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1BFB6" w14:textId="77777777" w:rsidR="00296B0E" w:rsidRPr="00EF53E2" w:rsidRDefault="001E4471">
      <w:pPr>
        <w:jc w:val="center"/>
        <w:rPr>
          <w:rFonts w:ascii="Arial" w:hAnsi="Arial" w:cs="Arial"/>
          <w:b/>
          <w:bCs/>
        </w:rPr>
      </w:pPr>
      <w:r w:rsidRPr="00EF53E2">
        <w:rPr>
          <w:rFonts w:ascii="Arial" w:hAnsi="Arial" w:cs="Arial"/>
          <w:b/>
          <w:bCs/>
        </w:rPr>
        <w:t xml:space="preserve">CITY OF POWAY </w:t>
      </w:r>
    </w:p>
    <w:p w14:paraId="50F49D1B" w14:textId="77777777" w:rsidR="00296B0E" w:rsidRPr="00EF53E2" w:rsidRDefault="001E4471">
      <w:pPr>
        <w:jc w:val="center"/>
        <w:rPr>
          <w:rFonts w:ascii="Arial" w:hAnsi="Arial" w:cs="Arial"/>
          <w:b/>
          <w:bCs/>
        </w:rPr>
      </w:pPr>
      <w:r w:rsidRPr="00EF53E2">
        <w:rPr>
          <w:rFonts w:ascii="Arial" w:hAnsi="Arial" w:cs="Arial"/>
          <w:b/>
          <w:bCs/>
        </w:rPr>
        <w:t xml:space="preserve">ENVIRONMENTAL INITIAL STUDY </w:t>
      </w:r>
    </w:p>
    <w:p w14:paraId="533BF58A" w14:textId="77777777" w:rsidR="00296B0E" w:rsidRPr="00EF53E2" w:rsidRDefault="001E4471">
      <w:pPr>
        <w:jc w:val="center"/>
        <w:rPr>
          <w:rFonts w:ascii="Arial" w:hAnsi="Arial" w:cs="Arial"/>
          <w:b/>
          <w:bCs/>
        </w:rPr>
      </w:pPr>
      <w:r w:rsidRPr="00EF53E2">
        <w:rPr>
          <w:rFonts w:ascii="Arial" w:hAnsi="Arial" w:cs="Arial"/>
          <w:b/>
          <w:bCs/>
        </w:rPr>
        <w:t>AND CHECKLIST</w:t>
      </w:r>
    </w:p>
    <w:p w14:paraId="3E479C14" w14:textId="77777777" w:rsidR="00296B0E" w:rsidRPr="00EF53E2" w:rsidRDefault="00296B0E">
      <w:pPr>
        <w:rPr>
          <w:rFonts w:ascii="Arial" w:hAnsi="Arial" w:cs="Arial"/>
          <w:b/>
          <w:bCs/>
          <w:u w:val="single"/>
        </w:rPr>
      </w:pPr>
    </w:p>
    <w:p w14:paraId="5C3B8926" w14:textId="17FBDD0E" w:rsidR="00296B0E" w:rsidRPr="00EF53E2" w:rsidRDefault="001E4471" w:rsidP="6921D1E9">
      <w:pPr>
        <w:pStyle w:val="Heading1"/>
      </w:pPr>
      <w:r w:rsidRPr="00247A89">
        <w:rPr>
          <w:u w:val="none"/>
        </w:rPr>
        <w:t>A.</w:t>
      </w:r>
      <w:r w:rsidR="00E040E8" w:rsidRPr="00247A89">
        <w:rPr>
          <w:u w:val="none"/>
        </w:rPr>
        <w:t xml:space="preserve">    </w:t>
      </w:r>
      <w:r w:rsidRPr="00247A89">
        <w:rPr>
          <w:u w:val="none"/>
        </w:rPr>
        <w:t xml:space="preserve"> </w:t>
      </w:r>
      <w:r w:rsidRPr="4E938356">
        <w:t>INTRODUCTION</w:t>
      </w:r>
    </w:p>
    <w:p w14:paraId="7309677E" w14:textId="77777777" w:rsidR="00296B0E" w:rsidRPr="00EF53E2" w:rsidRDefault="00296B0E"/>
    <w:p w14:paraId="4AD4542B" w14:textId="43B7D6D4" w:rsidR="00296B0E" w:rsidRPr="00EF53E2" w:rsidRDefault="001E4471">
      <w:pPr>
        <w:pStyle w:val="BodyText"/>
        <w:ind w:left="540" w:right="216"/>
        <w:jc w:val="both"/>
      </w:pPr>
      <w:r>
        <w:t>This Environmental Initial Study and Checklist, along with information contained in the public record, comprise the environmental documentation for the proposed project as described below pursuant to the requirements of the California Environmental Quality Act (CEQA).</w:t>
      </w:r>
      <w:r w:rsidR="00E040E8">
        <w:t xml:space="preserve">  </w:t>
      </w:r>
      <w:r>
        <w:t xml:space="preserve">Based upon the information contained herein and in the public record, </w:t>
      </w:r>
      <w:r w:rsidR="00F11419">
        <w:t>the City of Poway has prepared N</w:t>
      </w:r>
      <w:r>
        <w:t>egative Declaration for the proposed project.</w:t>
      </w:r>
    </w:p>
    <w:p w14:paraId="4EADD827" w14:textId="77777777" w:rsidR="00296B0E" w:rsidRPr="00EF53E2" w:rsidRDefault="00296B0E">
      <w:pPr>
        <w:rPr>
          <w:rFonts w:ascii="Arial" w:hAnsi="Arial" w:cs="Arial"/>
        </w:rPr>
      </w:pPr>
    </w:p>
    <w:p w14:paraId="7E4A2489" w14:textId="6653FE18" w:rsidR="00296B0E" w:rsidRPr="00EF53E2" w:rsidRDefault="001E4471">
      <w:pPr>
        <w:rPr>
          <w:rFonts w:ascii="Arial" w:hAnsi="Arial" w:cs="Arial"/>
          <w:b/>
          <w:bCs/>
          <w:sz w:val="22"/>
          <w:u w:val="single"/>
        </w:rPr>
      </w:pPr>
      <w:r w:rsidRPr="00EF53E2">
        <w:rPr>
          <w:rFonts w:ascii="Arial" w:hAnsi="Arial" w:cs="Arial"/>
          <w:b/>
          <w:bCs/>
          <w:sz w:val="22"/>
        </w:rPr>
        <w:t>B.</w:t>
      </w:r>
      <w:r w:rsidR="00E040E8" w:rsidRPr="00EF53E2">
        <w:rPr>
          <w:rFonts w:ascii="Arial" w:hAnsi="Arial" w:cs="Arial"/>
          <w:b/>
          <w:bCs/>
          <w:sz w:val="22"/>
        </w:rPr>
        <w:t xml:space="preserve">    </w:t>
      </w:r>
      <w:r w:rsidRPr="00EF53E2">
        <w:rPr>
          <w:rFonts w:ascii="Arial" w:hAnsi="Arial" w:cs="Arial"/>
          <w:b/>
          <w:bCs/>
          <w:sz w:val="22"/>
        </w:rPr>
        <w:t xml:space="preserve"> </w:t>
      </w:r>
      <w:r w:rsidRPr="00EF53E2">
        <w:rPr>
          <w:rFonts w:ascii="Arial" w:hAnsi="Arial" w:cs="Arial"/>
          <w:b/>
          <w:bCs/>
          <w:sz w:val="22"/>
          <w:u w:val="single"/>
        </w:rPr>
        <w:t>PROJECT INFORMATION</w:t>
      </w:r>
    </w:p>
    <w:p w14:paraId="7D6889D6" w14:textId="77777777" w:rsidR="00296B0E" w:rsidRPr="00EF53E2" w:rsidRDefault="00296B0E">
      <w:pPr>
        <w:rPr>
          <w:rFonts w:ascii="Arial" w:hAnsi="Arial" w:cs="Arial"/>
          <w:b/>
          <w:bCs/>
          <w:sz w:val="22"/>
          <w:u w:val="single"/>
        </w:rPr>
      </w:pPr>
    </w:p>
    <w:p w14:paraId="7ED89EB4" w14:textId="6FBB873E" w:rsidR="001E4471" w:rsidRDefault="001E4471" w:rsidP="7EC0D689">
      <w:pPr>
        <w:pStyle w:val="ListParagraph"/>
        <w:numPr>
          <w:ilvl w:val="0"/>
          <w:numId w:val="76"/>
        </w:numPr>
        <w:tabs>
          <w:tab w:val="left" w:pos="540"/>
        </w:tabs>
        <w:spacing w:line="259" w:lineRule="auto"/>
        <w:jc w:val="both"/>
        <w:rPr>
          <w:rFonts w:ascii="Arial" w:eastAsia="Arial" w:hAnsi="Arial" w:cs="Arial"/>
          <w:sz w:val="22"/>
          <w:szCs w:val="22"/>
          <w:u w:val="single"/>
        </w:rPr>
      </w:pPr>
      <w:r w:rsidRPr="00B75D3B">
        <w:rPr>
          <w:rFonts w:ascii="Arial" w:hAnsi="Arial" w:cs="Arial"/>
          <w:sz w:val="22"/>
          <w:szCs w:val="22"/>
        </w:rPr>
        <w:t>Project Title:</w:t>
      </w:r>
      <w:r w:rsidR="7379037B" w:rsidRPr="00B75D3B">
        <w:rPr>
          <w:rFonts w:ascii="Arial" w:hAnsi="Arial" w:cs="Arial"/>
          <w:sz w:val="22"/>
          <w:szCs w:val="22"/>
        </w:rPr>
        <w:t xml:space="preserve"> </w:t>
      </w:r>
      <w:r>
        <w:tab/>
      </w:r>
      <w:r w:rsidR="00C27635">
        <w:rPr>
          <w:rFonts w:ascii="Arial" w:hAnsi="Arial" w:cs="Arial"/>
          <w:sz w:val="22"/>
          <w:u w:val="single"/>
        </w:rPr>
        <w:t xml:space="preserve">2020-2029 City of Poway Housing Element of the General Plan; </w:t>
      </w:r>
      <w:r w:rsidR="00363D29">
        <w:rPr>
          <w:rFonts w:ascii="Arial" w:hAnsi="Arial" w:cs="Arial"/>
          <w:sz w:val="22"/>
          <w:u w:val="single"/>
        </w:rPr>
        <w:t xml:space="preserve">Environmental Assessment (EA) 21-001; General Plan Amendment (GPA) 21-001 </w:t>
      </w:r>
    </w:p>
    <w:p w14:paraId="05579EC9" w14:textId="77777777" w:rsidR="00296B0E" w:rsidRPr="00EF53E2" w:rsidRDefault="00296B0E">
      <w:pPr>
        <w:tabs>
          <w:tab w:val="left" w:pos="540"/>
        </w:tabs>
        <w:jc w:val="both"/>
        <w:rPr>
          <w:rFonts w:ascii="Arial" w:hAnsi="Arial" w:cs="Arial"/>
          <w:sz w:val="22"/>
        </w:rPr>
      </w:pPr>
    </w:p>
    <w:p w14:paraId="1F3F1EBD" w14:textId="34F26539" w:rsidR="00296B0E" w:rsidRPr="000C6321" w:rsidRDefault="001E4471" w:rsidP="0026764E">
      <w:pPr>
        <w:pStyle w:val="ListParagraph"/>
        <w:numPr>
          <w:ilvl w:val="0"/>
          <w:numId w:val="76"/>
        </w:numPr>
        <w:jc w:val="both"/>
        <w:rPr>
          <w:rFonts w:ascii="Arial" w:hAnsi="Arial" w:cs="Arial"/>
          <w:sz w:val="22"/>
          <w:szCs w:val="22"/>
        </w:rPr>
      </w:pPr>
      <w:r w:rsidRPr="000C6321">
        <w:rPr>
          <w:rFonts w:ascii="Arial" w:hAnsi="Arial" w:cs="Arial"/>
          <w:sz w:val="22"/>
          <w:szCs w:val="22"/>
        </w:rPr>
        <w:t>Lead Agency Name and Address:</w:t>
      </w:r>
      <w:r w:rsidRPr="000C6321">
        <w:rPr>
          <w:rFonts w:ascii="Arial" w:hAnsi="Arial" w:cs="Arial"/>
          <w:sz w:val="22"/>
          <w:szCs w:val="22"/>
          <w:u w:val="single"/>
        </w:rPr>
        <w:t xml:space="preserve"> </w:t>
      </w:r>
      <w:r w:rsidRPr="000C6321">
        <w:rPr>
          <w:u w:val="single"/>
        </w:rPr>
        <w:tab/>
      </w:r>
      <w:r w:rsidR="00363D29" w:rsidRPr="000C6321">
        <w:rPr>
          <w:rFonts w:ascii="Arial" w:hAnsi="Arial" w:cs="Arial"/>
          <w:sz w:val="22"/>
          <w:szCs w:val="22"/>
          <w:u w:val="single"/>
        </w:rPr>
        <w:tab/>
        <w:t>City of Poway, Development Services</w:t>
      </w:r>
      <w:r w:rsidR="00363D29" w:rsidRPr="000C6321">
        <w:rPr>
          <w:rFonts w:ascii="Arial" w:hAnsi="Arial" w:cs="Arial"/>
          <w:sz w:val="22"/>
          <w:szCs w:val="22"/>
          <w:u w:val="single"/>
        </w:rPr>
        <w:tab/>
      </w:r>
      <w:r w:rsidR="00363D29" w:rsidRPr="000C6321">
        <w:rPr>
          <w:rFonts w:ascii="Arial" w:hAnsi="Arial" w:cs="Arial"/>
          <w:sz w:val="22"/>
          <w:szCs w:val="22"/>
          <w:u w:val="single"/>
        </w:rPr>
        <w:tab/>
      </w:r>
      <w:r w:rsidR="00363D29" w:rsidRPr="000C6321">
        <w:rPr>
          <w:rFonts w:ascii="Arial" w:hAnsi="Arial" w:cs="Arial"/>
          <w:sz w:val="22"/>
          <w:szCs w:val="22"/>
          <w:u w:val="single"/>
        </w:rPr>
        <w:tab/>
      </w:r>
      <w:r w:rsidR="00363D29" w:rsidRPr="000C6321">
        <w:rPr>
          <w:rFonts w:ascii="Arial" w:hAnsi="Arial" w:cs="Arial"/>
          <w:sz w:val="22"/>
          <w:szCs w:val="22"/>
          <w:u w:val="single"/>
        </w:rPr>
        <w:tab/>
      </w:r>
      <w:r w:rsidR="00363D29" w:rsidRPr="000C6321">
        <w:rPr>
          <w:rFonts w:ascii="Arial" w:hAnsi="Arial" w:cs="Arial"/>
          <w:sz w:val="22"/>
          <w:szCs w:val="22"/>
          <w:u w:val="single"/>
        </w:rPr>
        <w:tab/>
        <w:t xml:space="preserve">           </w:t>
      </w:r>
      <w:r w:rsidR="00363D29" w:rsidRPr="000C6321">
        <w:rPr>
          <w:rFonts w:ascii="Arial" w:hAnsi="Arial" w:cs="Arial"/>
          <w:sz w:val="22"/>
          <w:szCs w:val="22"/>
          <w:u w:val="single"/>
        </w:rPr>
        <w:tab/>
      </w:r>
      <w:r w:rsidR="00363D29" w:rsidRPr="000C6321">
        <w:rPr>
          <w:rFonts w:ascii="Arial" w:hAnsi="Arial" w:cs="Arial"/>
          <w:sz w:val="22"/>
          <w:szCs w:val="22"/>
          <w:u w:val="single"/>
        </w:rPr>
        <w:tab/>
        <w:t>13325 Civic Center Drive, Poway, CA 92064</w:t>
      </w:r>
      <w:r w:rsidR="00E7188C" w:rsidRPr="000C6321">
        <w:rPr>
          <w:rFonts w:ascii="Arial" w:hAnsi="Arial" w:cs="Arial"/>
          <w:sz w:val="22"/>
        </w:rPr>
        <w:tab/>
      </w:r>
    </w:p>
    <w:p w14:paraId="538B0875" w14:textId="1F9030F1" w:rsidR="00296B0E" w:rsidRPr="00EF53E2" w:rsidRDefault="001E4471" w:rsidP="00363D29">
      <w:pPr>
        <w:pStyle w:val="ListParagraph"/>
        <w:numPr>
          <w:ilvl w:val="0"/>
          <w:numId w:val="76"/>
        </w:numPr>
        <w:tabs>
          <w:tab w:val="left" w:pos="720"/>
        </w:tabs>
        <w:spacing w:line="360" w:lineRule="auto"/>
        <w:jc w:val="both"/>
        <w:rPr>
          <w:rFonts w:ascii="Arial" w:eastAsia="Arial" w:hAnsi="Arial" w:cs="Arial"/>
          <w:sz w:val="22"/>
          <w:szCs w:val="22"/>
          <w:u w:val="single"/>
        </w:rPr>
      </w:pPr>
      <w:r w:rsidRPr="00B75D3B">
        <w:rPr>
          <w:rFonts w:ascii="Arial" w:hAnsi="Arial" w:cs="Arial"/>
          <w:sz w:val="22"/>
          <w:szCs w:val="22"/>
        </w:rPr>
        <w:t>Contact Person and Phone Number:</w:t>
      </w:r>
      <w:ins w:id="0" w:author="David De Vries" w:date="2021-06-15T20:55:00Z">
        <w:r w:rsidR="00B73C7C">
          <w:rPr>
            <w:rFonts w:ascii="Arial" w:hAnsi="Arial" w:cs="Arial"/>
            <w:sz w:val="22"/>
            <w:szCs w:val="22"/>
          </w:rPr>
          <w:t xml:space="preserve"> </w:t>
        </w:r>
      </w:ins>
      <w:r w:rsidR="00E040E8" w:rsidRPr="00B75D3B">
        <w:rPr>
          <w:rFonts w:ascii="Arial" w:hAnsi="Arial" w:cs="Arial"/>
          <w:sz w:val="22"/>
          <w:szCs w:val="22"/>
        </w:rPr>
        <w:t xml:space="preserve"> </w:t>
      </w:r>
      <w:ins w:id="1" w:author="Polina Mitcheom" w:date="2021-05-18T21:07:00Z">
        <w:r w:rsidR="42B7A7AF" w:rsidRPr="00363D29">
          <w:rPr>
            <w:rFonts w:ascii="Arial" w:hAnsi="Arial" w:cs="Arial"/>
            <w:sz w:val="22"/>
            <w:szCs w:val="22"/>
            <w:u w:val="single"/>
          </w:rPr>
          <w:t>Scott</w:t>
        </w:r>
      </w:ins>
      <w:ins w:id="2" w:author="Polina Mitcheom" w:date="2021-05-18T21:08:00Z">
        <w:r w:rsidR="42B7A7AF" w:rsidRPr="00363D29">
          <w:rPr>
            <w:rFonts w:ascii="Arial" w:hAnsi="Arial" w:cs="Arial"/>
            <w:sz w:val="22"/>
            <w:szCs w:val="22"/>
            <w:u w:val="single"/>
          </w:rPr>
          <w:t xml:space="preserve"> Nespor</w:t>
        </w:r>
      </w:ins>
      <w:del w:id="3" w:author="Polina Mitcheom" w:date="2021-05-18T21:10:00Z">
        <w:r w:rsidRPr="00363D29">
          <w:rPr>
            <w:u w:val="single"/>
          </w:rPr>
          <w:tab/>
        </w:r>
      </w:del>
      <w:r w:rsidR="002945B2" w:rsidRPr="00363D29">
        <w:rPr>
          <w:rFonts w:ascii="Arial" w:hAnsi="Arial" w:cs="Arial"/>
          <w:sz w:val="22"/>
          <w:szCs w:val="22"/>
          <w:u w:val="single"/>
        </w:rPr>
        <w:t xml:space="preserve">, Associate Planner, </w:t>
      </w:r>
      <w:del w:id="4" w:author="Polina Mitcheom" w:date="2021-05-18T21:09:00Z">
        <w:r w:rsidRPr="00363D29" w:rsidDel="001E4471">
          <w:rPr>
            <w:rFonts w:ascii="Arial" w:hAnsi="Arial" w:cs="Arial"/>
            <w:sz w:val="22"/>
            <w:szCs w:val="22"/>
            <w:u w:val="single"/>
          </w:rPr>
          <w:delText>#</w:delText>
        </w:r>
      </w:del>
      <w:ins w:id="5" w:author="Polina Mitcheom" w:date="2021-05-18T21:09:00Z">
        <w:r w:rsidR="011AD07B" w:rsidRPr="00363D29">
          <w:rPr>
            <w:rFonts w:ascii="Arial" w:hAnsi="Arial" w:cs="Arial"/>
            <w:sz w:val="22"/>
            <w:szCs w:val="22"/>
            <w:u w:val="single"/>
          </w:rPr>
          <w:t>858</w:t>
        </w:r>
      </w:ins>
      <w:r w:rsidR="00363D29" w:rsidRPr="00363D29">
        <w:rPr>
          <w:rFonts w:ascii="Arial" w:hAnsi="Arial" w:cs="Arial"/>
          <w:sz w:val="22"/>
          <w:szCs w:val="22"/>
          <w:u w:val="single"/>
        </w:rPr>
        <w:t>-</w:t>
      </w:r>
      <w:ins w:id="6" w:author="Polina Mitcheom" w:date="2021-05-18T21:09:00Z">
        <w:r w:rsidR="011AD07B" w:rsidRPr="00363D29">
          <w:rPr>
            <w:rFonts w:ascii="Arial" w:hAnsi="Arial" w:cs="Arial"/>
            <w:sz w:val="22"/>
            <w:szCs w:val="22"/>
            <w:u w:val="single"/>
          </w:rPr>
          <w:t>668</w:t>
        </w:r>
      </w:ins>
      <w:ins w:id="7" w:author="Polina Mitcheom" w:date="2021-05-18T21:10:00Z">
        <w:r w:rsidR="011AD07B" w:rsidRPr="00363D29">
          <w:rPr>
            <w:rFonts w:ascii="Arial" w:hAnsi="Arial" w:cs="Arial"/>
            <w:sz w:val="22"/>
            <w:szCs w:val="22"/>
            <w:u w:val="single"/>
          </w:rPr>
          <w:t>-4656</w:t>
        </w:r>
      </w:ins>
      <w:r w:rsidR="00363D29">
        <w:rPr>
          <w:rFonts w:ascii="Arial" w:eastAsia="Arial" w:hAnsi="Arial" w:cs="Arial"/>
          <w:sz w:val="22"/>
          <w:szCs w:val="22"/>
          <w:u w:val="single"/>
        </w:rPr>
        <w:tab/>
      </w:r>
      <w:ins w:id="8" w:author="Polina Mitcheom" w:date="2021-05-18T21:10:00Z">
        <w:r w:rsidR="011AD07B" w:rsidRPr="00363D29">
          <w:rPr>
            <w:rFonts w:ascii="Arial" w:eastAsia="Arial" w:hAnsi="Arial" w:cs="Arial"/>
            <w:sz w:val="22"/>
            <w:szCs w:val="22"/>
            <w:u w:val="single"/>
          </w:rPr>
          <w:t xml:space="preserve"> </w:t>
        </w:r>
      </w:ins>
    </w:p>
    <w:p w14:paraId="17D05B81" w14:textId="77777777" w:rsidR="00296B0E" w:rsidRPr="00EF53E2" w:rsidRDefault="00296B0E">
      <w:pPr>
        <w:jc w:val="both"/>
        <w:rPr>
          <w:rFonts w:ascii="Arial" w:hAnsi="Arial" w:cs="Arial"/>
          <w:sz w:val="22"/>
        </w:rPr>
      </w:pPr>
    </w:p>
    <w:p w14:paraId="6583E132" w14:textId="7FE6FA5D" w:rsidR="001E4471" w:rsidRDefault="001E4471" w:rsidP="7EC0D689">
      <w:pPr>
        <w:pStyle w:val="ListParagraph"/>
        <w:numPr>
          <w:ilvl w:val="0"/>
          <w:numId w:val="76"/>
        </w:numPr>
        <w:tabs>
          <w:tab w:val="left" w:pos="540"/>
        </w:tabs>
        <w:spacing w:line="259" w:lineRule="auto"/>
        <w:jc w:val="both"/>
        <w:rPr>
          <w:rFonts w:ascii="Arial" w:eastAsia="Arial" w:hAnsi="Arial" w:cs="Arial"/>
          <w:sz w:val="22"/>
          <w:szCs w:val="22"/>
          <w:u w:val="single"/>
        </w:rPr>
      </w:pPr>
      <w:r w:rsidRPr="4E938356">
        <w:rPr>
          <w:rFonts w:ascii="Arial" w:hAnsi="Arial" w:cs="Arial"/>
          <w:sz w:val="22"/>
          <w:szCs w:val="22"/>
        </w:rPr>
        <w:t>Project Location:</w:t>
      </w:r>
      <w:del w:id="9" w:author="David De Vries" w:date="2021-06-15T20:56:00Z">
        <w:r w:rsidRPr="00363D29" w:rsidDel="00B73C7C">
          <w:rPr>
            <w:u w:val="single"/>
          </w:rPr>
          <w:tab/>
        </w:r>
      </w:del>
      <w:r w:rsidR="7F0DE843" w:rsidRPr="00363D29">
        <w:rPr>
          <w:rFonts w:ascii="Arial" w:hAnsi="Arial" w:cs="Arial"/>
          <w:sz w:val="22"/>
          <w:szCs w:val="22"/>
          <w:u w:val="single"/>
        </w:rPr>
        <w:t xml:space="preserve"> </w:t>
      </w:r>
      <w:del w:id="10" w:author="Allyn Reyes" w:date="2021-05-20T18:18:00Z">
        <w:r w:rsidRPr="00363D29">
          <w:rPr>
            <w:u w:val="single"/>
          </w:rPr>
          <w:tab/>
        </w:r>
      </w:del>
      <w:r w:rsidR="7F0DE843" w:rsidRPr="00363D29">
        <w:rPr>
          <w:rFonts w:ascii="Arial" w:hAnsi="Arial" w:cs="Arial"/>
          <w:sz w:val="22"/>
          <w:szCs w:val="22"/>
          <w:u w:val="single"/>
        </w:rPr>
        <w:t xml:space="preserve"> Citywide</w:t>
      </w:r>
      <w:ins w:id="11" w:author="David De Vries" w:date="2021-06-19T11:52:00Z">
        <w:r w:rsidR="001528AE">
          <w:rPr>
            <w:rFonts w:ascii="Arial" w:hAnsi="Arial" w:cs="Arial"/>
            <w:sz w:val="22"/>
            <w:szCs w:val="22"/>
            <w:u w:val="single"/>
          </w:rPr>
          <w:t xml:space="preserve"> (Exhibit A – Attached)</w:t>
        </w:r>
      </w:ins>
      <w:del w:id="12" w:author="David De Vries" w:date="2021-06-19T11:52:00Z">
        <w:r w:rsidR="00363D29" w:rsidDel="001528AE">
          <w:rPr>
            <w:rFonts w:ascii="Arial" w:eastAsia="Arial" w:hAnsi="Arial" w:cs="Arial"/>
            <w:sz w:val="22"/>
            <w:szCs w:val="22"/>
            <w:u w:val="single"/>
          </w:rPr>
          <w:tab/>
        </w:r>
        <w:r w:rsidR="00363D29" w:rsidDel="001528AE">
          <w:rPr>
            <w:rFonts w:ascii="Arial" w:eastAsia="Arial" w:hAnsi="Arial" w:cs="Arial"/>
            <w:sz w:val="22"/>
            <w:szCs w:val="22"/>
            <w:u w:val="single"/>
          </w:rPr>
          <w:tab/>
        </w:r>
      </w:del>
      <w:ins w:id="13" w:author="David De Vries" w:date="2021-06-19T11:52:00Z">
        <w:r w:rsidR="001528AE">
          <w:rPr>
            <w:rFonts w:ascii="Arial" w:eastAsia="Arial" w:hAnsi="Arial" w:cs="Arial"/>
            <w:sz w:val="22"/>
            <w:szCs w:val="22"/>
            <w:u w:val="single"/>
          </w:rPr>
          <w:t xml:space="preserve">    </w:t>
        </w:r>
      </w:ins>
      <w:r w:rsidR="00363D29">
        <w:rPr>
          <w:rFonts w:ascii="Arial" w:eastAsia="Arial" w:hAnsi="Arial" w:cs="Arial"/>
          <w:sz w:val="22"/>
          <w:szCs w:val="22"/>
          <w:u w:val="single"/>
        </w:rPr>
        <w:tab/>
      </w:r>
      <w:r w:rsidR="00363D29">
        <w:rPr>
          <w:rFonts w:ascii="Arial" w:eastAsia="Arial" w:hAnsi="Arial" w:cs="Arial"/>
          <w:sz w:val="22"/>
          <w:szCs w:val="22"/>
          <w:u w:val="single"/>
        </w:rPr>
        <w:tab/>
      </w:r>
      <w:r w:rsidR="00363D29">
        <w:rPr>
          <w:rFonts w:ascii="Arial" w:eastAsia="Arial" w:hAnsi="Arial" w:cs="Arial"/>
          <w:sz w:val="22"/>
          <w:szCs w:val="22"/>
          <w:u w:val="single"/>
        </w:rPr>
        <w:tab/>
      </w:r>
      <w:r w:rsidR="00363D29">
        <w:rPr>
          <w:rFonts w:ascii="Arial" w:eastAsia="Arial" w:hAnsi="Arial" w:cs="Arial"/>
          <w:sz w:val="22"/>
          <w:szCs w:val="22"/>
          <w:u w:val="single"/>
        </w:rPr>
        <w:tab/>
      </w:r>
      <w:r w:rsidR="00363D29">
        <w:rPr>
          <w:rFonts w:ascii="Arial" w:eastAsia="Arial" w:hAnsi="Arial" w:cs="Arial"/>
          <w:sz w:val="22"/>
          <w:szCs w:val="22"/>
          <w:u w:val="single"/>
        </w:rPr>
        <w:tab/>
      </w:r>
      <w:r w:rsidR="00363D29">
        <w:rPr>
          <w:rFonts w:ascii="Arial" w:eastAsia="Arial" w:hAnsi="Arial" w:cs="Arial"/>
          <w:sz w:val="22"/>
          <w:szCs w:val="22"/>
          <w:u w:val="single"/>
        </w:rPr>
        <w:tab/>
      </w:r>
      <w:r w:rsidR="7F0DE843" w:rsidRPr="00363D29">
        <w:rPr>
          <w:rFonts w:ascii="Arial" w:eastAsia="Arial" w:hAnsi="Arial" w:cs="Arial"/>
          <w:sz w:val="22"/>
          <w:szCs w:val="22"/>
          <w:u w:val="single"/>
        </w:rPr>
        <w:t xml:space="preserve"> </w:t>
      </w:r>
      <w:r w:rsidR="229DBB9B" w:rsidRPr="00363D29">
        <w:rPr>
          <w:rFonts w:ascii="Arial" w:eastAsia="Arial" w:hAnsi="Arial" w:cs="Arial"/>
          <w:sz w:val="22"/>
          <w:szCs w:val="22"/>
          <w:u w:val="single"/>
        </w:rPr>
        <w:t xml:space="preserve"> </w:t>
      </w:r>
    </w:p>
    <w:p w14:paraId="23E69CEE" w14:textId="77777777" w:rsidR="00296B0E" w:rsidRPr="00EF53E2" w:rsidRDefault="00296B0E">
      <w:pPr>
        <w:jc w:val="both"/>
        <w:rPr>
          <w:rFonts w:ascii="Arial" w:hAnsi="Arial" w:cs="Arial"/>
          <w:sz w:val="22"/>
        </w:rPr>
      </w:pPr>
    </w:p>
    <w:p w14:paraId="57D9E983" w14:textId="3E96DC00" w:rsidR="00296B0E" w:rsidRPr="00363D29" w:rsidRDefault="001E4471" w:rsidP="0026764E">
      <w:pPr>
        <w:pStyle w:val="ListParagraph"/>
        <w:numPr>
          <w:ilvl w:val="0"/>
          <w:numId w:val="76"/>
        </w:numPr>
        <w:jc w:val="both"/>
        <w:rPr>
          <w:rFonts w:ascii="Arial" w:eastAsia="Arial" w:hAnsi="Arial" w:cs="Arial"/>
          <w:sz w:val="22"/>
          <w:szCs w:val="22"/>
          <w:u w:val="single"/>
        </w:rPr>
      </w:pPr>
      <w:r w:rsidRPr="4E938356">
        <w:rPr>
          <w:rFonts w:ascii="Arial" w:hAnsi="Arial" w:cs="Arial"/>
          <w:sz w:val="22"/>
          <w:szCs w:val="22"/>
        </w:rPr>
        <w:t>Project Sponsor’s Name and Address:</w:t>
      </w:r>
      <w:r w:rsidR="00E040E8" w:rsidRPr="4E938356">
        <w:rPr>
          <w:rFonts w:ascii="Arial" w:hAnsi="Arial" w:cs="Arial"/>
          <w:sz w:val="22"/>
          <w:szCs w:val="22"/>
        </w:rPr>
        <w:t xml:space="preserve"> </w:t>
      </w:r>
      <w:r w:rsidR="00E040E8" w:rsidRPr="00363D29">
        <w:rPr>
          <w:rFonts w:ascii="Arial" w:hAnsi="Arial" w:cs="Arial"/>
          <w:sz w:val="22"/>
          <w:szCs w:val="22"/>
          <w:u w:val="single"/>
        </w:rPr>
        <w:t xml:space="preserve"> </w:t>
      </w:r>
      <w:r w:rsidRPr="00363D29">
        <w:rPr>
          <w:u w:val="single"/>
        </w:rPr>
        <w:tab/>
      </w:r>
      <w:r w:rsidR="0026764E">
        <w:rPr>
          <w:u w:val="single"/>
        </w:rPr>
        <w:t xml:space="preserve">        </w:t>
      </w:r>
      <w:del w:id="14" w:author="Allyn Reyes" w:date="2021-05-20T18:18:00Z">
        <w:r w:rsidRPr="00363D29">
          <w:rPr>
            <w:u w:val="single"/>
          </w:rPr>
          <w:tab/>
        </w:r>
      </w:del>
      <w:r w:rsidR="5C8957B6" w:rsidRPr="00363D29">
        <w:rPr>
          <w:rFonts w:ascii="Arial" w:hAnsi="Arial" w:cs="Arial"/>
          <w:sz w:val="22"/>
          <w:szCs w:val="22"/>
          <w:u w:val="single"/>
        </w:rPr>
        <w:t>City of Poway</w:t>
      </w:r>
      <w:r w:rsidR="00363D29">
        <w:rPr>
          <w:rFonts w:ascii="Arial" w:hAnsi="Arial" w:cs="Arial"/>
          <w:sz w:val="22"/>
          <w:szCs w:val="22"/>
          <w:u w:val="single"/>
        </w:rPr>
        <w:tab/>
      </w:r>
      <w:r w:rsidR="00363D29">
        <w:rPr>
          <w:rFonts w:ascii="Arial" w:hAnsi="Arial" w:cs="Arial"/>
          <w:sz w:val="22"/>
          <w:szCs w:val="22"/>
          <w:u w:val="single"/>
        </w:rPr>
        <w:tab/>
      </w:r>
      <w:r w:rsidR="00363D29">
        <w:rPr>
          <w:rFonts w:ascii="Arial" w:hAnsi="Arial" w:cs="Arial"/>
          <w:sz w:val="22"/>
          <w:szCs w:val="22"/>
          <w:u w:val="single"/>
        </w:rPr>
        <w:tab/>
      </w:r>
      <w:r w:rsidR="0026764E">
        <w:rPr>
          <w:rFonts w:ascii="Arial" w:hAnsi="Arial" w:cs="Arial"/>
          <w:sz w:val="22"/>
          <w:szCs w:val="22"/>
          <w:u w:val="single"/>
        </w:rPr>
        <w:tab/>
      </w:r>
    </w:p>
    <w:p w14:paraId="06B3150D" w14:textId="22E3E47C" w:rsidR="00296B0E" w:rsidRPr="00363D29" w:rsidRDefault="00363D29" w:rsidP="0026764E">
      <w:pPr>
        <w:ind w:left="540" w:firstLine="180"/>
        <w:jc w:val="both"/>
        <w:rPr>
          <w:rFonts w:ascii="Arial" w:hAnsi="Arial" w:cs="Arial"/>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6764E">
        <w:rPr>
          <w:rFonts w:ascii="Arial" w:hAnsi="Arial" w:cs="Arial"/>
          <w:sz w:val="22"/>
          <w:szCs w:val="22"/>
          <w:u w:val="single"/>
        </w:rPr>
        <w:t xml:space="preserve">        </w:t>
      </w:r>
      <w:r w:rsidR="4412ECD3" w:rsidRPr="00363D29">
        <w:rPr>
          <w:rFonts w:ascii="Arial" w:hAnsi="Arial" w:cs="Arial"/>
          <w:sz w:val="22"/>
          <w:szCs w:val="22"/>
          <w:u w:val="single"/>
        </w:rPr>
        <w:t>13325 Civic Center Drive, Poway, CA 92064</w:t>
      </w:r>
    </w:p>
    <w:p w14:paraId="3747B88C" w14:textId="1E4030C6" w:rsidR="4990C4A6" w:rsidRDefault="4990C4A6" w:rsidP="4990C4A6">
      <w:pPr>
        <w:tabs>
          <w:tab w:val="left" w:pos="540"/>
          <w:tab w:val="left" w:pos="720"/>
        </w:tabs>
        <w:ind w:left="540" w:hanging="540"/>
        <w:jc w:val="both"/>
        <w:rPr>
          <w:rFonts w:ascii="Arial" w:hAnsi="Arial" w:cs="Arial"/>
        </w:rPr>
      </w:pPr>
    </w:p>
    <w:p w14:paraId="0313420D" w14:textId="743D3EB2" w:rsidR="00296B0E" w:rsidRPr="00EF53E2" w:rsidRDefault="001E4471" w:rsidP="7EC0D689">
      <w:pPr>
        <w:pStyle w:val="ListParagraph"/>
        <w:numPr>
          <w:ilvl w:val="0"/>
          <w:numId w:val="76"/>
        </w:numPr>
        <w:tabs>
          <w:tab w:val="left" w:pos="540"/>
          <w:tab w:val="left" w:pos="720"/>
        </w:tabs>
        <w:jc w:val="both"/>
        <w:rPr>
          <w:rFonts w:ascii="Arial" w:eastAsia="Arial" w:hAnsi="Arial" w:cs="Arial"/>
          <w:sz w:val="22"/>
          <w:szCs w:val="22"/>
          <w:u w:val="single"/>
        </w:rPr>
      </w:pPr>
      <w:r w:rsidRPr="4E938356">
        <w:rPr>
          <w:rFonts w:ascii="Arial" w:hAnsi="Arial" w:cs="Arial"/>
          <w:sz w:val="22"/>
          <w:szCs w:val="22"/>
        </w:rPr>
        <w:t>General Plan Designation:</w:t>
      </w:r>
      <w:r w:rsidR="00E040E8" w:rsidRPr="4E938356">
        <w:rPr>
          <w:rFonts w:ascii="Arial" w:hAnsi="Arial" w:cs="Arial"/>
          <w:sz w:val="22"/>
          <w:szCs w:val="22"/>
        </w:rPr>
        <w:t xml:space="preserve">  </w:t>
      </w:r>
      <w:del w:id="15" w:author="Allyn Reyes" w:date="2021-05-20T18:18:00Z">
        <w:r w:rsidRPr="0026764E">
          <w:rPr>
            <w:u w:val="single"/>
          </w:rPr>
          <w:tab/>
        </w:r>
      </w:del>
      <w:r w:rsidR="4F6FEE96" w:rsidRPr="0026764E">
        <w:rPr>
          <w:rFonts w:ascii="Arial" w:hAnsi="Arial" w:cs="Arial"/>
          <w:sz w:val="22"/>
          <w:szCs w:val="22"/>
          <w:u w:val="single"/>
        </w:rPr>
        <w:t xml:space="preserve">Citywide - </w:t>
      </w:r>
      <w:r w:rsidR="50FD3684" w:rsidRPr="00363D29">
        <w:rPr>
          <w:rFonts w:ascii="Arial" w:hAnsi="Arial" w:cs="Arial"/>
          <w:sz w:val="22"/>
          <w:szCs w:val="22"/>
          <w:u w:val="single"/>
        </w:rPr>
        <w:t xml:space="preserve">Not Applicable for adoption of </w:t>
      </w:r>
      <w:r w:rsidR="28EC6C45" w:rsidRPr="00363D29">
        <w:rPr>
          <w:rFonts w:ascii="Arial" w:hAnsi="Arial" w:cs="Arial"/>
          <w:sz w:val="22"/>
          <w:szCs w:val="22"/>
          <w:u w:val="single"/>
        </w:rPr>
        <w:t xml:space="preserve">a </w:t>
      </w:r>
      <w:r w:rsidR="50FD3684" w:rsidRPr="00363D29">
        <w:rPr>
          <w:rFonts w:ascii="Arial" w:hAnsi="Arial" w:cs="Arial"/>
          <w:sz w:val="22"/>
          <w:szCs w:val="22"/>
          <w:u w:val="single"/>
        </w:rPr>
        <w:t>Housing Element Update</w:t>
      </w:r>
      <w:r w:rsidR="50FD3684" w:rsidRPr="4E938356">
        <w:rPr>
          <w:rFonts w:ascii="Arial" w:hAnsi="Arial" w:cs="Arial"/>
          <w:sz w:val="22"/>
          <w:szCs w:val="22"/>
        </w:rPr>
        <w:t xml:space="preserve"> </w:t>
      </w:r>
      <w:r>
        <w:tab/>
      </w:r>
      <w:r>
        <w:tab/>
      </w:r>
      <w:r>
        <w:tab/>
      </w:r>
    </w:p>
    <w:p w14:paraId="709585E5" w14:textId="74EF0020" w:rsidR="00F11419" w:rsidRDefault="00F11419" w:rsidP="00F11419">
      <w:pPr>
        <w:ind w:left="561"/>
        <w:jc w:val="both"/>
        <w:rPr>
          <w:rFonts w:ascii="Arial" w:hAnsi="Arial" w:cs="Arial"/>
          <w:sz w:val="22"/>
          <w:szCs w:val="22"/>
        </w:rPr>
      </w:pPr>
    </w:p>
    <w:p w14:paraId="7DFD1E04" w14:textId="01317273" w:rsidR="00F11419" w:rsidRPr="00EF53E2" w:rsidRDefault="00F11419" w:rsidP="7EC0D689">
      <w:pPr>
        <w:pStyle w:val="ListParagraph"/>
        <w:numPr>
          <w:ilvl w:val="0"/>
          <w:numId w:val="76"/>
        </w:numPr>
        <w:rPr>
          <w:rFonts w:ascii="Arial" w:eastAsia="Arial" w:hAnsi="Arial" w:cs="Arial"/>
          <w:sz w:val="22"/>
          <w:szCs w:val="22"/>
        </w:rPr>
      </w:pPr>
      <w:r w:rsidRPr="4E938356">
        <w:rPr>
          <w:rFonts w:ascii="Arial" w:hAnsi="Arial" w:cs="Arial"/>
          <w:sz w:val="22"/>
          <w:szCs w:val="22"/>
        </w:rPr>
        <w:t>Zoning</w:t>
      </w:r>
      <w:r w:rsidR="007B760E" w:rsidRPr="4E938356">
        <w:rPr>
          <w:rFonts w:ascii="Arial" w:hAnsi="Arial" w:cs="Arial"/>
          <w:sz w:val="22"/>
          <w:szCs w:val="22"/>
        </w:rPr>
        <w:t>:</w:t>
      </w:r>
      <w:r w:rsidR="00363D29" w:rsidRPr="001528AE">
        <w:rPr>
          <w:rFonts w:ascii="Arial" w:hAnsi="Arial" w:cs="Arial"/>
          <w:sz w:val="22"/>
          <w:szCs w:val="22"/>
          <w:rPrChange w:id="16" w:author="David De Vries" w:date="2021-06-19T11:52:00Z">
            <w:rPr>
              <w:rFonts w:ascii="Arial" w:hAnsi="Arial" w:cs="Arial"/>
              <w:sz w:val="22"/>
              <w:szCs w:val="22"/>
              <w:u w:val="single"/>
            </w:rPr>
          </w:rPrChange>
        </w:rPr>
        <w:tab/>
      </w:r>
      <w:del w:id="17" w:author="Allyn Reyes" w:date="2021-05-20T18:18:00Z">
        <w:r w:rsidRPr="00363D29">
          <w:rPr>
            <w:u w:val="single"/>
          </w:rPr>
          <w:tab/>
        </w:r>
      </w:del>
      <w:r w:rsidR="782E48C6" w:rsidRPr="00363D29">
        <w:rPr>
          <w:rFonts w:ascii="Arial" w:hAnsi="Arial" w:cs="Arial"/>
          <w:sz w:val="22"/>
          <w:szCs w:val="22"/>
          <w:u w:val="single"/>
        </w:rPr>
        <w:t xml:space="preserve">Citywide - </w:t>
      </w:r>
      <w:r w:rsidR="27655519" w:rsidRPr="00363D29">
        <w:rPr>
          <w:rFonts w:ascii="Arial" w:hAnsi="Arial" w:cs="Arial"/>
          <w:sz w:val="22"/>
          <w:szCs w:val="22"/>
          <w:u w:val="single"/>
        </w:rPr>
        <w:t>Not Applicable for</w:t>
      </w:r>
      <w:r w:rsidR="00E040E8" w:rsidRPr="00363D29">
        <w:rPr>
          <w:rFonts w:ascii="Arial" w:hAnsi="Arial" w:cs="Arial"/>
          <w:sz w:val="22"/>
          <w:szCs w:val="22"/>
          <w:u w:val="single"/>
        </w:rPr>
        <w:t xml:space="preserve"> </w:t>
      </w:r>
      <w:r w:rsidR="23E1E32F" w:rsidRPr="00363D29">
        <w:rPr>
          <w:rFonts w:ascii="Arial" w:hAnsi="Arial" w:cs="Arial"/>
          <w:sz w:val="22"/>
          <w:szCs w:val="22"/>
          <w:u w:val="single"/>
        </w:rPr>
        <w:t>adoption of Housing Element</w:t>
      </w:r>
      <w:r w:rsidR="09DB6B96" w:rsidRPr="00363D29">
        <w:rPr>
          <w:rFonts w:ascii="Arial" w:hAnsi="Arial" w:cs="Arial"/>
          <w:sz w:val="22"/>
          <w:szCs w:val="22"/>
          <w:u w:val="single"/>
        </w:rPr>
        <w:t xml:space="preserve"> Update</w:t>
      </w:r>
      <w:r w:rsidR="23E1E32F" w:rsidRPr="00363D29">
        <w:rPr>
          <w:rFonts w:ascii="Arial" w:hAnsi="Arial" w:cs="Arial"/>
          <w:sz w:val="22"/>
          <w:szCs w:val="22"/>
          <w:u w:val="single"/>
        </w:rPr>
        <w:t xml:space="preserve">  </w:t>
      </w:r>
      <w:r w:rsidR="00E040E8" w:rsidRPr="00363D29">
        <w:rPr>
          <w:rFonts w:ascii="Arial" w:hAnsi="Arial" w:cs="Arial"/>
          <w:sz w:val="22"/>
          <w:szCs w:val="22"/>
          <w:u w:val="single"/>
        </w:rPr>
        <w:t xml:space="preserve">                                                                                       </w:t>
      </w:r>
      <w:r w:rsidR="00320AC4" w:rsidRPr="00363D29">
        <w:rPr>
          <w:rFonts w:ascii="Arial" w:hAnsi="Arial" w:cs="Arial"/>
          <w:sz w:val="22"/>
          <w:szCs w:val="22"/>
          <w:u w:val="single"/>
        </w:rPr>
        <w:t xml:space="preserve"> </w:t>
      </w:r>
    </w:p>
    <w:p w14:paraId="72756C79" w14:textId="0C5662BD" w:rsidR="00296B0E" w:rsidRPr="00EF53E2" w:rsidRDefault="00296B0E" w:rsidP="7EC0D689">
      <w:pPr>
        <w:tabs>
          <w:tab w:val="left" w:pos="540"/>
        </w:tabs>
        <w:ind w:left="360"/>
        <w:rPr>
          <w:rFonts w:ascii="Arial" w:hAnsi="Arial" w:cs="Arial"/>
          <w:sz w:val="22"/>
          <w:szCs w:val="22"/>
        </w:rPr>
      </w:pPr>
    </w:p>
    <w:p w14:paraId="11AC922C" w14:textId="77777777" w:rsidR="00247A89" w:rsidRPr="00247A89" w:rsidRDefault="5E3D3D99" w:rsidP="4990C4A6">
      <w:pPr>
        <w:pStyle w:val="BlockText"/>
        <w:numPr>
          <w:ilvl w:val="0"/>
          <w:numId w:val="76"/>
        </w:numPr>
        <w:tabs>
          <w:tab w:val="num" w:pos="540"/>
        </w:tabs>
        <w:spacing w:line="259" w:lineRule="auto"/>
        <w:ind w:right="36"/>
        <w:jc w:val="left"/>
        <w:rPr>
          <w:rFonts w:eastAsia="Arial"/>
          <w:sz w:val="22"/>
          <w:szCs w:val="22"/>
        </w:rPr>
      </w:pPr>
      <w:r w:rsidRPr="00B75D3B">
        <w:rPr>
          <w:sz w:val="22"/>
          <w:szCs w:val="22"/>
        </w:rPr>
        <w:t>Description of Project:</w:t>
      </w:r>
      <w:r w:rsidR="00E040E8" w:rsidRPr="00B75D3B">
        <w:rPr>
          <w:sz w:val="22"/>
          <w:szCs w:val="22"/>
        </w:rPr>
        <w:t xml:space="preserve"> </w:t>
      </w:r>
      <w:r w:rsidR="545BDD26">
        <w:tab/>
      </w:r>
    </w:p>
    <w:p w14:paraId="24706D84" w14:textId="77777777" w:rsidR="00247A89" w:rsidRDefault="00247A89" w:rsidP="00247A89">
      <w:pPr>
        <w:pStyle w:val="ListParagraph"/>
      </w:pPr>
    </w:p>
    <w:p w14:paraId="26557C99" w14:textId="13F15E87" w:rsidR="545BDD26" w:rsidRDefault="545BDD26" w:rsidP="0026764E">
      <w:pPr>
        <w:pStyle w:val="BlockText"/>
        <w:spacing w:line="259" w:lineRule="auto"/>
        <w:ind w:left="720" w:right="36" w:firstLine="0"/>
        <w:rPr>
          <w:rFonts w:eastAsia="Arial"/>
          <w:sz w:val="22"/>
          <w:szCs w:val="22"/>
        </w:rPr>
      </w:pPr>
      <w:del w:id="18" w:author="Allyn Reyes" w:date="2021-05-19T21:18:00Z">
        <w:r>
          <w:tab/>
        </w:r>
      </w:del>
      <w:r w:rsidR="2F734CF4" w:rsidRPr="00B75D3B">
        <w:rPr>
          <w:sz w:val="22"/>
          <w:szCs w:val="22"/>
        </w:rPr>
        <w:t xml:space="preserve">This project </w:t>
      </w:r>
      <w:r w:rsidR="63231B4F" w:rsidRPr="00B75D3B">
        <w:rPr>
          <w:sz w:val="22"/>
          <w:szCs w:val="22"/>
        </w:rPr>
        <w:t xml:space="preserve">is a General Plan </w:t>
      </w:r>
      <w:r w:rsidR="697B7899" w:rsidRPr="00B75D3B">
        <w:rPr>
          <w:sz w:val="22"/>
          <w:szCs w:val="22"/>
        </w:rPr>
        <w:t>Amendment</w:t>
      </w:r>
      <w:r w:rsidR="63231B4F" w:rsidRPr="00B75D3B">
        <w:rPr>
          <w:sz w:val="22"/>
          <w:szCs w:val="22"/>
        </w:rPr>
        <w:t xml:space="preserve"> to update </w:t>
      </w:r>
      <w:ins w:id="19" w:author="David De Vries" w:date="2021-06-20T04:02:00Z">
        <w:r w:rsidR="00722772">
          <w:rPr>
            <w:sz w:val="22"/>
            <w:szCs w:val="22"/>
          </w:rPr>
          <w:t xml:space="preserve">and adopt </w:t>
        </w:r>
      </w:ins>
      <w:r w:rsidR="63231B4F" w:rsidRPr="00B75D3B">
        <w:rPr>
          <w:sz w:val="22"/>
          <w:szCs w:val="22"/>
        </w:rPr>
        <w:t xml:space="preserve">the City of Poway </w:t>
      </w:r>
      <w:ins w:id="20" w:author="David De Vries" w:date="2021-06-20T04:03:00Z">
        <w:r w:rsidR="00722772">
          <w:rPr>
            <w:sz w:val="22"/>
            <w:szCs w:val="22"/>
          </w:rPr>
          <w:t xml:space="preserve">2020-2029 </w:t>
        </w:r>
      </w:ins>
      <w:r w:rsidR="63231B4F" w:rsidRPr="00B75D3B">
        <w:rPr>
          <w:sz w:val="22"/>
          <w:szCs w:val="22"/>
        </w:rPr>
        <w:t xml:space="preserve">Housing Element for the Sixth Cycle planning period from </w:t>
      </w:r>
      <w:del w:id="21" w:author="David De Vries" w:date="2021-06-16T04:02:00Z">
        <w:r w:rsidR="63231B4F" w:rsidRPr="00B75D3B" w:rsidDel="0022122A">
          <w:rPr>
            <w:sz w:val="22"/>
            <w:szCs w:val="22"/>
          </w:rPr>
          <w:delText>April 15</w:delText>
        </w:r>
      </w:del>
      <w:ins w:id="22" w:author="David De Vries" w:date="2021-06-16T04:02:00Z">
        <w:r w:rsidR="0022122A">
          <w:rPr>
            <w:sz w:val="22"/>
            <w:szCs w:val="22"/>
          </w:rPr>
          <w:t>June 30</w:t>
        </w:r>
      </w:ins>
      <w:r w:rsidR="63231B4F" w:rsidRPr="00B75D3B">
        <w:rPr>
          <w:sz w:val="22"/>
          <w:szCs w:val="22"/>
        </w:rPr>
        <w:t>, 202</w:t>
      </w:r>
      <w:del w:id="23" w:author="David De Vries" w:date="2021-06-16T04:02:00Z">
        <w:r w:rsidR="63231B4F" w:rsidRPr="00B75D3B" w:rsidDel="0022122A">
          <w:rPr>
            <w:sz w:val="22"/>
            <w:szCs w:val="22"/>
          </w:rPr>
          <w:delText>1</w:delText>
        </w:r>
      </w:del>
      <w:ins w:id="24" w:author="David De Vries" w:date="2021-06-16T04:02:00Z">
        <w:r w:rsidR="0022122A">
          <w:rPr>
            <w:sz w:val="22"/>
            <w:szCs w:val="22"/>
          </w:rPr>
          <w:t>0</w:t>
        </w:r>
      </w:ins>
      <w:r w:rsidR="63231B4F" w:rsidRPr="00B75D3B">
        <w:rPr>
          <w:sz w:val="22"/>
          <w:szCs w:val="22"/>
        </w:rPr>
        <w:t xml:space="preserve"> to April 15, 2029</w:t>
      </w:r>
      <w:ins w:id="25" w:author="David De Vries" w:date="2021-06-20T04:03:00Z">
        <w:r w:rsidR="00722772" w:rsidRPr="00722772">
          <w:rPr>
            <w:sz w:val="22"/>
            <w:u w:val="single"/>
          </w:rPr>
          <w:t xml:space="preserve"> </w:t>
        </w:r>
        <w:r w:rsidR="00722772">
          <w:rPr>
            <w:sz w:val="22"/>
            <w:u w:val="single"/>
          </w:rPr>
          <w:t>and amend the text of the Community Development (Land Use) Element of the General Plan to reflect the updated Housing Element</w:t>
        </w:r>
      </w:ins>
      <w:r w:rsidR="63231B4F" w:rsidRPr="00B75D3B">
        <w:rPr>
          <w:sz w:val="22"/>
          <w:szCs w:val="22"/>
        </w:rPr>
        <w:t xml:space="preserve">. The </w:t>
      </w:r>
      <w:r w:rsidR="4EBE888E" w:rsidRPr="00B75D3B">
        <w:rPr>
          <w:sz w:val="22"/>
          <w:szCs w:val="22"/>
        </w:rPr>
        <w:t xml:space="preserve">Housing Element update, which is </w:t>
      </w:r>
      <w:r w:rsidR="65104145" w:rsidRPr="00B75D3B">
        <w:rPr>
          <w:sz w:val="22"/>
          <w:szCs w:val="22"/>
        </w:rPr>
        <w:t>one of the seven</w:t>
      </w:r>
      <w:r w:rsidR="4EBE888E" w:rsidRPr="00B75D3B">
        <w:rPr>
          <w:sz w:val="22"/>
          <w:szCs w:val="22"/>
        </w:rPr>
        <w:t xml:space="preserve"> City’s General </w:t>
      </w:r>
      <w:r w:rsidR="5F4C401C" w:rsidRPr="00B75D3B">
        <w:rPr>
          <w:sz w:val="22"/>
          <w:szCs w:val="22"/>
        </w:rPr>
        <w:t>Plan</w:t>
      </w:r>
      <w:r w:rsidR="0201B156" w:rsidRPr="00B75D3B">
        <w:rPr>
          <w:sz w:val="22"/>
          <w:szCs w:val="22"/>
        </w:rPr>
        <w:t xml:space="preserve"> elements</w:t>
      </w:r>
      <w:r w:rsidR="4EBE888E" w:rsidRPr="00B75D3B">
        <w:rPr>
          <w:sz w:val="22"/>
          <w:szCs w:val="22"/>
        </w:rPr>
        <w:t xml:space="preserve">, is a </w:t>
      </w:r>
      <w:r w:rsidR="00B32486" w:rsidRPr="00B75D3B">
        <w:rPr>
          <w:sz w:val="22"/>
          <w:szCs w:val="22"/>
        </w:rPr>
        <w:t>policy</w:t>
      </w:r>
      <w:r w:rsidR="4EBE888E" w:rsidRPr="00B75D3B">
        <w:rPr>
          <w:sz w:val="22"/>
          <w:szCs w:val="22"/>
        </w:rPr>
        <w:t xml:space="preserve"> </w:t>
      </w:r>
      <w:r w:rsidR="4659FE04" w:rsidRPr="00B75D3B">
        <w:rPr>
          <w:sz w:val="22"/>
          <w:szCs w:val="22"/>
        </w:rPr>
        <w:t>document</w:t>
      </w:r>
      <w:r w:rsidR="4EBE888E" w:rsidRPr="00B75D3B">
        <w:rPr>
          <w:sz w:val="22"/>
          <w:szCs w:val="22"/>
        </w:rPr>
        <w:t xml:space="preserve"> </w:t>
      </w:r>
      <w:r w:rsidR="202AF58A" w:rsidRPr="00B75D3B">
        <w:rPr>
          <w:sz w:val="22"/>
          <w:szCs w:val="22"/>
        </w:rPr>
        <w:t>designed</w:t>
      </w:r>
      <w:r w:rsidR="4EBE888E" w:rsidRPr="00B75D3B">
        <w:rPr>
          <w:sz w:val="22"/>
          <w:szCs w:val="22"/>
        </w:rPr>
        <w:t xml:space="preserve"> to provide the City </w:t>
      </w:r>
      <w:r w:rsidR="3819B938" w:rsidRPr="00B75D3B">
        <w:rPr>
          <w:sz w:val="22"/>
          <w:szCs w:val="22"/>
        </w:rPr>
        <w:t xml:space="preserve">with </w:t>
      </w:r>
      <w:r w:rsidR="4EBE888E" w:rsidRPr="00B75D3B">
        <w:rPr>
          <w:sz w:val="22"/>
          <w:szCs w:val="22"/>
        </w:rPr>
        <w:t xml:space="preserve">a </w:t>
      </w:r>
      <w:r w:rsidR="25E25275" w:rsidRPr="00B75D3B">
        <w:rPr>
          <w:sz w:val="22"/>
          <w:szCs w:val="22"/>
        </w:rPr>
        <w:t>coordinated</w:t>
      </w:r>
      <w:r w:rsidR="4EBE888E" w:rsidRPr="00B75D3B">
        <w:rPr>
          <w:sz w:val="22"/>
          <w:szCs w:val="22"/>
        </w:rPr>
        <w:t xml:space="preserve"> and comprehensive strategy for </w:t>
      </w:r>
      <w:r w:rsidR="72F1B66E" w:rsidRPr="00B75D3B">
        <w:rPr>
          <w:sz w:val="22"/>
          <w:szCs w:val="22"/>
        </w:rPr>
        <w:t>promoting</w:t>
      </w:r>
      <w:r w:rsidR="4EBE888E" w:rsidRPr="00B75D3B">
        <w:rPr>
          <w:sz w:val="22"/>
          <w:szCs w:val="22"/>
        </w:rPr>
        <w:t xml:space="preserve"> the production of safe, decent, and affordable housing within the com</w:t>
      </w:r>
      <w:r w:rsidR="7EE13F40" w:rsidRPr="00B75D3B">
        <w:rPr>
          <w:sz w:val="22"/>
          <w:szCs w:val="22"/>
        </w:rPr>
        <w:t>munity</w:t>
      </w:r>
      <w:proofErr w:type="gramStart"/>
      <w:r w:rsidR="7EE13F40" w:rsidRPr="00B75D3B">
        <w:rPr>
          <w:sz w:val="22"/>
          <w:szCs w:val="22"/>
        </w:rPr>
        <w:t xml:space="preserve">. </w:t>
      </w:r>
      <w:proofErr w:type="gramEnd"/>
      <w:r w:rsidR="7EE13F40" w:rsidRPr="00B75D3B">
        <w:rPr>
          <w:sz w:val="22"/>
          <w:szCs w:val="22"/>
        </w:rPr>
        <w:t xml:space="preserve">California Government Code Section 65580 states the following regarding the importance of creating housing elements: </w:t>
      </w:r>
    </w:p>
    <w:p w14:paraId="0C59A707" w14:textId="441DDC99" w:rsidR="545BDD26" w:rsidRDefault="545BDD26" w:rsidP="0026764E">
      <w:pPr>
        <w:pStyle w:val="BlockText"/>
        <w:spacing w:line="259" w:lineRule="auto"/>
        <w:ind w:left="1440" w:right="36" w:hanging="450"/>
      </w:pPr>
    </w:p>
    <w:p w14:paraId="6253F13C" w14:textId="32459E57" w:rsidR="545BDD26" w:rsidRDefault="318884AE" w:rsidP="0026764E">
      <w:pPr>
        <w:pStyle w:val="ListParagraph"/>
        <w:numPr>
          <w:ilvl w:val="1"/>
          <w:numId w:val="23"/>
        </w:numPr>
        <w:spacing w:line="259" w:lineRule="auto"/>
        <w:ind w:hanging="450"/>
        <w:jc w:val="both"/>
        <w:rPr>
          <w:rFonts w:ascii="Arial" w:eastAsia="Arial" w:hAnsi="Arial" w:cs="Arial"/>
          <w:color w:val="000000" w:themeColor="text1"/>
          <w:sz w:val="22"/>
          <w:szCs w:val="22"/>
        </w:rPr>
      </w:pPr>
      <w:r w:rsidRPr="4DF7159C">
        <w:rPr>
          <w:rFonts w:ascii="Arial" w:eastAsia="Arial" w:hAnsi="Arial" w:cs="Arial"/>
          <w:color w:val="000000" w:themeColor="text1"/>
          <w:sz w:val="22"/>
          <w:szCs w:val="22"/>
        </w:rPr>
        <w:t>T</w:t>
      </w:r>
      <w:r w:rsidR="7EE13F40" w:rsidRPr="4DF7159C">
        <w:rPr>
          <w:rFonts w:ascii="Arial" w:eastAsia="Arial" w:hAnsi="Arial" w:cs="Arial"/>
          <w:color w:val="000000" w:themeColor="text1"/>
          <w:sz w:val="22"/>
          <w:szCs w:val="22"/>
        </w:rPr>
        <w:t>he availability of housing is of vital statewide importance, and the early</w:t>
      </w:r>
      <w:r w:rsidR="00363D29">
        <w:rPr>
          <w:rFonts w:ascii="Arial" w:eastAsia="Arial" w:hAnsi="Arial" w:cs="Arial"/>
          <w:color w:val="000000" w:themeColor="text1"/>
          <w:sz w:val="22"/>
          <w:szCs w:val="22"/>
        </w:rPr>
        <w:t xml:space="preserve"> </w:t>
      </w:r>
      <w:r w:rsidR="7EE13F40" w:rsidRPr="4DF7159C">
        <w:rPr>
          <w:rFonts w:ascii="Arial" w:eastAsia="Arial" w:hAnsi="Arial" w:cs="Arial"/>
          <w:color w:val="000000" w:themeColor="text1"/>
          <w:sz w:val="22"/>
          <w:szCs w:val="22"/>
        </w:rPr>
        <w:t xml:space="preserve">attainment of decent housing and a suitable living environment for every </w:t>
      </w:r>
      <w:r w:rsidR="545BDD26">
        <w:tab/>
      </w:r>
      <w:r w:rsidR="7EE13F40" w:rsidRPr="4DF7159C">
        <w:rPr>
          <w:rFonts w:ascii="Arial" w:eastAsia="Arial" w:hAnsi="Arial" w:cs="Arial"/>
          <w:color w:val="000000" w:themeColor="text1"/>
          <w:sz w:val="22"/>
          <w:szCs w:val="22"/>
        </w:rPr>
        <w:t>Californian,</w:t>
      </w:r>
      <w:r w:rsidR="00333874">
        <w:rPr>
          <w:rFonts w:ascii="Arial" w:eastAsia="Arial" w:hAnsi="Arial" w:cs="Arial"/>
          <w:color w:val="000000" w:themeColor="text1"/>
          <w:sz w:val="22"/>
          <w:szCs w:val="22"/>
        </w:rPr>
        <w:t xml:space="preserve"> </w:t>
      </w:r>
      <w:r w:rsidR="7EE13F40" w:rsidRPr="4DF7159C">
        <w:rPr>
          <w:rFonts w:ascii="Arial" w:eastAsia="Arial" w:hAnsi="Arial" w:cs="Arial"/>
          <w:color w:val="000000" w:themeColor="text1"/>
          <w:sz w:val="22"/>
          <w:szCs w:val="22"/>
        </w:rPr>
        <w:t>including</w:t>
      </w:r>
      <w:r w:rsidR="00363D29">
        <w:rPr>
          <w:rFonts w:ascii="Arial" w:eastAsia="Arial" w:hAnsi="Arial" w:cs="Arial"/>
          <w:color w:val="000000" w:themeColor="text1"/>
          <w:sz w:val="22"/>
          <w:szCs w:val="22"/>
        </w:rPr>
        <w:t xml:space="preserve"> </w:t>
      </w:r>
      <w:r w:rsidR="7EE13F40" w:rsidRPr="4DF7159C">
        <w:rPr>
          <w:rFonts w:ascii="Arial" w:eastAsia="Arial" w:hAnsi="Arial" w:cs="Arial"/>
          <w:color w:val="000000" w:themeColor="text1"/>
          <w:sz w:val="22"/>
          <w:szCs w:val="22"/>
        </w:rPr>
        <w:t>farmworkers, is a priority of the highest order</w:t>
      </w:r>
      <w:ins w:id="26" w:author="Allyn Reyes" w:date="2021-05-18T20:01:00Z">
        <w:r w:rsidR="34328704" w:rsidRPr="4DF7159C">
          <w:rPr>
            <w:rFonts w:ascii="Arial" w:eastAsia="Arial" w:hAnsi="Arial" w:cs="Arial"/>
            <w:color w:val="000000" w:themeColor="text1"/>
            <w:sz w:val="22"/>
            <w:szCs w:val="22"/>
          </w:rPr>
          <w:t>.</w:t>
        </w:r>
      </w:ins>
    </w:p>
    <w:p w14:paraId="1C35FDE2" w14:textId="5F7A4D74" w:rsidR="545BDD26" w:rsidDel="0022122A" w:rsidRDefault="545BDD26" w:rsidP="00333874">
      <w:pPr>
        <w:spacing w:line="259" w:lineRule="auto"/>
        <w:ind w:left="1440" w:hanging="450"/>
        <w:jc w:val="both"/>
        <w:rPr>
          <w:del w:id="27" w:author="David De Vries" w:date="2021-06-16T04:03:00Z"/>
          <w:rFonts w:ascii="Arial" w:eastAsia="Arial" w:hAnsi="Arial" w:cs="Arial"/>
          <w:color w:val="000000" w:themeColor="text1"/>
        </w:rPr>
      </w:pPr>
    </w:p>
    <w:p w14:paraId="08D18936" w14:textId="5F677A2D" w:rsidR="545BDD26" w:rsidRDefault="238A8851" w:rsidP="00333874">
      <w:pPr>
        <w:pStyle w:val="ListParagraph"/>
        <w:numPr>
          <w:ilvl w:val="1"/>
          <w:numId w:val="23"/>
        </w:numPr>
        <w:spacing w:line="259" w:lineRule="auto"/>
        <w:ind w:hanging="450"/>
        <w:jc w:val="both"/>
        <w:rPr>
          <w:rFonts w:ascii="ArialMT" w:eastAsia="ArialMT" w:hAnsi="ArialMT" w:cs="ArialMT"/>
          <w:color w:val="000000" w:themeColor="text1"/>
          <w:sz w:val="22"/>
          <w:szCs w:val="22"/>
        </w:rPr>
      </w:pPr>
      <w:r w:rsidRPr="4990C4A6">
        <w:rPr>
          <w:rFonts w:ascii="ArialMT" w:eastAsia="ArialMT" w:hAnsi="ArialMT" w:cs="ArialMT"/>
          <w:color w:val="000000" w:themeColor="text1"/>
          <w:sz w:val="22"/>
          <w:szCs w:val="22"/>
        </w:rPr>
        <w:lastRenderedPageBreak/>
        <w:t xml:space="preserve">The early attainment of housing goals requires the cooperative participation of government and the private sector </w:t>
      </w:r>
      <w:proofErr w:type="gramStart"/>
      <w:r w:rsidRPr="4990C4A6">
        <w:rPr>
          <w:rFonts w:ascii="ArialMT" w:eastAsia="ArialMT" w:hAnsi="ArialMT" w:cs="ArialMT"/>
          <w:color w:val="000000" w:themeColor="text1"/>
          <w:sz w:val="22"/>
          <w:szCs w:val="22"/>
        </w:rPr>
        <w:t>in an effort to</w:t>
      </w:r>
      <w:proofErr w:type="gramEnd"/>
      <w:r w:rsidRPr="4990C4A6">
        <w:rPr>
          <w:rFonts w:ascii="ArialMT" w:eastAsia="ArialMT" w:hAnsi="ArialMT" w:cs="ArialMT"/>
          <w:color w:val="000000" w:themeColor="text1"/>
          <w:sz w:val="22"/>
          <w:szCs w:val="22"/>
        </w:rPr>
        <w:t xml:space="preserve"> expand housing opportunities and accommodate the housing needs of Californians of all economic levels.</w:t>
      </w:r>
    </w:p>
    <w:p w14:paraId="2E9DFEA3" w14:textId="24F21F7A" w:rsidR="545BDD26" w:rsidRDefault="238A8851" w:rsidP="00333874">
      <w:pPr>
        <w:pStyle w:val="ListParagraph"/>
        <w:numPr>
          <w:ilvl w:val="1"/>
          <w:numId w:val="23"/>
        </w:numPr>
        <w:spacing w:line="259" w:lineRule="auto"/>
        <w:ind w:hanging="450"/>
        <w:jc w:val="both"/>
        <w:rPr>
          <w:rFonts w:ascii="ArialMT" w:eastAsia="ArialMT" w:hAnsi="ArialMT" w:cs="ArialMT"/>
          <w:color w:val="000000" w:themeColor="text1"/>
          <w:sz w:val="22"/>
          <w:szCs w:val="22"/>
        </w:rPr>
      </w:pPr>
      <w:r w:rsidRPr="4990C4A6">
        <w:rPr>
          <w:rFonts w:ascii="ArialMT" w:eastAsia="ArialMT" w:hAnsi="ArialMT" w:cs="ArialMT"/>
          <w:color w:val="000000" w:themeColor="text1"/>
          <w:sz w:val="22"/>
          <w:szCs w:val="22"/>
        </w:rPr>
        <w:t>The provision of housing affordable to low- and moderate-income households requires the cooperation of all levels of government.</w:t>
      </w:r>
    </w:p>
    <w:p w14:paraId="4C5E9B20" w14:textId="62C23BA6" w:rsidR="545BDD26" w:rsidRDefault="238A8851" w:rsidP="00333874">
      <w:pPr>
        <w:pStyle w:val="ListParagraph"/>
        <w:numPr>
          <w:ilvl w:val="1"/>
          <w:numId w:val="23"/>
        </w:numPr>
        <w:spacing w:line="259" w:lineRule="auto"/>
        <w:ind w:hanging="450"/>
        <w:jc w:val="both"/>
        <w:rPr>
          <w:rFonts w:ascii="ArialMT" w:eastAsia="ArialMT" w:hAnsi="ArialMT" w:cs="ArialMT"/>
          <w:color w:val="000000" w:themeColor="text1"/>
          <w:sz w:val="22"/>
          <w:szCs w:val="22"/>
        </w:rPr>
      </w:pPr>
      <w:r w:rsidRPr="4990C4A6">
        <w:rPr>
          <w:rFonts w:ascii="ArialMT" w:eastAsia="ArialMT" w:hAnsi="ArialMT" w:cs="ArialMT"/>
          <w:color w:val="000000" w:themeColor="text1"/>
          <w:sz w:val="22"/>
          <w:szCs w:val="22"/>
        </w:rPr>
        <w:t>Local and state governments have a responsibility to use the powers vested in them to facilitate the improvement and development of housing to make adequate provision for the housing needs of all economic segments of the community.</w:t>
      </w:r>
    </w:p>
    <w:p w14:paraId="2B816C21" w14:textId="2A8F67AA" w:rsidR="545BDD26" w:rsidRDefault="238A8851" w:rsidP="00333874">
      <w:pPr>
        <w:pStyle w:val="ListParagraph"/>
        <w:numPr>
          <w:ilvl w:val="1"/>
          <w:numId w:val="23"/>
        </w:numPr>
        <w:spacing w:line="259" w:lineRule="auto"/>
        <w:ind w:hanging="450"/>
        <w:jc w:val="both"/>
        <w:rPr>
          <w:rFonts w:ascii="ArialMT" w:eastAsia="ArialMT" w:hAnsi="ArialMT" w:cs="ArialMT"/>
          <w:color w:val="000000" w:themeColor="text1"/>
          <w:sz w:val="22"/>
          <w:szCs w:val="22"/>
        </w:rPr>
      </w:pPr>
      <w:r w:rsidRPr="4990C4A6">
        <w:rPr>
          <w:rFonts w:ascii="ArialMT" w:eastAsia="ArialMT" w:hAnsi="ArialMT" w:cs="ArialMT"/>
          <w:color w:val="000000" w:themeColor="text1"/>
          <w:sz w:val="22"/>
          <w:szCs w:val="22"/>
        </w:rPr>
        <w:t xml:space="preserve">The Legislature recognizes that in carrying out this responsibility, each local government also has the responsibility to consider economic, environmental, and fiscal factors and community goals set forth in the general plan and to cooperate with other local governments and the </w:t>
      </w:r>
      <w:del w:id="28" w:author="David De Vries" w:date="2021-06-16T04:06:00Z">
        <w:r w:rsidRPr="4990C4A6" w:rsidDel="0022122A">
          <w:rPr>
            <w:rFonts w:ascii="ArialMT" w:eastAsia="ArialMT" w:hAnsi="ArialMT" w:cs="ArialMT"/>
            <w:color w:val="000000" w:themeColor="text1"/>
            <w:sz w:val="22"/>
            <w:szCs w:val="22"/>
          </w:rPr>
          <w:delText>s</w:delText>
        </w:r>
      </w:del>
      <w:ins w:id="29" w:author="David De Vries" w:date="2021-06-16T04:06:00Z">
        <w:r w:rsidR="0022122A">
          <w:rPr>
            <w:rFonts w:ascii="ArialMT" w:eastAsia="ArialMT" w:hAnsi="ArialMT" w:cs="ArialMT"/>
            <w:color w:val="000000" w:themeColor="text1"/>
            <w:sz w:val="22"/>
            <w:szCs w:val="22"/>
          </w:rPr>
          <w:t>S</w:t>
        </w:r>
      </w:ins>
      <w:r w:rsidRPr="4990C4A6">
        <w:rPr>
          <w:rFonts w:ascii="ArialMT" w:eastAsia="ArialMT" w:hAnsi="ArialMT" w:cs="ArialMT"/>
          <w:color w:val="000000" w:themeColor="text1"/>
          <w:sz w:val="22"/>
          <w:szCs w:val="22"/>
        </w:rPr>
        <w:t>tate in addressing regional housing needs.</w:t>
      </w:r>
    </w:p>
    <w:p w14:paraId="06A23899" w14:textId="5A889C6E" w:rsidR="545BDD26" w:rsidRDefault="238A8851" w:rsidP="00333874">
      <w:pPr>
        <w:pStyle w:val="ListParagraph"/>
        <w:numPr>
          <w:ilvl w:val="1"/>
          <w:numId w:val="23"/>
        </w:numPr>
        <w:spacing w:line="259" w:lineRule="auto"/>
        <w:ind w:hanging="450"/>
        <w:jc w:val="both"/>
        <w:rPr>
          <w:rFonts w:ascii="ArialMT" w:eastAsia="ArialMT" w:hAnsi="ArialMT" w:cs="ArialMT"/>
          <w:color w:val="000000" w:themeColor="text1"/>
          <w:sz w:val="22"/>
          <w:szCs w:val="22"/>
        </w:rPr>
      </w:pPr>
      <w:r w:rsidRPr="4990C4A6">
        <w:rPr>
          <w:rFonts w:ascii="ArialMT" w:eastAsia="ArialMT" w:hAnsi="ArialMT" w:cs="ArialMT"/>
          <w:color w:val="000000" w:themeColor="text1"/>
          <w:sz w:val="22"/>
          <w:szCs w:val="22"/>
        </w:rPr>
        <w:t xml:space="preserve">Designating and maintaining a supply of land and adequate sites suitable, feasible, and available for the development of housing sufficient to meet the locality’s housing need for all income levels is essential to achieving the </w:t>
      </w:r>
      <w:ins w:id="30" w:author="David De Vries" w:date="2021-06-16T04:07:00Z">
        <w:r w:rsidR="0022122A">
          <w:rPr>
            <w:rFonts w:ascii="ArialMT" w:eastAsia="ArialMT" w:hAnsi="ArialMT" w:cs="ArialMT"/>
            <w:color w:val="000000" w:themeColor="text1"/>
            <w:sz w:val="22"/>
            <w:szCs w:val="22"/>
          </w:rPr>
          <w:t>S</w:t>
        </w:r>
      </w:ins>
      <w:del w:id="31" w:author="David De Vries" w:date="2021-06-16T04:07:00Z">
        <w:r w:rsidRPr="4990C4A6" w:rsidDel="0022122A">
          <w:rPr>
            <w:rFonts w:ascii="ArialMT" w:eastAsia="ArialMT" w:hAnsi="ArialMT" w:cs="ArialMT"/>
            <w:color w:val="000000" w:themeColor="text1"/>
            <w:sz w:val="22"/>
            <w:szCs w:val="22"/>
          </w:rPr>
          <w:delText>s</w:delText>
        </w:r>
      </w:del>
      <w:r w:rsidRPr="4990C4A6">
        <w:rPr>
          <w:rFonts w:ascii="ArialMT" w:eastAsia="ArialMT" w:hAnsi="ArialMT" w:cs="ArialMT"/>
          <w:color w:val="000000" w:themeColor="text1"/>
          <w:sz w:val="22"/>
          <w:szCs w:val="22"/>
        </w:rPr>
        <w:t>tate’s housing goals and the purposes of this article.</w:t>
      </w:r>
    </w:p>
    <w:p w14:paraId="441B81F0" w14:textId="1D12F24C" w:rsidR="545BDD26" w:rsidRDefault="545BDD26" w:rsidP="00333874">
      <w:pPr>
        <w:spacing w:line="259" w:lineRule="auto"/>
        <w:ind w:left="1440" w:hanging="450"/>
        <w:jc w:val="both"/>
        <w:rPr>
          <w:rFonts w:ascii="Arial" w:eastAsia="Arial" w:hAnsi="Arial" w:cs="Arial"/>
          <w:color w:val="000000" w:themeColor="text1"/>
        </w:rPr>
      </w:pPr>
    </w:p>
    <w:p w14:paraId="34C6CD5E" w14:textId="26DDA653" w:rsidR="545BDD26" w:rsidRDefault="27043574" w:rsidP="00333874">
      <w:pPr>
        <w:pStyle w:val="BlockText"/>
        <w:spacing w:line="259" w:lineRule="auto"/>
        <w:ind w:left="1440" w:right="36" w:hanging="450"/>
        <w:rPr>
          <w:sz w:val="22"/>
          <w:szCs w:val="22"/>
        </w:rPr>
      </w:pPr>
      <w:r w:rsidRPr="4990C4A6">
        <w:rPr>
          <w:sz w:val="22"/>
          <w:szCs w:val="22"/>
        </w:rPr>
        <w:t xml:space="preserve">According to </w:t>
      </w:r>
      <w:del w:id="32" w:author="David De Vries" w:date="2021-06-19T15:47:00Z">
        <w:r w:rsidRPr="4990C4A6" w:rsidDel="00FA0E4F">
          <w:rPr>
            <w:sz w:val="22"/>
            <w:szCs w:val="22"/>
          </w:rPr>
          <w:delText xml:space="preserve">State </w:delText>
        </w:r>
      </w:del>
      <w:ins w:id="33" w:author="David De Vries" w:date="2021-06-19T15:47:00Z">
        <w:r w:rsidR="00FA0E4F">
          <w:rPr>
            <w:sz w:val="22"/>
            <w:szCs w:val="22"/>
          </w:rPr>
          <w:t>s</w:t>
        </w:r>
        <w:r w:rsidR="00FA0E4F" w:rsidRPr="4990C4A6">
          <w:rPr>
            <w:sz w:val="22"/>
            <w:szCs w:val="22"/>
          </w:rPr>
          <w:t xml:space="preserve">tate </w:t>
        </w:r>
      </w:ins>
      <w:r w:rsidRPr="4990C4A6">
        <w:rPr>
          <w:sz w:val="22"/>
          <w:szCs w:val="22"/>
        </w:rPr>
        <w:t xml:space="preserve">law, the Housing Element has two main purposes: </w:t>
      </w:r>
    </w:p>
    <w:p w14:paraId="3DA7D723" w14:textId="02A2D641" w:rsidR="545BDD26" w:rsidRDefault="545BDD26" w:rsidP="00333874">
      <w:pPr>
        <w:pStyle w:val="BlockText"/>
        <w:spacing w:line="259" w:lineRule="auto"/>
        <w:ind w:left="1440" w:right="36" w:hanging="450"/>
        <w:rPr>
          <w:sz w:val="22"/>
          <w:szCs w:val="22"/>
        </w:rPr>
      </w:pPr>
    </w:p>
    <w:p w14:paraId="0357E24E" w14:textId="76F46EB2" w:rsidR="545BDD26" w:rsidRDefault="27043574" w:rsidP="00333874">
      <w:pPr>
        <w:pStyle w:val="BlockText"/>
        <w:spacing w:line="259" w:lineRule="auto"/>
        <w:ind w:left="1440" w:right="36" w:hanging="450"/>
        <w:rPr>
          <w:sz w:val="22"/>
          <w:szCs w:val="22"/>
        </w:rPr>
      </w:pPr>
      <w:r w:rsidRPr="00B75D3B">
        <w:rPr>
          <w:sz w:val="22"/>
          <w:szCs w:val="22"/>
        </w:rPr>
        <w:t xml:space="preserve">a. </w:t>
      </w:r>
      <w:r w:rsidR="545BDD26">
        <w:tab/>
      </w:r>
      <w:r w:rsidRPr="00B75D3B">
        <w:rPr>
          <w:sz w:val="22"/>
          <w:szCs w:val="22"/>
        </w:rPr>
        <w:t xml:space="preserve">To provide an assessment of both current and future housing needs and   </w:t>
      </w:r>
      <w:ins w:id="34" w:author="Allyn Reyes" w:date="2021-05-19T21:18:00Z">
        <w:r w:rsidR="545BDD26">
          <w:tab/>
        </w:r>
        <w:r w:rsidR="66ECA93D" w:rsidRPr="00B75D3B">
          <w:rPr>
            <w:sz w:val="22"/>
            <w:szCs w:val="22"/>
          </w:rPr>
          <w:t xml:space="preserve">   </w:t>
        </w:r>
      </w:ins>
      <w:r w:rsidRPr="00B75D3B">
        <w:rPr>
          <w:sz w:val="22"/>
          <w:szCs w:val="22"/>
        </w:rPr>
        <w:t xml:space="preserve">constraints in meeting these needs; and </w:t>
      </w:r>
    </w:p>
    <w:p w14:paraId="5EBDB904" w14:textId="1A479515" w:rsidR="545BDD26" w:rsidRPr="00363D29" w:rsidRDefault="27043574" w:rsidP="00333874">
      <w:pPr>
        <w:pStyle w:val="BlockText"/>
        <w:spacing w:line="259" w:lineRule="auto"/>
        <w:ind w:left="1440" w:right="36" w:hanging="450"/>
        <w:rPr>
          <w:sz w:val="22"/>
          <w:szCs w:val="22"/>
        </w:rPr>
      </w:pPr>
      <w:r w:rsidRPr="4990C4A6">
        <w:rPr>
          <w:sz w:val="22"/>
          <w:szCs w:val="22"/>
        </w:rPr>
        <w:t xml:space="preserve">b. </w:t>
      </w:r>
      <w:r w:rsidR="545BDD26">
        <w:tab/>
      </w:r>
      <w:r w:rsidRPr="4990C4A6">
        <w:rPr>
          <w:sz w:val="22"/>
          <w:szCs w:val="22"/>
        </w:rPr>
        <w:t>To provide a strategy that establishes housing goals, policies, and programs.</w:t>
      </w:r>
    </w:p>
    <w:p w14:paraId="31EB4966" w14:textId="22F9BD34" w:rsidR="545BDD26" w:rsidRDefault="545BDD26" w:rsidP="00333874">
      <w:pPr>
        <w:pStyle w:val="BlockText"/>
        <w:tabs>
          <w:tab w:val="num" w:pos="540"/>
        </w:tabs>
        <w:spacing w:line="259" w:lineRule="auto"/>
        <w:ind w:left="720" w:right="36" w:firstLine="0"/>
        <w:jc w:val="left"/>
      </w:pPr>
    </w:p>
    <w:p w14:paraId="78C83A5A" w14:textId="08C39751" w:rsidR="6921D1E9" w:rsidRDefault="4C34DDCC" w:rsidP="00333874">
      <w:pPr>
        <w:pStyle w:val="BlockText"/>
        <w:ind w:left="720" w:right="36" w:firstLine="0"/>
        <w:rPr>
          <w:sz w:val="22"/>
          <w:szCs w:val="22"/>
        </w:rPr>
      </w:pPr>
      <w:bookmarkStart w:id="35" w:name="_Hlk32855061"/>
      <w:bookmarkEnd w:id="35"/>
      <w:r w:rsidRPr="00B75D3B">
        <w:rPr>
          <w:sz w:val="22"/>
          <w:szCs w:val="22"/>
        </w:rPr>
        <w:t>T</w:t>
      </w:r>
      <w:r w:rsidR="545BDD26" w:rsidRPr="00B75D3B">
        <w:rPr>
          <w:sz w:val="22"/>
          <w:szCs w:val="22"/>
        </w:rPr>
        <w:t xml:space="preserve">he City’s Housing Element </w:t>
      </w:r>
      <w:ins w:id="36" w:author="Allyn Reyes" w:date="2021-05-18T20:14:00Z">
        <w:r w:rsidR="0405FC8E" w:rsidRPr="00B75D3B">
          <w:rPr>
            <w:sz w:val="22"/>
            <w:szCs w:val="22"/>
          </w:rPr>
          <w:t>s</w:t>
        </w:r>
      </w:ins>
      <w:del w:id="37" w:author="Allyn Reyes" w:date="2021-05-18T20:14:00Z">
        <w:r w:rsidR="6921D1E9" w:rsidRPr="00B75D3B" w:rsidDel="6921D1E9">
          <w:rPr>
            <w:sz w:val="22"/>
            <w:szCs w:val="22"/>
          </w:rPr>
          <w:delText>S</w:delText>
        </w:r>
      </w:del>
      <w:r w:rsidR="545BDD26" w:rsidRPr="00B75D3B">
        <w:rPr>
          <w:sz w:val="22"/>
          <w:szCs w:val="22"/>
        </w:rPr>
        <w:t xml:space="preserve">erves as an </w:t>
      </w:r>
      <w:r w:rsidR="5DFA0319" w:rsidRPr="00B75D3B">
        <w:rPr>
          <w:sz w:val="22"/>
          <w:szCs w:val="22"/>
        </w:rPr>
        <w:t>integrated</w:t>
      </w:r>
      <w:r w:rsidR="545BDD26" w:rsidRPr="00B75D3B">
        <w:rPr>
          <w:sz w:val="22"/>
          <w:szCs w:val="22"/>
        </w:rPr>
        <w:t xml:space="preserve"> part of the General Plan, and is subject to detailed statutory requirements, including a </w:t>
      </w:r>
      <w:r w:rsidR="142AF902" w:rsidRPr="00B75D3B">
        <w:rPr>
          <w:sz w:val="22"/>
          <w:szCs w:val="22"/>
        </w:rPr>
        <w:t>requirement</w:t>
      </w:r>
      <w:r w:rsidR="545BDD26" w:rsidRPr="00B75D3B">
        <w:rPr>
          <w:sz w:val="22"/>
          <w:szCs w:val="22"/>
        </w:rPr>
        <w:t xml:space="preserve"> to be updated every eight years, and a mandatory review</w:t>
      </w:r>
      <w:r w:rsidR="565D4FFF" w:rsidRPr="00B75D3B">
        <w:rPr>
          <w:sz w:val="22"/>
          <w:szCs w:val="22"/>
        </w:rPr>
        <w:t xml:space="preserve"> by the California Housing and Community Development (HCD)</w:t>
      </w:r>
      <w:proofErr w:type="gramStart"/>
      <w:r w:rsidR="565D4FFF" w:rsidRPr="00B75D3B">
        <w:rPr>
          <w:sz w:val="22"/>
          <w:szCs w:val="22"/>
        </w:rPr>
        <w:t xml:space="preserve">. </w:t>
      </w:r>
      <w:proofErr w:type="gramEnd"/>
      <w:r w:rsidR="58179ED7" w:rsidRPr="00B75D3B">
        <w:rPr>
          <w:sz w:val="22"/>
          <w:szCs w:val="22"/>
        </w:rPr>
        <w:t xml:space="preserve">The proposed Housing Element </w:t>
      </w:r>
      <w:ins w:id="38" w:author="Allyn Reyes" w:date="2021-05-19T20:52:00Z">
        <w:r w:rsidR="7F7FA723" w:rsidRPr="00B75D3B">
          <w:rPr>
            <w:sz w:val="22"/>
            <w:szCs w:val="22"/>
          </w:rPr>
          <w:t>u</w:t>
        </w:r>
      </w:ins>
      <w:del w:id="39" w:author="Allyn Reyes" w:date="2021-05-19T20:52:00Z">
        <w:r w:rsidR="6921D1E9" w:rsidRPr="00B75D3B" w:rsidDel="58179ED7">
          <w:rPr>
            <w:sz w:val="22"/>
            <w:szCs w:val="22"/>
          </w:rPr>
          <w:delText>U</w:delText>
        </w:r>
      </w:del>
      <w:r w:rsidR="58179ED7" w:rsidRPr="00B75D3B">
        <w:rPr>
          <w:sz w:val="22"/>
          <w:szCs w:val="22"/>
        </w:rPr>
        <w:t xml:space="preserve">pdate is an </w:t>
      </w:r>
      <w:ins w:id="40" w:author="David De Vries" w:date="2021-06-16T04:08:00Z">
        <w:r w:rsidR="0022122A">
          <w:rPr>
            <w:sz w:val="22"/>
            <w:szCs w:val="22"/>
          </w:rPr>
          <w:t xml:space="preserve">over </w:t>
        </w:r>
      </w:ins>
      <w:r w:rsidR="58179ED7" w:rsidRPr="00B75D3B">
        <w:rPr>
          <w:sz w:val="22"/>
          <w:szCs w:val="22"/>
        </w:rPr>
        <w:t>eight-year plan for the 202</w:t>
      </w:r>
      <w:ins w:id="41" w:author="Allyn Reyes" w:date="2021-05-18T21:00:00Z">
        <w:r w:rsidR="659BCC5C" w:rsidRPr="00B75D3B">
          <w:rPr>
            <w:sz w:val="22"/>
            <w:szCs w:val="22"/>
          </w:rPr>
          <w:t>0</w:t>
        </w:r>
      </w:ins>
      <w:del w:id="42" w:author="Allyn Reyes" w:date="2021-05-18T21:00:00Z">
        <w:r w:rsidR="6921D1E9" w:rsidRPr="00B75D3B" w:rsidDel="6921D1E9">
          <w:rPr>
            <w:sz w:val="22"/>
            <w:szCs w:val="22"/>
          </w:rPr>
          <w:delText>1</w:delText>
        </w:r>
      </w:del>
      <w:r w:rsidR="58179ED7" w:rsidRPr="00B75D3B">
        <w:rPr>
          <w:sz w:val="22"/>
          <w:szCs w:val="22"/>
        </w:rPr>
        <w:t xml:space="preserve">-2029 period. </w:t>
      </w:r>
    </w:p>
    <w:p w14:paraId="1017CB8E" w14:textId="48319609" w:rsidR="4C632EC5" w:rsidRDefault="4C632EC5" w:rsidP="00333874">
      <w:pPr>
        <w:pStyle w:val="BlockText"/>
        <w:ind w:left="720" w:right="36" w:firstLine="0"/>
        <w:rPr>
          <w:del w:id="43" w:author="Allyn Reyes" w:date="2021-05-19T21:18:00Z"/>
          <w:sz w:val="22"/>
          <w:szCs w:val="22"/>
        </w:rPr>
      </w:pPr>
    </w:p>
    <w:p w14:paraId="33197928" w14:textId="311ED21A" w:rsidR="6921D1E9" w:rsidRDefault="6921D1E9" w:rsidP="00333874">
      <w:pPr>
        <w:pStyle w:val="BlockText"/>
        <w:ind w:left="720" w:right="36" w:firstLine="0"/>
      </w:pPr>
    </w:p>
    <w:p w14:paraId="28496AEB" w14:textId="274F018A" w:rsidR="725E95DA" w:rsidRDefault="725E95DA" w:rsidP="00333874">
      <w:pPr>
        <w:pStyle w:val="BlockText"/>
        <w:ind w:left="720" w:right="36" w:firstLine="0"/>
        <w:rPr>
          <w:sz w:val="22"/>
          <w:szCs w:val="22"/>
        </w:rPr>
      </w:pPr>
      <w:r w:rsidRPr="4990C4A6">
        <w:rPr>
          <w:sz w:val="22"/>
          <w:szCs w:val="22"/>
        </w:rPr>
        <w:t xml:space="preserve">Pursuant to Government Code Section 65583, a housing element is required to </w:t>
      </w:r>
      <w:r w:rsidR="3CD67CAA" w:rsidRPr="4990C4A6">
        <w:rPr>
          <w:sz w:val="22"/>
          <w:szCs w:val="22"/>
        </w:rPr>
        <w:t>consist</w:t>
      </w:r>
      <w:r w:rsidRPr="4990C4A6">
        <w:rPr>
          <w:sz w:val="22"/>
          <w:szCs w:val="22"/>
        </w:rPr>
        <w:t xml:space="preserve"> of an identification and analysis of </w:t>
      </w:r>
      <w:r w:rsidR="6041700C" w:rsidRPr="4990C4A6">
        <w:rPr>
          <w:sz w:val="22"/>
          <w:szCs w:val="22"/>
        </w:rPr>
        <w:t>existing</w:t>
      </w:r>
      <w:r w:rsidRPr="4990C4A6">
        <w:rPr>
          <w:sz w:val="22"/>
          <w:szCs w:val="22"/>
        </w:rPr>
        <w:t xml:space="preserve"> and projected housing needs and a statement of goals, </w:t>
      </w:r>
      <w:r w:rsidR="3D948DAE" w:rsidRPr="4990C4A6">
        <w:rPr>
          <w:sz w:val="22"/>
          <w:szCs w:val="22"/>
        </w:rPr>
        <w:t>polices</w:t>
      </w:r>
      <w:r w:rsidRPr="4990C4A6">
        <w:rPr>
          <w:sz w:val="22"/>
          <w:szCs w:val="22"/>
        </w:rPr>
        <w:t xml:space="preserve">, quantified objectives, </w:t>
      </w:r>
      <w:r w:rsidR="17FD1783" w:rsidRPr="4990C4A6">
        <w:rPr>
          <w:sz w:val="22"/>
          <w:szCs w:val="22"/>
        </w:rPr>
        <w:t>financial</w:t>
      </w:r>
      <w:r w:rsidRPr="4990C4A6">
        <w:rPr>
          <w:sz w:val="22"/>
          <w:szCs w:val="22"/>
        </w:rPr>
        <w:t xml:space="preserve"> resources, and </w:t>
      </w:r>
      <w:r w:rsidR="055F7766" w:rsidRPr="4990C4A6">
        <w:rPr>
          <w:sz w:val="22"/>
          <w:szCs w:val="22"/>
        </w:rPr>
        <w:t>scheduled</w:t>
      </w:r>
      <w:r w:rsidRPr="4990C4A6">
        <w:rPr>
          <w:sz w:val="22"/>
          <w:szCs w:val="22"/>
        </w:rPr>
        <w:t xml:space="preserve"> programs for the preservation, improvement, and development </w:t>
      </w:r>
      <w:r w:rsidR="466941B3" w:rsidRPr="4990C4A6">
        <w:rPr>
          <w:sz w:val="22"/>
          <w:szCs w:val="22"/>
        </w:rPr>
        <w:t>of housing</w:t>
      </w:r>
      <w:r w:rsidR="76BE9E69" w:rsidRPr="4990C4A6">
        <w:rPr>
          <w:sz w:val="22"/>
          <w:szCs w:val="22"/>
        </w:rPr>
        <w:t xml:space="preserve">. A housing element is required to contain the following: </w:t>
      </w:r>
    </w:p>
    <w:p w14:paraId="6BC762A4" w14:textId="4AC18F3E" w:rsidR="725E95DA" w:rsidRDefault="725E95DA" w:rsidP="0026764E">
      <w:pPr>
        <w:pStyle w:val="BlockText"/>
        <w:ind w:left="720" w:right="36" w:firstLine="0"/>
        <w:rPr>
          <w:rFonts w:eastAsia="Arial"/>
          <w:sz w:val="22"/>
          <w:szCs w:val="22"/>
        </w:rPr>
      </w:pPr>
    </w:p>
    <w:p w14:paraId="3409F2DC" w14:textId="04319A83" w:rsidR="725E95DA" w:rsidRPr="00333874" w:rsidRDefault="76BE9E69" w:rsidP="0026764E">
      <w:pPr>
        <w:pStyle w:val="ListParagraph"/>
        <w:numPr>
          <w:ilvl w:val="0"/>
          <w:numId w:val="25"/>
        </w:numPr>
        <w:ind w:hanging="270"/>
        <w:jc w:val="both"/>
        <w:rPr>
          <w:rFonts w:ascii="Arial" w:eastAsia="Arial" w:hAnsi="Arial" w:cs="Arial"/>
          <w:color w:val="000000" w:themeColor="text1"/>
          <w:sz w:val="22"/>
          <w:szCs w:val="22"/>
        </w:rPr>
      </w:pPr>
      <w:r w:rsidRPr="4990C4A6">
        <w:rPr>
          <w:rFonts w:ascii="Arial" w:eastAsia="Arial" w:hAnsi="Arial" w:cs="Arial"/>
          <w:color w:val="000000" w:themeColor="text1"/>
          <w:sz w:val="22"/>
          <w:szCs w:val="22"/>
        </w:rPr>
        <w:t>An assessment of housing needs and an inventory of resources and constraints relevant to the meeting of these needs (Government Code Section 65583[a]</w:t>
      </w:r>
      <w:proofErr w:type="gramStart"/>
      <w:r w:rsidRPr="4990C4A6">
        <w:rPr>
          <w:rFonts w:ascii="Arial" w:eastAsia="Arial" w:hAnsi="Arial" w:cs="Arial"/>
          <w:color w:val="000000" w:themeColor="text1"/>
          <w:sz w:val="22"/>
          <w:szCs w:val="22"/>
        </w:rPr>
        <w:t>);</w:t>
      </w:r>
      <w:proofErr w:type="gramEnd"/>
    </w:p>
    <w:p w14:paraId="75DD89E2" w14:textId="1264F507" w:rsidR="725E95DA" w:rsidRPr="00333874" w:rsidRDefault="76BE9E69" w:rsidP="0026764E">
      <w:pPr>
        <w:pStyle w:val="ListParagraph"/>
        <w:numPr>
          <w:ilvl w:val="0"/>
          <w:numId w:val="25"/>
        </w:numPr>
        <w:ind w:hanging="270"/>
        <w:jc w:val="both"/>
        <w:rPr>
          <w:rFonts w:ascii="Arial" w:eastAsia="Arial" w:hAnsi="Arial" w:cs="Arial"/>
          <w:color w:val="000000" w:themeColor="text1"/>
          <w:sz w:val="22"/>
          <w:szCs w:val="22"/>
        </w:rPr>
      </w:pPr>
      <w:r w:rsidRPr="00333874">
        <w:rPr>
          <w:rFonts w:ascii="Arial" w:eastAsia="Arial" w:hAnsi="Arial" w:cs="Arial"/>
          <w:color w:val="000000" w:themeColor="text1"/>
          <w:sz w:val="22"/>
          <w:szCs w:val="22"/>
        </w:rPr>
        <w:t>A statement of the community’s goals, quantified objectives, and policies relative to the maintenance, preservation, improvement, and development of housing (Government Code Section 65583[a]); and</w:t>
      </w:r>
    </w:p>
    <w:p w14:paraId="40AE9EDC" w14:textId="6AB5D507" w:rsidR="725E95DA" w:rsidRDefault="76BE9E69" w:rsidP="0026764E">
      <w:pPr>
        <w:pStyle w:val="ListParagraph"/>
        <w:numPr>
          <w:ilvl w:val="0"/>
          <w:numId w:val="25"/>
        </w:numPr>
        <w:ind w:hanging="270"/>
        <w:jc w:val="both"/>
        <w:rPr>
          <w:rFonts w:ascii="Arial" w:eastAsia="Arial" w:hAnsi="Arial" w:cs="Arial"/>
          <w:color w:val="000000" w:themeColor="text1"/>
          <w:sz w:val="22"/>
          <w:szCs w:val="22"/>
        </w:rPr>
      </w:pPr>
      <w:r w:rsidRPr="4990C4A6">
        <w:rPr>
          <w:rFonts w:ascii="Arial" w:eastAsia="Arial" w:hAnsi="Arial" w:cs="Arial"/>
          <w:color w:val="000000" w:themeColor="text1"/>
          <w:sz w:val="22"/>
          <w:szCs w:val="22"/>
        </w:rPr>
        <w:t>A program that sets forth a schedule of actions during the planning period, each with a timeline for implementation of the policies and achieve the goals and objectives of the housing element (Government Code Section 65583[c]).</w:t>
      </w:r>
    </w:p>
    <w:p w14:paraId="19CD34D9" w14:textId="6CD52323" w:rsidR="725E95DA" w:rsidRDefault="725E95DA" w:rsidP="00333874">
      <w:pPr>
        <w:ind w:left="720"/>
        <w:jc w:val="both"/>
        <w:rPr>
          <w:rFonts w:ascii="Arial" w:eastAsia="Arial" w:hAnsi="Arial" w:cs="Arial"/>
          <w:color w:val="000000" w:themeColor="text1"/>
        </w:rPr>
      </w:pPr>
    </w:p>
    <w:p w14:paraId="5A33E830" w14:textId="1D35EF22" w:rsidR="725E95DA" w:rsidRDefault="7AE2AAE9" w:rsidP="00333874">
      <w:pPr>
        <w:ind w:left="720"/>
        <w:jc w:val="both"/>
        <w:rPr>
          <w:rFonts w:ascii="ArialMT" w:eastAsia="ArialMT" w:hAnsi="ArialMT" w:cs="ArialMT"/>
          <w:color w:val="000000" w:themeColor="text1"/>
          <w:sz w:val="22"/>
          <w:szCs w:val="22"/>
        </w:rPr>
      </w:pPr>
      <w:r w:rsidRPr="4E938356">
        <w:rPr>
          <w:rFonts w:ascii="ArialMT" w:eastAsia="ArialMT" w:hAnsi="ArialMT" w:cs="ArialMT"/>
          <w:color w:val="000000" w:themeColor="text1"/>
          <w:sz w:val="22"/>
          <w:szCs w:val="22"/>
        </w:rPr>
        <w:t xml:space="preserve">The </w:t>
      </w:r>
      <w:del w:id="44" w:author="Allyn Reyes" w:date="2021-05-18T20:19:00Z">
        <w:r w:rsidR="725E95DA" w:rsidRPr="4E938356" w:rsidDel="725E95DA">
          <w:rPr>
            <w:rFonts w:ascii="ArialMT" w:eastAsia="ArialMT" w:hAnsi="ArialMT" w:cs="ArialMT"/>
            <w:color w:val="000000" w:themeColor="text1"/>
            <w:sz w:val="22"/>
            <w:szCs w:val="22"/>
          </w:rPr>
          <w:delText>City of Poway</w:delText>
        </w:r>
      </w:del>
      <w:r w:rsidRPr="4E938356">
        <w:rPr>
          <w:rFonts w:ascii="ArialMT" w:eastAsia="ArialMT" w:hAnsi="ArialMT" w:cs="ArialMT"/>
          <w:color w:val="000000" w:themeColor="text1"/>
          <w:sz w:val="22"/>
          <w:szCs w:val="22"/>
        </w:rPr>
        <w:t xml:space="preserve"> </w:t>
      </w:r>
      <w:ins w:id="45" w:author="Allyn Reyes" w:date="2021-05-19T20:51:00Z">
        <w:r w:rsidR="6A54166D" w:rsidRPr="4E938356">
          <w:rPr>
            <w:rFonts w:ascii="ArialMT" w:eastAsia="ArialMT" w:hAnsi="ArialMT" w:cs="ArialMT"/>
            <w:color w:val="000000" w:themeColor="text1"/>
            <w:sz w:val="22"/>
            <w:szCs w:val="22"/>
          </w:rPr>
          <w:t xml:space="preserve">updated </w:t>
        </w:r>
      </w:ins>
      <w:ins w:id="46" w:author="Allyn Reyes" w:date="2021-05-18T20:19:00Z">
        <w:r w:rsidR="16C4446B" w:rsidRPr="4E938356">
          <w:rPr>
            <w:rFonts w:ascii="ArialMT" w:eastAsia="ArialMT" w:hAnsi="ArialMT" w:cs="ArialMT"/>
            <w:color w:val="000000" w:themeColor="text1"/>
            <w:sz w:val="22"/>
            <w:szCs w:val="22"/>
          </w:rPr>
          <w:t>h</w:t>
        </w:r>
      </w:ins>
      <w:del w:id="47" w:author="Allyn Reyes" w:date="2021-05-18T20:19:00Z">
        <w:r w:rsidR="725E95DA" w:rsidRPr="4E938356" w:rsidDel="725E95DA">
          <w:rPr>
            <w:rFonts w:ascii="ArialMT" w:eastAsia="ArialMT" w:hAnsi="ArialMT" w:cs="ArialMT"/>
            <w:color w:val="000000" w:themeColor="text1"/>
            <w:sz w:val="22"/>
            <w:szCs w:val="22"/>
          </w:rPr>
          <w:delText>H</w:delText>
        </w:r>
      </w:del>
      <w:r w:rsidRPr="4E938356">
        <w:rPr>
          <w:rFonts w:ascii="ArialMT" w:eastAsia="ArialMT" w:hAnsi="ArialMT" w:cs="ArialMT"/>
          <w:color w:val="000000" w:themeColor="text1"/>
          <w:sz w:val="22"/>
          <w:szCs w:val="22"/>
        </w:rPr>
        <w:t xml:space="preserve">ousing </w:t>
      </w:r>
      <w:ins w:id="48" w:author="Allyn Reyes" w:date="2021-05-18T20:19:00Z">
        <w:r w:rsidR="3EB58FD9" w:rsidRPr="4E938356">
          <w:rPr>
            <w:rFonts w:ascii="ArialMT" w:eastAsia="ArialMT" w:hAnsi="ArialMT" w:cs="ArialMT"/>
            <w:color w:val="000000" w:themeColor="text1"/>
            <w:sz w:val="22"/>
            <w:szCs w:val="22"/>
          </w:rPr>
          <w:t>e</w:t>
        </w:r>
      </w:ins>
      <w:del w:id="49" w:author="Allyn Reyes" w:date="2021-05-18T20:19:00Z">
        <w:r w:rsidR="725E95DA" w:rsidRPr="4E938356" w:rsidDel="725E95DA">
          <w:rPr>
            <w:rFonts w:ascii="ArialMT" w:eastAsia="ArialMT" w:hAnsi="ArialMT" w:cs="ArialMT"/>
            <w:color w:val="000000" w:themeColor="text1"/>
            <w:sz w:val="22"/>
            <w:szCs w:val="22"/>
          </w:rPr>
          <w:delText>E</w:delText>
        </w:r>
      </w:del>
      <w:r w:rsidRPr="4E938356">
        <w:rPr>
          <w:rFonts w:ascii="ArialMT" w:eastAsia="ArialMT" w:hAnsi="ArialMT" w:cs="ArialMT"/>
          <w:color w:val="000000" w:themeColor="text1"/>
          <w:sz w:val="22"/>
          <w:szCs w:val="22"/>
        </w:rPr>
        <w:t>lement</w:t>
      </w:r>
      <w:ins w:id="50" w:author="Allyn Reyes" w:date="2021-05-19T20:51:00Z">
        <w:del w:id="51" w:author="David De Vries" w:date="2021-06-16T04:09:00Z">
          <w:r w:rsidR="3C9B0915" w:rsidRPr="4E938356" w:rsidDel="0022122A">
            <w:rPr>
              <w:rFonts w:ascii="ArialMT" w:eastAsia="ArialMT" w:hAnsi="ArialMT" w:cs="ArialMT"/>
              <w:color w:val="000000" w:themeColor="text1"/>
              <w:sz w:val="22"/>
              <w:szCs w:val="22"/>
            </w:rPr>
            <w:delText>s</w:delText>
          </w:r>
        </w:del>
      </w:ins>
      <w:r w:rsidRPr="4E938356">
        <w:rPr>
          <w:rFonts w:ascii="ArialMT" w:eastAsia="ArialMT" w:hAnsi="ArialMT" w:cs="ArialMT"/>
          <w:color w:val="000000" w:themeColor="text1"/>
          <w:sz w:val="22"/>
          <w:szCs w:val="22"/>
        </w:rPr>
        <w:t xml:space="preserve"> </w:t>
      </w:r>
      <w:del w:id="52" w:author="Allyn Reyes" w:date="2021-05-19T20:51:00Z">
        <w:r w:rsidR="725E95DA" w:rsidRPr="4E938356" w:rsidDel="725E95DA">
          <w:rPr>
            <w:rFonts w:ascii="ArialMT" w:eastAsia="ArialMT" w:hAnsi="ArialMT" w:cs="ArialMT"/>
            <w:color w:val="000000" w:themeColor="text1"/>
            <w:sz w:val="22"/>
            <w:szCs w:val="22"/>
          </w:rPr>
          <w:delText xml:space="preserve">update </w:delText>
        </w:r>
      </w:del>
      <w:del w:id="53" w:author="Allyn Reyes" w:date="2021-05-18T20:15:00Z">
        <w:r w:rsidR="725E95DA" w:rsidRPr="4E938356" w:rsidDel="725E95DA">
          <w:rPr>
            <w:rFonts w:ascii="ArialMT" w:eastAsia="ArialMT" w:hAnsi="ArialMT" w:cs="ArialMT"/>
            <w:color w:val="000000" w:themeColor="text1"/>
            <w:sz w:val="22"/>
            <w:szCs w:val="22"/>
          </w:rPr>
          <w:delText xml:space="preserve">is </w:delText>
        </w:r>
      </w:del>
      <w:r w:rsidRPr="4E938356">
        <w:rPr>
          <w:rFonts w:ascii="ArialMT" w:eastAsia="ArialMT" w:hAnsi="ArialMT" w:cs="ArialMT"/>
          <w:color w:val="000000" w:themeColor="text1"/>
          <w:sz w:val="22"/>
          <w:szCs w:val="22"/>
        </w:rPr>
        <w:t>include</w:t>
      </w:r>
      <w:ins w:id="54" w:author="David De Vries" w:date="2021-06-16T04:09:00Z">
        <w:r w:rsidR="0022122A">
          <w:rPr>
            <w:rFonts w:ascii="ArialMT" w:eastAsia="ArialMT" w:hAnsi="ArialMT" w:cs="ArialMT"/>
            <w:color w:val="000000" w:themeColor="text1"/>
            <w:sz w:val="22"/>
            <w:szCs w:val="22"/>
          </w:rPr>
          <w:t>s</w:t>
        </w:r>
      </w:ins>
      <w:del w:id="55" w:author="Allyn Reyes" w:date="2021-05-19T20:51:00Z">
        <w:r w:rsidR="725E95DA" w:rsidRPr="4E938356" w:rsidDel="725E95DA">
          <w:rPr>
            <w:rFonts w:ascii="ArialMT" w:eastAsia="ArialMT" w:hAnsi="ArialMT" w:cs="ArialMT"/>
            <w:color w:val="000000" w:themeColor="text1"/>
            <w:sz w:val="22"/>
            <w:szCs w:val="22"/>
          </w:rPr>
          <w:delText>s</w:delText>
        </w:r>
      </w:del>
      <w:r w:rsidRPr="4E938356">
        <w:rPr>
          <w:rFonts w:ascii="ArialMT" w:eastAsia="ArialMT" w:hAnsi="ArialMT" w:cs="ArialMT"/>
          <w:color w:val="000000" w:themeColor="text1"/>
          <w:sz w:val="22"/>
          <w:szCs w:val="22"/>
        </w:rPr>
        <w:t xml:space="preserve"> an over eight-year plan for the 2020-2029 housing cycle that include</w:t>
      </w:r>
      <w:ins w:id="56" w:author="David De Vries" w:date="2021-06-16T04:09:00Z">
        <w:r w:rsidR="0022122A">
          <w:rPr>
            <w:rFonts w:ascii="ArialMT" w:eastAsia="ArialMT" w:hAnsi="ArialMT" w:cs="ArialMT"/>
            <w:color w:val="000000" w:themeColor="text1"/>
            <w:sz w:val="22"/>
            <w:szCs w:val="22"/>
          </w:rPr>
          <w:t>s</w:t>
        </w:r>
      </w:ins>
      <w:del w:id="57" w:author="Allyn Reyes" w:date="2021-05-20T17:18:00Z">
        <w:r w:rsidR="725E95DA" w:rsidRPr="4E938356" w:rsidDel="7AE2AAE9">
          <w:rPr>
            <w:rFonts w:ascii="ArialMT" w:eastAsia="ArialMT" w:hAnsi="ArialMT" w:cs="ArialMT"/>
            <w:color w:val="000000" w:themeColor="text1"/>
            <w:sz w:val="22"/>
            <w:szCs w:val="22"/>
          </w:rPr>
          <w:delText>s</w:delText>
        </w:r>
      </w:del>
      <w:r w:rsidRPr="4E938356">
        <w:rPr>
          <w:rFonts w:ascii="ArialMT" w:eastAsia="ArialMT" w:hAnsi="ArialMT" w:cs="ArialMT"/>
          <w:color w:val="000000" w:themeColor="text1"/>
          <w:sz w:val="22"/>
          <w:szCs w:val="22"/>
        </w:rPr>
        <w:t xml:space="preserve"> all 19 jurisdictions in the San Diego region. The Housing Element </w:t>
      </w:r>
      <w:ins w:id="58" w:author="Allyn Reyes" w:date="2021-05-19T20:51:00Z">
        <w:r w:rsidR="10219C7A" w:rsidRPr="4E938356">
          <w:rPr>
            <w:rFonts w:ascii="ArialMT" w:eastAsia="ArialMT" w:hAnsi="ArialMT" w:cs="ArialMT"/>
            <w:color w:val="000000" w:themeColor="text1"/>
            <w:sz w:val="22"/>
            <w:szCs w:val="22"/>
          </w:rPr>
          <w:t>u</w:t>
        </w:r>
      </w:ins>
      <w:del w:id="59" w:author="Allyn Reyes" w:date="2021-05-19T20:51:00Z">
        <w:r w:rsidR="725E95DA" w:rsidRPr="4E938356" w:rsidDel="725E95DA">
          <w:rPr>
            <w:rFonts w:ascii="ArialMT" w:eastAsia="ArialMT" w:hAnsi="ArialMT" w:cs="ArialMT"/>
            <w:color w:val="000000" w:themeColor="text1"/>
            <w:sz w:val="22"/>
            <w:szCs w:val="22"/>
          </w:rPr>
          <w:delText>U</w:delText>
        </w:r>
      </w:del>
      <w:r w:rsidRPr="4E938356">
        <w:rPr>
          <w:rFonts w:ascii="ArialMT" w:eastAsia="ArialMT" w:hAnsi="ArialMT" w:cs="ArialMT"/>
          <w:color w:val="000000" w:themeColor="text1"/>
          <w:sz w:val="22"/>
          <w:szCs w:val="22"/>
        </w:rPr>
        <w:t xml:space="preserve">pdate serves as an integrated part of the General Plan, but is updated more </w:t>
      </w:r>
      <w:r w:rsidRPr="4E938356">
        <w:rPr>
          <w:rFonts w:ascii="ArialMT" w:eastAsia="ArialMT" w:hAnsi="ArialMT" w:cs="ArialMT"/>
          <w:color w:val="000000" w:themeColor="text1"/>
          <w:sz w:val="22"/>
          <w:szCs w:val="22"/>
        </w:rPr>
        <w:lastRenderedPageBreak/>
        <w:t xml:space="preserve">frequently, as required by </w:t>
      </w:r>
      <w:del w:id="60" w:author="David De Vries" w:date="2021-06-18T05:00:00Z">
        <w:r w:rsidRPr="4E938356" w:rsidDel="0084136B">
          <w:rPr>
            <w:rFonts w:ascii="ArialMT" w:eastAsia="ArialMT" w:hAnsi="ArialMT" w:cs="ArialMT"/>
            <w:color w:val="000000" w:themeColor="text1"/>
            <w:sz w:val="22"/>
            <w:szCs w:val="22"/>
          </w:rPr>
          <w:delText>State</w:delText>
        </w:r>
      </w:del>
      <w:ins w:id="61" w:author="David De Vries" w:date="2021-06-19T15:47:00Z">
        <w:r w:rsidR="00FA0E4F">
          <w:rPr>
            <w:rFonts w:ascii="ArialMT" w:eastAsia="ArialMT" w:hAnsi="ArialMT" w:cs="ArialMT"/>
            <w:color w:val="000000" w:themeColor="text1"/>
            <w:sz w:val="22"/>
            <w:szCs w:val="22"/>
          </w:rPr>
          <w:t>s</w:t>
        </w:r>
      </w:ins>
      <w:ins w:id="62" w:author="David De Vries" w:date="2021-06-18T05:00:00Z">
        <w:r w:rsidR="0084136B">
          <w:rPr>
            <w:rFonts w:ascii="ArialMT" w:eastAsia="ArialMT" w:hAnsi="ArialMT" w:cs="ArialMT"/>
            <w:color w:val="000000" w:themeColor="text1"/>
            <w:sz w:val="22"/>
            <w:szCs w:val="22"/>
          </w:rPr>
          <w:t>tate</w:t>
        </w:r>
      </w:ins>
      <w:r w:rsidRPr="4E938356">
        <w:rPr>
          <w:rFonts w:ascii="ArialMT" w:eastAsia="ArialMT" w:hAnsi="ArialMT" w:cs="ArialMT"/>
          <w:color w:val="000000" w:themeColor="text1"/>
          <w:sz w:val="22"/>
          <w:szCs w:val="22"/>
        </w:rPr>
        <w:t xml:space="preserve"> law, to ensure its r</w:t>
      </w:r>
      <w:r w:rsidR="16A0CEDB" w:rsidRPr="4E938356">
        <w:rPr>
          <w:rFonts w:ascii="ArialMT" w:eastAsia="ArialMT" w:hAnsi="ArialMT" w:cs="ArialMT"/>
          <w:color w:val="000000" w:themeColor="text1"/>
          <w:sz w:val="22"/>
          <w:szCs w:val="22"/>
        </w:rPr>
        <w:t xml:space="preserve">elevancy and accuracy. </w:t>
      </w:r>
      <w:ins w:id="63" w:author="David De Vries" w:date="2021-06-19T15:47:00Z">
        <w:r w:rsidR="00FA0E4F">
          <w:rPr>
            <w:rFonts w:ascii="ArialMT" w:eastAsia="ArialMT" w:hAnsi="ArialMT" w:cs="ArialMT"/>
            <w:color w:val="000000" w:themeColor="text1"/>
            <w:sz w:val="22"/>
            <w:szCs w:val="22"/>
          </w:rPr>
          <w:t xml:space="preserve"> </w:t>
        </w:r>
      </w:ins>
      <w:r w:rsidR="16A0CEDB" w:rsidRPr="4E938356">
        <w:rPr>
          <w:rFonts w:ascii="ArialMT" w:eastAsia="ArialMT" w:hAnsi="ArialMT" w:cs="ArialMT"/>
          <w:color w:val="000000" w:themeColor="text1"/>
          <w:sz w:val="22"/>
          <w:szCs w:val="22"/>
        </w:rPr>
        <w:t xml:space="preserve">The Housing Element identifies strategies and program that focus on: </w:t>
      </w:r>
    </w:p>
    <w:p w14:paraId="45427EDA" w14:textId="45262DD1" w:rsidR="725E95DA" w:rsidRDefault="725E95DA" w:rsidP="00333874">
      <w:pPr>
        <w:ind w:left="720"/>
        <w:jc w:val="both"/>
        <w:rPr>
          <w:rFonts w:ascii="Arial" w:eastAsia="Arial" w:hAnsi="Arial" w:cs="Arial"/>
          <w:color w:val="000000" w:themeColor="text1"/>
          <w:sz w:val="22"/>
          <w:szCs w:val="22"/>
        </w:rPr>
      </w:pPr>
    </w:p>
    <w:p w14:paraId="38CFB2C5" w14:textId="2C47B442" w:rsidR="725E95DA" w:rsidRPr="00333874" w:rsidRDefault="16A0CEDB" w:rsidP="00333874">
      <w:pPr>
        <w:pStyle w:val="ListParagraph"/>
        <w:numPr>
          <w:ilvl w:val="1"/>
          <w:numId w:val="22"/>
        </w:numPr>
        <w:ind w:hanging="270"/>
        <w:jc w:val="both"/>
        <w:rPr>
          <w:rFonts w:ascii="Arial" w:eastAsia="Arial" w:hAnsi="Arial" w:cs="Arial"/>
          <w:color w:val="000000" w:themeColor="text1"/>
          <w:sz w:val="22"/>
          <w:szCs w:val="22"/>
        </w:rPr>
      </w:pPr>
      <w:r w:rsidRPr="4990C4A6">
        <w:rPr>
          <w:rFonts w:ascii="Arial" w:eastAsia="Arial" w:hAnsi="Arial" w:cs="Arial"/>
          <w:color w:val="000000" w:themeColor="text1"/>
          <w:sz w:val="22"/>
          <w:szCs w:val="22"/>
        </w:rPr>
        <w:t xml:space="preserve">Matching housing supply with </w:t>
      </w:r>
      <w:proofErr w:type="gramStart"/>
      <w:r w:rsidRPr="4990C4A6">
        <w:rPr>
          <w:rFonts w:ascii="Arial" w:eastAsia="Arial" w:hAnsi="Arial" w:cs="Arial"/>
          <w:color w:val="000000" w:themeColor="text1"/>
          <w:sz w:val="22"/>
          <w:szCs w:val="22"/>
        </w:rPr>
        <w:t>need;</w:t>
      </w:r>
      <w:proofErr w:type="gramEnd"/>
    </w:p>
    <w:p w14:paraId="3E054A26" w14:textId="302D93F4" w:rsidR="725E95DA" w:rsidRPr="00333874" w:rsidRDefault="16A0CEDB" w:rsidP="00333874">
      <w:pPr>
        <w:pStyle w:val="ListParagraph"/>
        <w:numPr>
          <w:ilvl w:val="1"/>
          <w:numId w:val="22"/>
        </w:numPr>
        <w:ind w:hanging="270"/>
        <w:jc w:val="both"/>
        <w:rPr>
          <w:rFonts w:ascii="Arial" w:eastAsia="Arial" w:hAnsi="Arial" w:cs="Arial"/>
          <w:color w:val="000000" w:themeColor="text1"/>
          <w:sz w:val="22"/>
          <w:szCs w:val="22"/>
        </w:rPr>
      </w:pPr>
      <w:r w:rsidRPr="4990C4A6">
        <w:rPr>
          <w:rFonts w:ascii="Arial" w:eastAsia="Arial" w:hAnsi="Arial" w:cs="Arial"/>
          <w:color w:val="000000" w:themeColor="text1"/>
          <w:sz w:val="22"/>
          <w:szCs w:val="22"/>
        </w:rPr>
        <w:t xml:space="preserve">Maximizing housing choices throughout the community </w:t>
      </w:r>
    </w:p>
    <w:p w14:paraId="003F7935" w14:textId="02888E8F" w:rsidR="725E95DA" w:rsidRPr="00333874" w:rsidRDefault="16A0CEDB" w:rsidP="00333874">
      <w:pPr>
        <w:pStyle w:val="ListParagraph"/>
        <w:numPr>
          <w:ilvl w:val="1"/>
          <w:numId w:val="22"/>
        </w:numPr>
        <w:ind w:hanging="270"/>
        <w:jc w:val="both"/>
        <w:rPr>
          <w:rFonts w:ascii="Arial" w:eastAsia="Arial" w:hAnsi="Arial" w:cs="Arial"/>
          <w:color w:val="000000" w:themeColor="text1"/>
          <w:sz w:val="22"/>
          <w:szCs w:val="22"/>
        </w:rPr>
      </w:pPr>
      <w:r w:rsidRPr="4990C4A6">
        <w:rPr>
          <w:rFonts w:ascii="Arial" w:eastAsia="Arial" w:hAnsi="Arial" w:cs="Arial"/>
          <w:color w:val="000000" w:themeColor="text1"/>
          <w:sz w:val="22"/>
          <w:szCs w:val="22"/>
        </w:rPr>
        <w:t xml:space="preserve">Assisting in the provision of affordable housing </w:t>
      </w:r>
    </w:p>
    <w:p w14:paraId="4538EB41" w14:textId="62244A47" w:rsidR="725E95DA" w:rsidRPr="00333874" w:rsidRDefault="16A0CEDB" w:rsidP="00333874">
      <w:pPr>
        <w:pStyle w:val="ListParagraph"/>
        <w:numPr>
          <w:ilvl w:val="1"/>
          <w:numId w:val="22"/>
        </w:numPr>
        <w:ind w:hanging="270"/>
        <w:jc w:val="both"/>
        <w:rPr>
          <w:rFonts w:ascii="Arial" w:eastAsia="Arial" w:hAnsi="Arial" w:cs="Arial"/>
          <w:color w:val="000000" w:themeColor="text1"/>
          <w:sz w:val="22"/>
          <w:szCs w:val="22"/>
        </w:rPr>
      </w:pPr>
      <w:r w:rsidRPr="4990C4A6">
        <w:rPr>
          <w:rFonts w:ascii="Arial" w:eastAsia="Arial" w:hAnsi="Arial" w:cs="Arial"/>
          <w:color w:val="000000" w:themeColor="text1"/>
          <w:sz w:val="22"/>
          <w:szCs w:val="22"/>
        </w:rPr>
        <w:t xml:space="preserve">Removing governmental and other constraints to housing investment; and </w:t>
      </w:r>
    </w:p>
    <w:p w14:paraId="2F82257C" w14:textId="4CF701AF" w:rsidR="725E95DA" w:rsidRDefault="16A0CEDB" w:rsidP="00333874">
      <w:pPr>
        <w:pStyle w:val="ListParagraph"/>
        <w:numPr>
          <w:ilvl w:val="1"/>
          <w:numId w:val="22"/>
        </w:numPr>
        <w:ind w:hanging="270"/>
        <w:jc w:val="both"/>
        <w:rPr>
          <w:rFonts w:ascii="Arial" w:eastAsia="Arial" w:hAnsi="Arial" w:cs="Arial"/>
          <w:color w:val="000000" w:themeColor="text1"/>
          <w:sz w:val="22"/>
          <w:szCs w:val="22"/>
        </w:rPr>
      </w:pPr>
      <w:r w:rsidRPr="4990C4A6">
        <w:rPr>
          <w:rFonts w:ascii="Arial" w:eastAsia="Arial" w:hAnsi="Arial" w:cs="Arial"/>
          <w:color w:val="000000" w:themeColor="text1"/>
          <w:sz w:val="22"/>
          <w:szCs w:val="22"/>
        </w:rPr>
        <w:t xml:space="preserve">Promoting fair and equal housing opportunities. </w:t>
      </w:r>
    </w:p>
    <w:p w14:paraId="794C2754" w14:textId="68DD0498" w:rsidR="725E95DA" w:rsidDel="0022122A" w:rsidRDefault="725E95DA" w:rsidP="00333874">
      <w:pPr>
        <w:ind w:left="720"/>
        <w:rPr>
          <w:del w:id="64" w:author="David De Vries" w:date="2021-06-16T04:10:00Z"/>
          <w:rFonts w:ascii="Arial" w:eastAsia="Arial" w:hAnsi="Arial" w:cs="Arial"/>
          <w:color w:val="000000" w:themeColor="text1"/>
        </w:rPr>
      </w:pPr>
    </w:p>
    <w:p w14:paraId="0A92E623" w14:textId="55CA869B" w:rsidR="725E95DA" w:rsidRDefault="725E95DA" w:rsidP="00333874">
      <w:pPr>
        <w:pStyle w:val="BlockText"/>
        <w:ind w:left="720" w:right="36" w:firstLine="0"/>
      </w:pPr>
    </w:p>
    <w:p w14:paraId="4BEB1EDA" w14:textId="20358BAE" w:rsidR="725E95DA" w:rsidRDefault="76BE9E69" w:rsidP="00333874">
      <w:pPr>
        <w:pStyle w:val="BlockText"/>
        <w:ind w:left="720" w:right="36" w:firstLine="0"/>
        <w:rPr>
          <w:sz w:val="22"/>
          <w:szCs w:val="22"/>
        </w:rPr>
      </w:pPr>
      <w:r w:rsidRPr="4990C4A6">
        <w:rPr>
          <w:rFonts w:eastAsia="Arial"/>
          <w:sz w:val="22"/>
          <w:szCs w:val="22"/>
        </w:rPr>
        <w:t xml:space="preserve">The City’s Housing Element update contains the following components: </w:t>
      </w:r>
      <w:r w:rsidR="466941B3" w:rsidRPr="4990C4A6">
        <w:rPr>
          <w:sz w:val="22"/>
          <w:szCs w:val="22"/>
        </w:rPr>
        <w:t xml:space="preserve"> </w:t>
      </w:r>
    </w:p>
    <w:p w14:paraId="0B766D0F" w14:textId="58006245" w:rsidR="6921D1E9" w:rsidRDefault="6921D1E9" w:rsidP="00333874">
      <w:pPr>
        <w:pStyle w:val="BlockText"/>
        <w:ind w:left="720" w:right="36" w:firstLine="0"/>
      </w:pPr>
    </w:p>
    <w:p w14:paraId="486C93B6" w14:textId="641A2979" w:rsidR="6921D1E9" w:rsidRPr="00333874" w:rsidRDefault="15D091F9" w:rsidP="00333874">
      <w:pPr>
        <w:pStyle w:val="BlockText"/>
        <w:numPr>
          <w:ilvl w:val="0"/>
          <w:numId w:val="29"/>
        </w:numPr>
        <w:spacing w:line="259" w:lineRule="auto"/>
        <w:ind w:right="36" w:hanging="270"/>
        <w:rPr>
          <w:rFonts w:eastAsia="Arial"/>
        </w:rPr>
      </w:pPr>
      <w:r w:rsidRPr="6921D1E9">
        <w:rPr>
          <w:sz w:val="22"/>
          <w:szCs w:val="22"/>
        </w:rPr>
        <w:t xml:space="preserve">A profile and analysis of the </w:t>
      </w:r>
      <w:r w:rsidR="56A77AA5" w:rsidRPr="6921D1E9">
        <w:rPr>
          <w:sz w:val="22"/>
          <w:szCs w:val="22"/>
        </w:rPr>
        <w:t>City's</w:t>
      </w:r>
      <w:r w:rsidRPr="6921D1E9">
        <w:rPr>
          <w:sz w:val="22"/>
          <w:szCs w:val="22"/>
        </w:rPr>
        <w:t xml:space="preserve"> demographics, housing </w:t>
      </w:r>
      <w:r w:rsidR="6BCD9718" w:rsidRPr="6921D1E9">
        <w:rPr>
          <w:sz w:val="22"/>
          <w:szCs w:val="22"/>
        </w:rPr>
        <w:t>characteristics</w:t>
      </w:r>
      <w:r w:rsidRPr="6921D1E9">
        <w:rPr>
          <w:sz w:val="22"/>
          <w:szCs w:val="22"/>
        </w:rPr>
        <w:t xml:space="preserve">, </w:t>
      </w:r>
      <w:del w:id="65" w:author="David De Vries" w:date="2021-06-16T04:11:00Z">
        <w:r w:rsidRPr="6921D1E9" w:rsidDel="0022122A">
          <w:rPr>
            <w:sz w:val="22"/>
            <w:szCs w:val="22"/>
          </w:rPr>
          <w:delText xml:space="preserve">and </w:delText>
        </w:r>
      </w:del>
      <w:r w:rsidRPr="6921D1E9">
        <w:rPr>
          <w:sz w:val="22"/>
          <w:szCs w:val="22"/>
        </w:rPr>
        <w:t>existing and future housing needs</w:t>
      </w:r>
      <w:ins w:id="66" w:author="David De Vries" w:date="2021-06-16T04:11:00Z">
        <w:r w:rsidR="0022122A">
          <w:rPr>
            <w:sz w:val="22"/>
            <w:szCs w:val="22"/>
          </w:rPr>
          <w:t xml:space="preserve">, and </w:t>
        </w:r>
        <w:r w:rsidR="0022122A" w:rsidRPr="4990C4A6">
          <w:rPr>
            <w:rFonts w:eastAsia="Arial"/>
            <w:color w:val="000000" w:themeColor="text1"/>
            <w:sz w:val="22"/>
            <w:szCs w:val="22"/>
          </w:rPr>
          <w:t>fair and equal housing opportunities</w:t>
        </w:r>
        <w:r w:rsidR="0022122A">
          <w:rPr>
            <w:rFonts w:eastAsia="Arial"/>
            <w:color w:val="000000" w:themeColor="text1"/>
            <w:sz w:val="22"/>
            <w:szCs w:val="22"/>
          </w:rPr>
          <w:t xml:space="preserve"> and const</w:t>
        </w:r>
      </w:ins>
      <w:ins w:id="67" w:author="David De Vries" w:date="2021-06-16T04:12:00Z">
        <w:r w:rsidR="0022122A">
          <w:rPr>
            <w:rFonts w:eastAsia="Arial"/>
            <w:color w:val="000000" w:themeColor="text1"/>
            <w:sz w:val="22"/>
            <w:szCs w:val="22"/>
          </w:rPr>
          <w:t>raints</w:t>
        </w:r>
      </w:ins>
      <w:r w:rsidRPr="6921D1E9">
        <w:rPr>
          <w:sz w:val="22"/>
          <w:szCs w:val="22"/>
        </w:rPr>
        <w:t xml:space="preserve"> (Chapter 2, Community Profile). </w:t>
      </w:r>
    </w:p>
    <w:p w14:paraId="2CD741DF" w14:textId="6F543B4D" w:rsidR="6921D1E9" w:rsidRPr="00333874" w:rsidRDefault="15D091F9" w:rsidP="00333874">
      <w:pPr>
        <w:pStyle w:val="BlockText"/>
        <w:numPr>
          <w:ilvl w:val="0"/>
          <w:numId w:val="29"/>
        </w:numPr>
        <w:spacing w:line="259" w:lineRule="auto"/>
        <w:ind w:right="36" w:hanging="270"/>
        <w:rPr>
          <w:rFonts w:eastAsia="Arial"/>
        </w:rPr>
      </w:pPr>
      <w:r w:rsidRPr="4DF7159C">
        <w:rPr>
          <w:sz w:val="22"/>
          <w:szCs w:val="22"/>
        </w:rPr>
        <w:t>A review of the constraints to housing production and preservation</w:t>
      </w:r>
      <w:proofErr w:type="gramStart"/>
      <w:r w:rsidRPr="4DF7159C">
        <w:rPr>
          <w:sz w:val="22"/>
          <w:szCs w:val="22"/>
        </w:rPr>
        <w:t xml:space="preserve">. </w:t>
      </w:r>
      <w:proofErr w:type="gramEnd"/>
      <w:r w:rsidR="7C30A32A" w:rsidRPr="4DF7159C">
        <w:rPr>
          <w:sz w:val="22"/>
          <w:szCs w:val="22"/>
        </w:rPr>
        <w:t>Constraints</w:t>
      </w:r>
      <w:r w:rsidRPr="4DF7159C">
        <w:rPr>
          <w:sz w:val="22"/>
          <w:szCs w:val="22"/>
        </w:rPr>
        <w:t xml:space="preserve"> include potential market, </w:t>
      </w:r>
      <w:r w:rsidR="7402E1F6" w:rsidRPr="4DF7159C">
        <w:rPr>
          <w:sz w:val="22"/>
          <w:szCs w:val="22"/>
        </w:rPr>
        <w:t>governmental</w:t>
      </w:r>
      <w:r w:rsidRPr="4DF7159C">
        <w:rPr>
          <w:sz w:val="22"/>
          <w:szCs w:val="22"/>
        </w:rPr>
        <w:t xml:space="preserve">, policy, and environmental </w:t>
      </w:r>
      <w:r w:rsidR="12203132" w:rsidRPr="4DF7159C">
        <w:rPr>
          <w:sz w:val="22"/>
          <w:szCs w:val="22"/>
        </w:rPr>
        <w:t>limitations</w:t>
      </w:r>
      <w:r w:rsidRPr="4DF7159C">
        <w:rPr>
          <w:sz w:val="22"/>
          <w:szCs w:val="22"/>
        </w:rPr>
        <w:t xml:space="preserve"> to meeting the </w:t>
      </w:r>
      <w:r w:rsidR="3C2E1A6F" w:rsidRPr="4DF7159C">
        <w:rPr>
          <w:sz w:val="22"/>
          <w:szCs w:val="22"/>
        </w:rPr>
        <w:t>City's</w:t>
      </w:r>
      <w:r w:rsidRPr="4DF7159C">
        <w:rPr>
          <w:sz w:val="22"/>
          <w:szCs w:val="22"/>
        </w:rPr>
        <w:t xml:space="preserve"> identified housing needs (</w:t>
      </w:r>
      <w:r w:rsidR="1C500E8A" w:rsidRPr="4DF7159C">
        <w:rPr>
          <w:sz w:val="22"/>
          <w:szCs w:val="22"/>
        </w:rPr>
        <w:t>Chapter</w:t>
      </w:r>
      <w:r w:rsidRPr="4DF7159C">
        <w:rPr>
          <w:sz w:val="22"/>
          <w:szCs w:val="22"/>
        </w:rPr>
        <w:t xml:space="preserve"> 3, </w:t>
      </w:r>
      <w:del w:id="68" w:author="Allyn Reyes" w:date="2021-05-18T20:22:00Z">
        <w:r w:rsidRPr="4DF7159C" w:rsidDel="15D091F9">
          <w:rPr>
            <w:sz w:val="22"/>
            <w:szCs w:val="22"/>
          </w:rPr>
          <w:delText xml:space="preserve">Housing </w:delText>
        </w:r>
      </w:del>
      <w:r w:rsidRPr="4DF7159C">
        <w:rPr>
          <w:sz w:val="22"/>
          <w:szCs w:val="22"/>
        </w:rPr>
        <w:t>C</w:t>
      </w:r>
      <w:r w:rsidR="50C51663" w:rsidRPr="4DF7159C">
        <w:rPr>
          <w:sz w:val="22"/>
          <w:szCs w:val="22"/>
        </w:rPr>
        <w:t xml:space="preserve">onstraints). </w:t>
      </w:r>
    </w:p>
    <w:p w14:paraId="7D273FE2" w14:textId="7A656544" w:rsidR="4990C4A6" w:rsidRPr="00333874" w:rsidRDefault="50C51663" w:rsidP="00333874">
      <w:pPr>
        <w:pStyle w:val="BlockText"/>
        <w:numPr>
          <w:ilvl w:val="0"/>
          <w:numId w:val="29"/>
        </w:numPr>
        <w:spacing w:line="259" w:lineRule="auto"/>
        <w:ind w:right="36" w:hanging="270"/>
        <w:rPr>
          <w:rFonts w:eastAsia="Arial"/>
          <w:sz w:val="22"/>
          <w:szCs w:val="22"/>
        </w:rPr>
      </w:pPr>
      <w:r w:rsidRPr="4990C4A6">
        <w:rPr>
          <w:sz w:val="22"/>
          <w:szCs w:val="22"/>
        </w:rPr>
        <w:t>An assessment of resources available to meet the City’s objectives regarding housing production and preservation</w:t>
      </w:r>
      <w:ins w:id="69" w:author="David De Vries" w:date="2021-06-16T04:13:00Z">
        <w:r w:rsidR="00CB3725">
          <w:rPr>
            <w:sz w:val="22"/>
            <w:szCs w:val="22"/>
          </w:rPr>
          <w:t xml:space="preserve"> and its ability to further fair housing</w:t>
        </w:r>
      </w:ins>
      <w:proofErr w:type="gramStart"/>
      <w:r w:rsidRPr="4990C4A6">
        <w:rPr>
          <w:sz w:val="22"/>
          <w:szCs w:val="22"/>
        </w:rPr>
        <w:t xml:space="preserve">. </w:t>
      </w:r>
      <w:proofErr w:type="gramEnd"/>
      <w:r w:rsidRPr="4990C4A6">
        <w:rPr>
          <w:sz w:val="22"/>
          <w:szCs w:val="22"/>
        </w:rPr>
        <w:t xml:space="preserve">Resources include land available for new </w:t>
      </w:r>
      <w:r w:rsidR="20E2ACE9" w:rsidRPr="4990C4A6">
        <w:rPr>
          <w:sz w:val="22"/>
          <w:szCs w:val="22"/>
        </w:rPr>
        <w:t>construction</w:t>
      </w:r>
      <w:r w:rsidRPr="4990C4A6">
        <w:rPr>
          <w:sz w:val="22"/>
          <w:szCs w:val="22"/>
        </w:rPr>
        <w:t xml:space="preserve"> and redevelopment, </w:t>
      </w:r>
      <w:ins w:id="70" w:author="David De Vries" w:date="2021-06-16T04:15:00Z">
        <w:r w:rsidR="00CB3725">
          <w:rPr>
            <w:sz w:val="22"/>
            <w:szCs w:val="22"/>
          </w:rPr>
          <w:t xml:space="preserve">an analysis of site constraints </w:t>
        </w:r>
      </w:ins>
      <w:ins w:id="71" w:author="David De Vries" w:date="2021-06-16T04:16:00Z">
        <w:r w:rsidR="00CB3725">
          <w:rPr>
            <w:sz w:val="22"/>
            <w:szCs w:val="22"/>
          </w:rPr>
          <w:t>and the site’s ability to furth</w:t>
        </w:r>
      </w:ins>
      <w:ins w:id="72" w:author="David De Vries" w:date="2021-06-16T04:17:00Z">
        <w:r w:rsidR="00CB3725">
          <w:rPr>
            <w:sz w:val="22"/>
            <w:szCs w:val="22"/>
          </w:rPr>
          <w:t xml:space="preserve">er fair housing, </w:t>
        </w:r>
      </w:ins>
      <w:r w:rsidRPr="4990C4A6">
        <w:rPr>
          <w:sz w:val="22"/>
          <w:szCs w:val="22"/>
        </w:rPr>
        <w:t xml:space="preserve">as well as </w:t>
      </w:r>
      <w:r w:rsidR="619FA3EB" w:rsidRPr="4990C4A6">
        <w:rPr>
          <w:sz w:val="22"/>
          <w:szCs w:val="22"/>
        </w:rPr>
        <w:t>financial</w:t>
      </w:r>
      <w:r w:rsidRPr="4990C4A6">
        <w:rPr>
          <w:sz w:val="22"/>
          <w:szCs w:val="22"/>
        </w:rPr>
        <w:t xml:space="preserve"> and </w:t>
      </w:r>
      <w:r w:rsidR="7342A8B9" w:rsidRPr="4990C4A6">
        <w:rPr>
          <w:sz w:val="22"/>
          <w:szCs w:val="22"/>
        </w:rPr>
        <w:t>administrative</w:t>
      </w:r>
      <w:r w:rsidRPr="4990C4A6">
        <w:rPr>
          <w:sz w:val="22"/>
          <w:szCs w:val="22"/>
        </w:rPr>
        <w:t xml:space="preserve"> resources </w:t>
      </w:r>
      <w:r w:rsidR="00B70194" w:rsidRPr="4990C4A6">
        <w:rPr>
          <w:sz w:val="22"/>
          <w:szCs w:val="22"/>
        </w:rPr>
        <w:t>available</w:t>
      </w:r>
      <w:r w:rsidRPr="4990C4A6">
        <w:rPr>
          <w:sz w:val="22"/>
          <w:szCs w:val="22"/>
        </w:rPr>
        <w:t xml:space="preserve"> (Chapter 4, Housing Resources). </w:t>
      </w:r>
      <w:r>
        <w:tab/>
      </w:r>
    </w:p>
    <w:p w14:paraId="3A15FCFC" w14:textId="5B25F992" w:rsidR="662ADD0A" w:rsidRDefault="662ADD0A" w:rsidP="00333874">
      <w:pPr>
        <w:pStyle w:val="BlockText"/>
        <w:numPr>
          <w:ilvl w:val="0"/>
          <w:numId w:val="29"/>
        </w:numPr>
        <w:spacing w:line="259" w:lineRule="auto"/>
        <w:ind w:right="36" w:hanging="270"/>
        <w:rPr>
          <w:sz w:val="22"/>
          <w:szCs w:val="22"/>
        </w:rPr>
      </w:pPr>
      <w:r w:rsidRPr="6921D1E9">
        <w:rPr>
          <w:sz w:val="22"/>
          <w:szCs w:val="22"/>
        </w:rPr>
        <w:t xml:space="preserve">A statement of the housing plan to address the City’s identified housing needs, including housing goals, policies, and programs (Chapter </w:t>
      </w:r>
      <w:r w:rsidR="529B7430" w:rsidRPr="6921D1E9">
        <w:rPr>
          <w:sz w:val="22"/>
          <w:szCs w:val="22"/>
        </w:rPr>
        <w:t>6</w:t>
      </w:r>
      <w:r w:rsidRPr="6921D1E9">
        <w:rPr>
          <w:sz w:val="22"/>
          <w:szCs w:val="22"/>
        </w:rPr>
        <w:t>, Housing Plan).</w:t>
      </w:r>
      <w:r>
        <w:t xml:space="preserve"> </w:t>
      </w:r>
      <w:r>
        <w:tab/>
      </w:r>
    </w:p>
    <w:p w14:paraId="2D93DFE2" w14:textId="527140C7" w:rsidR="6921D1E9" w:rsidRDefault="6921D1E9" w:rsidP="00333874">
      <w:pPr>
        <w:pStyle w:val="Default"/>
        <w:ind w:left="720" w:right="36"/>
        <w:rPr>
          <w:color w:val="000000" w:themeColor="text1"/>
        </w:rPr>
      </w:pPr>
    </w:p>
    <w:p w14:paraId="7582FA54" w14:textId="76796459" w:rsidR="0956DF0F" w:rsidRPr="00F06D39" w:rsidRDefault="0956DF0F" w:rsidP="00333874">
      <w:pPr>
        <w:pStyle w:val="Default"/>
        <w:ind w:left="720"/>
        <w:jc w:val="both"/>
        <w:rPr>
          <w:rFonts w:ascii="Arial" w:eastAsia="Arial" w:hAnsi="Arial" w:cs="Arial"/>
          <w:color w:val="000000" w:themeColor="text1"/>
          <w:sz w:val="22"/>
          <w:szCs w:val="22"/>
          <w:u w:val="single"/>
          <w:rPrChange w:id="73" w:author="David De Vries" w:date="2021-06-16T04:33:00Z">
            <w:rPr>
              <w:rFonts w:ascii="Arial" w:eastAsia="Arial" w:hAnsi="Arial" w:cs="Arial"/>
              <w:b/>
              <w:bCs/>
              <w:color w:val="000000" w:themeColor="text1"/>
              <w:sz w:val="22"/>
              <w:szCs w:val="22"/>
              <w:u w:val="single"/>
            </w:rPr>
          </w:rPrChange>
        </w:rPr>
      </w:pPr>
      <w:r w:rsidRPr="00F06D39">
        <w:rPr>
          <w:rFonts w:ascii="Arial" w:eastAsia="Arial" w:hAnsi="Arial" w:cs="Arial"/>
          <w:color w:val="000000" w:themeColor="text1"/>
          <w:sz w:val="22"/>
          <w:szCs w:val="22"/>
          <w:u w:val="single"/>
          <w:rPrChange w:id="74" w:author="David De Vries" w:date="2021-06-16T04:33:00Z">
            <w:rPr>
              <w:rFonts w:ascii="Arial" w:eastAsia="Arial" w:hAnsi="Arial" w:cs="Arial"/>
              <w:b/>
              <w:bCs/>
              <w:color w:val="000000" w:themeColor="text1"/>
              <w:sz w:val="22"/>
              <w:szCs w:val="22"/>
              <w:u w:val="single"/>
            </w:rPr>
          </w:rPrChange>
        </w:rPr>
        <w:t>Regiona</w:t>
      </w:r>
      <w:r w:rsidR="1CD32BC0" w:rsidRPr="00F06D39">
        <w:rPr>
          <w:rFonts w:ascii="Arial" w:eastAsia="Arial" w:hAnsi="Arial" w:cs="Arial"/>
          <w:color w:val="000000" w:themeColor="text1"/>
          <w:sz w:val="22"/>
          <w:szCs w:val="22"/>
          <w:u w:val="single"/>
          <w:rPrChange w:id="75" w:author="David De Vries" w:date="2021-06-16T04:33:00Z">
            <w:rPr>
              <w:rFonts w:ascii="Arial" w:eastAsia="Arial" w:hAnsi="Arial" w:cs="Arial"/>
              <w:b/>
              <w:bCs/>
              <w:color w:val="000000" w:themeColor="text1"/>
              <w:sz w:val="22"/>
              <w:szCs w:val="22"/>
              <w:u w:val="single"/>
            </w:rPr>
          </w:rPrChange>
        </w:rPr>
        <w:t>l</w:t>
      </w:r>
      <w:r w:rsidRPr="00F06D39">
        <w:rPr>
          <w:rFonts w:ascii="Arial" w:eastAsia="Arial" w:hAnsi="Arial" w:cs="Arial"/>
          <w:color w:val="000000" w:themeColor="text1"/>
          <w:sz w:val="22"/>
          <w:szCs w:val="22"/>
          <w:u w:val="single"/>
          <w:rPrChange w:id="76" w:author="David De Vries" w:date="2021-06-16T04:33:00Z">
            <w:rPr>
              <w:rFonts w:ascii="Arial" w:eastAsia="Arial" w:hAnsi="Arial" w:cs="Arial"/>
              <w:b/>
              <w:bCs/>
              <w:color w:val="000000" w:themeColor="text1"/>
              <w:sz w:val="22"/>
              <w:szCs w:val="22"/>
              <w:u w:val="single"/>
            </w:rPr>
          </w:rPrChange>
        </w:rPr>
        <w:t xml:space="preserve"> Housing Needs Allocation</w:t>
      </w:r>
      <w:del w:id="77" w:author="David De Vries" w:date="2021-06-19T14:44:00Z">
        <w:r w:rsidR="3F0E5143" w:rsidRPr="00F06D39" w:rsidDel="0011687A">
          <w:rPr>
            <w:rFonts w:ascii="Arial" w:eastAsia="Arial" w:hAnsi="Arial" w:cs="Arial"/>
            <w:color w:val="000000" w:themeColor="text1"/>
            <w:sz w:val="22"/>
            <w:szCs w:val="22"/>
            <w:u w:val="single"/>
            <w:rPrChange w:id="78" w:author="David De Vries" w:date="2021-06-16T04:33:00Z">
              <w:rPr>
                <w:rFonts w:ascii="Arial" w:eastAsia="Arial" w:hAnsi="Arial" w:cs="Arial"/>
                <w:b/>
                <w:bCs/>
                <w:color w:val="000000" w:themeColor="text1"/>
                <w:sz w:val="22"/>
                <w:szCs w:val="22"/>
                <w:u w:val="single"/>
              </w:rPr>
            </w:rPrChange>
          </w:rPr>
          <w:delText>/Requirement</w:delText>
        </w:r>
      </w:del>
      <w:r w:rsidRPr="00F06D39">
        <w:rPr>
          <w:rFonts w:ascii="Arial" w:eastAsia="Arial" w:hAnsi="Arial" w:cs="Arial"/>
          <w:color w:val="000000" w:themeColor="text1"/>
          <w:sz w:val="22"/>
          <w:szCs w:val="22"/>
          <w:u w:val="single"/>
          <w:rPrChange w:id="79" w:author="David De Vries" w:date="2021-06-16T04:33:00Z">
            <w:rPr>
              <w:rFonts w:ascii="Arial" w:eastAsia="Arial" w:hAnsi="Arial" w:cs="Arial"/>
              <w:b/>
              <w:bCs/>
              <w:color w:val="000000" w:themeColor="text1"/>
              <w:sz w:val="22"/>
              <w:szCs w:val="22"/>
              <w:u w:val="single"/>
            </w:rPr>
          </w:rPrChange>
        </w:rPr>
        <w:t xml:space="preserve"> (RHNA</w:t>
      </w:r>
      <w:ins w:id="80" w:author="David De Vries" w:date="2021-06-19T14:45:00Z">
        <w:r w:rsidR="0011687A">
          <w:rPr>
            <w:rFonts w:ascii="Arial" w:eastAsia="Arial" w:hAnsi="Arial" w:cs="Arial"/>
            <w:color w:val="000000" w:themeColor="text1"/>
            <w:sz w:val="22"/>
            <w:szCs w:val="22"/>
            <w:u w:val="single"/>
          </w:rPr>
          <w:t>)</w:t>
        </w:r>
      </w:ins>
      <w:del w:id="81" w:author="David De Vries" w:date="2021-06-19T14:45:00Z">
        <w:r w:rsidRPr="00F06D39" w:rsidDel="0011687A">
          <w:rPr>
            <w:rFonts w:ascii="Arial" w:eastAsia="Arial" w:hAnsi="Arial" w:cs="Arial"/>
            <w:color w:val="000000" w:themeColor="text1"/>
            <w:sz w:val="22"/>
            <w:szCs w:val="22"/>
            <w:u w:val="single"/>
            <w:rPrChange w:id="82" w:author="David De Vries" w:date="2021-06-16T04:33:00Z">
              <w:rPr>
                <w:rFonts w:ascii="Arial" w:eastAsia="Arial" w:hAnsi="Arial" w:cs="Arial"/>
                <w:b/>
                <w:bCs/>
                <w:color w:val="000000" w:themeColor="text1"/>
                <w:sz w:val="22"/>
                <w:szCs w:val="22"/>
                <w:u w:val="single"/>
              </w:rPr>
            </w:rPrChange>
          </w:rPr>
          <w:delText xml:space="preserve">) </w:delText>
        </w:r>
      </w:del>
    </w:p>
    <w:p w14:paraId="1E2E98FC" w14:textId="21208D7C" w:rsidR="6921D1E9" w:rsidRDefault="6921D1E9" w:rsidP="00333874">
      <w:pPr>
        <w:pStyle w:val="Default"/>
        <w:ind w:left="720"/>
        <w:jc w:val="both"/>
        <w:rPr>
          <w:b/>
          <w:bCs/>
          <w:color w:val="000000" w:themeColor="text1"/>
          <w:u w:val="single"/>
        </w:rPr>
      </w:pPr>
    </w:p>
    <w:p w14:paraId="44720994" w14:textId="72235271" w:rsidR="3BF64C6D" w:rsidRDefault="3BF64C6D" w:rsidP="00333874">
      <w:pPr>
        <w:pStyle w:val="Default"/>
        <w:ind w:left="720"/>
        <w:jc w:val="both"/>
        <w:rPr>
          <w:rFonts w:ascii="Arial" w:eastAsia="Arial" w:hAnsi="Arial" w:cs="Arial"/>
          <w:color w:val="000000" w:themeColor="text1"/>
          <w:sz w:val="22"/>
          <w:szCs w:val="22"/>
        </w:rPr>
      </w:pPr>
      <w:r w:rsidRPr="4DF7159C">
        <w:rPr>
          <w:rFonts w:ascii="Arial" w:eastAsia="Arial" w:hAnsi="Arial" w:cs="Arial"/>
          <w:color w:val="000000" w:themeColor="text1"/>
          <w:sz w:val="22"/>
          <w:szCs w:val="22"/>
        </w:rPr>
        <w:t xml:space="preserve">The </w:t>
      </w:r>
      <w:ins w:id="83" w:author="David De Vries" w:date="2021-06-19T14:45:00Z">
        <w:r w:rsidR="0011687A">
          <w:rPr>
            <w:rFonts w:ascii="Arial" w:eastAsia="Arial" w:hAnsi="Arial" w:cs="Arial"/>
            <w:color w:val="000000" w:themeColor="text1"/>
            <w:sz w:val="22"/>
            <w:szCs w:val="22"/>
          </w:rPr>
          <w:t>Regional Housing Needs Allocation (</w:t>
        </w:r>
      </w:ins>
      <w:r w:rsidRPr="4DF7159C">
        <w:rPr>
          <w:rFonts w:ascii="Arial" w:eastAsia="Arial" w:hAnsi="Arial" w:cs="Arial"/>
          <w:color w:val="000000" w:themeColor="text1"/>
          <w:sz w:val="22"/>
          <w:szCs w:val="22"/>
        </w:rPr>
        <w:t>RHNA</w:t>
      </w:r>
      <w:ins w:id="84" w:author="David De Vries" w:date="2021-06-19T14:45:00Z">
        <w:r w:rsidR="0011687A">
          <w:rPr>
            <w:rFonts w:ascii="Arial" w:eastAsia="Arial" w:hAnsi="Arial" w:cs="Arial"/>
            <w:color w:val="000000" w:themeColor="text1"/>
            <w:sz w:val="22"/>
            <w:szCs w:val="22"/>
          </w:rPr>
          <w:t>)</w:t>
        </w:r>
      </w:ins>
      <w:r w:rsidRPr="4DF7159C">
        <w:rPr>
          <w:rFonts w:ascii="Arial" w:eastAsia="Arial" w:hAnsi="Arial" w:cs="Arial"/>
          <w:color w:val="000000" w:themeColor="text1"/>
          <w:sz w:val="22"/>
          <w:szCs w:val="22"/>
        </w:rPr>
        <w:t xml:space="preserve"> is mandated by </w:t>
      </w:r>
      <w:del w:id="85" w:author="David De Vries" w:date="2021-06-18T05:00:00Z">
        <w:r w:rsidRPr="4DF7159C" w:rsidDel="0084136B">
          <w:rPr>
            <w:rFonts w:ascii="Arial" w:eastAsia="Arial" w:hAnsi="Arial" w:cs="Arial"/>
            <w:color w:val="000000" w:themeColor="text1"/>
            <w:sz w:val="22"/>
            <w:szCs w:val="22"/>
          </w:rPr>
          <w:delText>State</w:delText>
        </w:r>
      </w:del>
      <w:ins w:id="86" w:author="David De Vries" w:date="2021-06-18T05:00:00Z">
        <w:r w:rsidR="0084136B">
          <w:rPr>
            <w:rFonts w:ascii="Arial" w:eastAsia="Arial" w:hAnsi="Arial" w:cs="Arial"/>
            <w:color w:val="000000" w:themeColor="text1"/>
            <w:sz w:val="22"/>
            <w:szCs w:val="22"/>
          </w:rPr>
          <w:t>State</w:t>
        </w:r>
      </w:ins>
      <w:r w:rsidRPr="4DF7159C">
        <w:rPr>
          <w:rFonts w:ascii="Arial" w:eastAsia="Arial" w:hAnsi="Arial" w:cs="Arial"/>
          <w:color w:val="000000" w:themeColor="text1"/>
          <w:sz w:val="22"/>
          <w:szCs w:val="22"/>
        </w:rPr>
        <w:t xml:space="preserve"> law as part of the periodic process of updating the local housing element of the General Plan.</w:t>
      </w:r>
      <w:ins w:id="87" w:author="David De Vries" w:date="2021-06-18T12:55:00Z">
        <w:r w:rsidR="00EE23A8">
          <w:rPr>
            <w:rFonts w:ascii="Arial" w:eastAsia="Arial" w:hAnsi="Arial" w:cs="Arial"/>
            <w:color w:val="000000" w:themeColor="text1"/>
            <w:sz w:val="22"/>
            <w:szCs w:val="22"/>
          </w:rPr>
          <w:t xml:space="preserve"> </w:t>
        </w:r>
      </w:ins>
      <w:r w:rsidRPr="4DF7159C">
        <w:rPr>
          <w:rFonts w:ascii="Arial" w:eastAsia="Arial" w:hAnsi="Arial" w:cs="Arial"/>
          <w:color w:val="000000" w:themeColor="text1"/>
          <w:sz w:val="22"/>
          <w:szCs w:val="22"/>
        </w:rPr>
        <w:t xml:space="preserve"> The RHNA </w:t>
      </w:r>
      <w:del w:id="88" w:author="David De Vries" w:date="2021-06-19T14:47:00Z">
        <w:r w:rsidRPr="4DF7159C" w:rsidDel="0011687A">
          <w:rPr>
            <w:rFonts w:ascii="Arial" w:eastAsia="Arial" w:hAnsi="Arial" w:cs="Arial"/>
            <w:color w:val="000000" w:themeColor="text1"/>
            <w:sz w:val="22"/>
            <w:szCs w:val="22"/>
          </w:rPr>
          <w:delText xml:space="preserve">allocation </w:delText>
        </w:r>
      </w:del>
      <w:r w:rsidRPr="4DF7159C">
        <w:rPr>
          <w:rFonts w:ascii="Arial" w:eastAsia="Arial" w:hAnsi="Arial" w:cs="Arial"/>
          <w:color w:val="000000" w:themeColor="text1"/>
          <w:sz w:val="22"/>
          <w:szCs w:val="22"/>
        </w:rPr>
        <w:t>process begins with the regional determination figure (the total number of housing units needed to mee</w:t>
      </w:r>
      <w:r w:rsidR="3D35AD89" w:rsidRPr="4DF7159C">
        <w:rPr>
          <w:rFonts w:ascii="Arial" w:eastAsia="Arial" w:hAnsi="Arial" w:cs="Arial"/>
          <w:color w:val="000000" w:themeColor="text1"/>
          <w:sz w:val="22"/>
          <w:szCs w:val="22"/>
        </w:rPr>
        <w:t>t</w:t>
      </w:r>
      <w:r w:rsidRPr="4DF7159C">
        <w:rPr>
          <w:rFonts w:ascii="Arial" w:eastAsia="Arial" w:hAnsi="Arial" w:cs="Arial"/>
          <w:color w:val="000000" w:themeColor="text1"/>
          <w:sz w:val="22"/>
          <w:szCs w:val="22"/>
        </w:rPr>
        <w:t xml:space="preserve"> housin</w:t>
      </w:r>
      <w:r w:rsidR="3651A2F7" w:rsidRPr="4DF7159C">
        <w:rPr>
          <w:rFonts w:ascii="Arial" w:eastAsia="Arial" w:hAnsi="Arial" w:cs="Arial"/>
          <w:color w:val="000000" w:themeColor="text1"/>
          <w:sz w:val="22"/>
          <w:szCs w:val="22"/>
        </w:rPr>
        <w:t>g</w:t>
      </w:r>
      <w:r w:rsidRPr="4DF7159C">
        <w:rPr>
          <w:rFonts w:ascii="Arial" w:eastAsia="Arial" w:hAnsi="Arial" w:cs="Arial"/>
          <w:color w:val="000000" w:themeColor="text1"/>
          <w:sz w:val="22"/>
          <w:szCs w:val="22"/>
        </w:rPr>
        <w:t xml:space="preserve"> needs in the SANDAG region) issued by HCD, </w:t>
      </w:r>
      <w:r w:rsidR="6EE9A8E6" w:rsidRPr="4DF7159C">
        <w:rPr>
          <w:rFonts w:ascii="Arial" w:eastAsia="Arial" w:hAnsi="Arial" w:cs="Arial"/>
          <w:color w:val="000000" w:themeColor="text1"/>
          <w:sz w:val="22"/>
          <w:szCs w:val="22"/>
        </w:rPr>
        <w:t xml:space="preserve">followed by an </w:t>
      </w:r>
      <w:r w:rsidR="1D895408" w:rsidRPr="4DF7159C">
        <w:rPr>
          <w:rFonts w:ascii="Arial" w:eastAsia="Arial" w:hAnsi="Arial" w:cs="Arial"/>
          <w:color w:val="000000" w:themeColor="text1"/>
          <w:sz w:val="22"/>
          <w:szCs w:val="22"/>
        </w:rPr>
        <w:t>allocation</w:t>
      </w:r>
      <w:r w:rsidR="6EE9A8E6" w:rsidRPr="4DF7159C">
        <w:rPr>
          <w:rFonts w:ascii="Arial" w:eastAsia="Arial" w:hAnsi="Arial" w:cs="Arial"/>
          <w:color w:val="000000" w:themeColor="text1"/>
          <w:sz w:val="22"/>
          <w:szCs w:val="22"/>
        </w:rPr>
        <w:t xml:space="preserve"> to each jurisdiction </w:t>
      </w:r>
      <w:r w:rsidR="0772ED72" w:rsidRPr="4DF7159C">
        <w:rPr>
          <w:rFonts w:ascii="Arial" w:eastAsia="Arial" w:hAnsi="Arial" w:cs="Arial"/>
          <w:color w:val="000000" w:themeColor="text1"/>
          <w:sz w:val="22"/>
          <w:szCs w:val="22"/>
        </w:rPr>
        <w:t>within</w:t>
      </w:r>
      <w:r w:rsidR="6EE9A8E6" w:rsidRPr="4DF7159C">
        <w:rPr>
          <w:rFonts w:ascii="Arial" w:eastAsia="Arial" w:hAnsi="Arial" w:cs="Arial"/>
          <w:color w:val="000000" w:themeColor="text1"/>
          <w:sz w:val="22"/>
          <w:szCs w:val="22"/>
        </w:rPr>
        <w:t xml:space="preserve"> the region (</w:t>
      </w:r>
      <w:r w:rsidR="25B0DEC1" w:rsidRPr="4DF7159C">
        <w:rPr>
          <w:rFonts w:ascii="Arial" w:eastAsia="Arial" w:hAnsi="Arial" w:cs="Arial"/>
          <w:color w:val="000000" w:themeColor="text1"/>
          <w:sz w:val="22"/>
          <w:szCs w:val="22"/>
        </w:rPr>
        <w:t>specific</w:t>
      </w:r>
      <w:r w:rsidR="6EE9A8E6" w:rsidRPr="4DF7159C">
        <w:rPr>
          <w:rFonts w:ascii="Arial" w:eastAsia="Arial" w:hAnsi="Arial" w:cs="Arial"/>
          <w:color w:val="000000" w:themeColor="text1"/>
          <w:sz w:val="22"/>
          <w:szCs w:val="22"/>
        </w:rPr>
        <w:t xml:space="preserve"> number of units allocated to each jurisdiction). </w:t>
      </w:r>
      <w:ins w:id="89" w:author="Allyn Reyes" w:date="2021-05-18T20:22:00Z">
        <w:r w:rsidR="7942E5A8" w:rsidRPr="4DF7159C">
          <w:rPr>
            <w:rFonts w:ascii="Arial" w:eastAsia="Arial" w:hAnsi="Arial" w:cs="Arial"/>
            <w:color w:val="000000" w:themeColor="text1"/>
            <w:sz w:val="22"/>
            <w:szCs w:val="22"/>
          </w:rPr>
          <w:t>For t</w:t>
        </w:r>
      </w:ins>
      <w:del w:id="90" w:author="Allyn Reyes" w:date="2021-05-18T20:22:00Z">
        <w:r w:rsidRPr="4DF7159C" w:rsidDel="6EE9A8E6">
          <w:rPr>
            <w:rFonts w:ascii="Arial" w:eastAsia="Arial" w:hAnsi="Arial" w:cs="Arial"/>
            <w:color w:val="000000" w:themeColor="text1"/>
            <w:sz w:val="22"/>
            <w:szCs w:val="22"/>
          </w:rPr>
          <w:delText>T</w:delText>
        </w:r>
      </w:del>
      <w:r w:rsidR="6EE9A8E6" w:rsidRPr="4DF7159C">
        <w:rPr>
          <w:rFonts w:ascii="Arial" w:eastAsia="Arial" w:hAnsi="Arial" w:cs="Arial"/>
          <w:color w:val="000000" w:themeColor="text1"/>
          <w:sz w:val="22"/>
          <w:szCs w:val="22"/>
        </w:rPr>
        <w:t xml:space="preserve">he </w:t>
      </w:r>
      <w:r w:rsidR="31EDE6C9" w:rsidRPr="4DF7159C">
        <w:rPr>
          <w:rFonts w:ascii="Arial" w:eastAsia="Arial" w:hAnsi="Arial" w:cs="Arial"/>
          <w:color w:val="000000" w:themeColor="text1"/>
          <w:sz w:val="22"/>
          <w:szCs w:val="22"/>
        </w:rPr>
        <w:t>20</w:t>
      </w:r>
      <w:del w:id="91" w:author="David De Vries" w:date="2021-06-16T04:19:00Z">
        <w:r w:rsidR="31EDE6C9" w:rsidRPr="4DF7159C" w:rsidDel="00956F12">
          <w:rPr>
            <w:rFonts w:ascii="Arial" w:eastAsia="Arial" w:hAnsi="Arial" w:cs="Arial"/>
            <w:color w:val="000000" w:themeColor="text1"/>
            <w:sz w:val="22"/>
            <w:szCs w:val="22"/>
          </w:rPr>
          <w:delText>10</w:delText>
        </w:r>
      </w:del>
      <w:ins w:id="92" w:author="David De Vries" w:date="2021-06-16T04:19:00Z">
        <w:r w:rsidR="00956F12">
          <w:rPr>
            <w:rFonts w:ascii="Arial" w:eastAsia="Arial" w:hAnsi="Arial" w:cs="Arial"/>
            <w:color w:val="000000" w:themeColor="text1"/>
            <w:sz w:val="22"/>
            <w:szCs w:val="22"/>
          </w:rPr>
          <w:t>20</w:t>
        </w:r>
      </w:ins>
      <w:r w:rsidR="31EDE6C9" w:rsidRPr="4DF7159C">
        <w:rPr>
          <w:rFonts w:ascii="Arial" w:eastAsia="Arial" w:hAnsi="Arial" w:cs="Arial"/>
          <w:color w:val="000000" w:themeColor="text1"/>
          <w:sz w:val="22"/>
          <w:szCs w:val="22"/>
        </w:rPr>
        <w:t xml:space="preserve"> to 202</w:t>
      </w:r>
      <w:del w:id="93" w:author="David De Vries" w:date="2021-06-16T04:19:00Z">
        <w:r w:rsidR="31EDE6C9" w:rsidRPr="4DF7159C" w:rsidDel="00956F12">
          <w:rPr>
            <w:rFonts w:ascii="Arial" w:eastAsia="Arial" w:hAnsi="Arial" w:cs="Arial"/>
            <w:color w:val="000000" w:themeColor="text1"/>
            <w:sz w:val="22"/>
            <w:szCs w:val="22"/>
          </w:rPr>
          <w:delText>0</w:delText>
        </w:r>
      </w:del>
      <w:ins w:id="94" w:author="David De Vries" w:date="2021-06-16T04:19:00Z">
        <w:r w:rsidR="00956F12">
          <w:rPr>
            <w:rFonts w:ascii="Arial" w:eastAsia="Arial" w:hAnsi="Arial" w:cs="Arial"/>
            <w:color w:val="000000" w:themeColor="text1"/>
            <w:sz w:val="22"/>
            <w:szCs w:val="22"/>
          </w:rPr>
          <w:t>9</w:t>
        </w:r>
      </w:ins>
      <w:r w:rsidR="31EDE6C9" w:rsidRPr="4DF7159C">
        <w:rPr>
          <w:rFonts w:ascii="Arial" w:eastAsia="Arial" w:hAnsi="Arial" w:cs="Arial"/>
          <w:color w:val="000000" w:themeColor="text1"/>
          <w:sz w:val="22"/>
          <w:szCs w:val="22"/>
        </w:rPr>
        <w:t xml:space="preserve"> Housing </w:t>
      </w:r>
      <w:r w:rsidR="6099708D" w:rsidRPr="4DF7159C">
        <w:rPr>
          <w:rFonts w:ascii="Arial" w:eastAsia="Arial" w:hAnsi="Arial" w:cs="Arial"/>
          <w:color w:val="000000" w:themeColor="text1"/>
          <w:sz w:val="22"/>
          <w:szCs w:val="22"/>
        </w:rPr>
        <w:t xml:space="preserve">Element, the regional determination was based solely on projected housing need during an </w:t>
      </w:r>
      <w:ins w:id="95" w:author="David De Vries" w:date="2021-06-16T04:19:00Z">
        <w:r w:rsidR="00956F12">
          <w:rPr>
            <w:rFonts w:ascii="Arial" w:eastAsia="Arial" w:hAnsi="Arial" w:cs="Arial"/>
            <w:color w:val="000000" w:themeColor="text1"/>
            <w:sz w:val="22"/>
            <w:szCs w:val="22"/>
          </w:rPr>
          <w:t xml:space="preserve">over </w:t>
        </w:r>
      </w:ins>
      <w:r w:rsidR="6099708D" w:rsidRPr="4DF7159C">
        <w:rPr>
          <w:rFonts w:ascii="Arial" w:eastAsia="Arial" w:hAnsi="Arial" w:cs="Arial"/>
          <w:color w:val="000000" w:themeColor="text1"/>
          <w:sz w:val="22"/>
          <w:szCs w:val="22"/>
        </w:rPr>
        <w:t xml:space="preserve">eight-year planning period. </w:t>
      </w:r>
      <w:ins w:id="96" w:author="David De Vries" w:date="2021-06-18T12:54:00Z">
        <w:r w:rsidR="00EE23A8">
          <w:rPr>
            <w:rFonts w:ascii="Arial" w:eastAsia="Arial" w:hAnsi="Arial" w:cs="Arial"/>
            <w:color w:val="000000" w:themeColor="text1"/>
            <w:sz w:val="22"/>
            <w:szCs w:val="22"/>
          </w:rPr>
          <w:t xml:space="preserve"> </w:t>
        </w:r>
      </w:ins>
      <w:r w:rsidR="6099708D" w:rsidRPr="4DF7159C">
        <w:rPr>
          <w:rFonts w:ascii="Arial" w:eastAsia="Arial" w:hAnsi="Arial" w:cs="Arial"/>
          <w:color w:val="000000" w:themeColor="text1"/>
          <w:sz w:val="22"/>
          <w:szCs w:val="22"/>
        </w:rPr>
        <w:t xml:space="preserve">Recent changes to </w:t>
      </w:r>
      <w:del w:id="97" w:author="David De Vries" w:date="2021-06-18T05:00:00Z">
        <w:r w:rsidR="6099708D" w:rsidRPr="4DF7159C" w:rsidDel="0084136B">
          <w:rPr>
            <w:rFonts w:ascii="Arial" w:eastAsia="Arial" w:hAnsi="Arial" w:cs="Arial"/>
            <w:color w:val="000000" w:themeColor="text1"/>
            <w:sz w:val="22"/>
            <w:szCs w:val="22"/>
          </w:rPr>
          <w:delText>State</w:delText>
        </w:r>
      </w:del>
      <w:ins w:id="98" w:author="David De Vries" w:date="2021-06-18T05:00:00Z">
        <w:r w:rsidR="0084136B">
          <w:rPr>
            <w:rFonts w:ascii="Arial" w:eastAsia="Arial" w:hAnsi="Arial" w:cs="Arial"/>
            <w:color w:val="000000" w:themeColor="text1"/>
            <w:sz w:val="22"/>
            <w:szCs w:val="22"/>
          </w:rPr>
          <w:t>State</w:t>
        </w:r>
      </w:ins>
      <w:r w:rsidR="6099708D" w:rsidRPr="4DF7159C">
        <w:rPr>
          <w:rFonts w:ascii="Arial" w:eastAsia="Arial" w:hAnsi="Arial" w:cs="Arial"/>
          <w:color w:val="000000" w:themeColor="text1"/>
          <w:sz w:val="22"/>
          <w:szCs w:val="22"/>
        </w:rPr>
        <w:t xml:space="preserve"> law </w:t>
      </w:r>
      <w:r w:rsidR="301D5AA9" w:rsidRPr="4DF7159C">
        <w:rPr>
          <w:rFonts w:ascii="Arial" w:eastAsia="Arial" w:hAnsi="Arial" w:cs="Arial"/>
          <w:color w:val="000000" w:themeColor="text1"/>
          <w:sz w:val="22"/>
          <w:szCs w:val="22"/>
        </w:rPr>
        <w:t xml:space="preserve">added a requirement that existing housing needs must be incorporated in the </w:t>
      </w:r>
      <w:r w:rsidR="6A3B470F" w:rsidRPr="4DF7159C">
        <w:rPr>
          <w:rFonts w:ascii="Arial" w:eastAsia="Arial" w:hAnsi="Arial" w:cs="Arial"/>
          <w:color w:val="000000" w:themeColor="text1"/>
          <w:sz w:val="22"/>
          <w:szCs w:val="22"/>
        </w:rPr>
        <w:t>regional</w:t>
      </w:r>
      <w:r w:rsidR="301D5AA9" w:rsidRPr="4DF7159C">
        <w:rPr>
          <w:rFonts w:ascii="Arial" w:eastAsia="Arial" w:hAnsi="Arial" w:cs="Arial"/>
          <w:color w:val="000000" w:themeColor="text1"/>
          <w:sz w:val="22"/>
          <w:szCs w:val="22"/>
        </w:rPr>
        <w:t xml:space="preserve"> determination by housing need indicators such as vacancy rates, job/housing balance, cost burden, and overcrowding. </w:t>
      </w:r>
    </w:p>
    <w:p w14:paraId="5FD13DC8" w14:textId="25561AEE" w:rsidR="6921D1E9" w:rsidRDefault="6921D1E9" w:rsidP="00333874">
      <w:pPr>
        <w:pStyle w:val="Default"/>
        <w:ind w:left="720"/>
        <w:jc w:val="both"/>
        <w:rPr>
          <w:color w:val="000000" w:themeColor="text1"/>
        </w:rPr>
      </w:pPr>
    </w:p>
    <w:p w14:paraId="4DA3994D" w14:textId="494A5602" w:rsidR="301D5AA9" w:rsidRDefault="301D5AA9" w:rsidP="00333874">
      <w:pPr>
        <w:pStyle w:val="Default"/>
        <w:ind w:left="720"/>
        <w:jc w:val="both"/>
        <w:rPr>
          <w:rFonts w:ascii="Arial" w:eastAsia="Arial" w:hAnsi="Arial" w:cs="Arial"/>
          <w:color w:val="000000" w:themeColor="text1"/>
          <w:sz w:val="22"/>
          <w:szCs w:val="22"/>
        </w:rPr>
      </w:pPr>
      <w:r w:rsidRPr="6921D1E9">
        <w:rPr>
          <w:rFonts w:ascii="Arial" w:eastAsia="Arial" w:hAnsi="Arial" w:cs="Arial"/>
          <w:color w:val="000000" w:themeColor="text1"/>
          <w:sz w:val="22"/>
          <w:szCs w:val="22"/>
        </w:rPr>
        <w:t>SANDAG is mandated to allocate the regional housing need set by HCD to jurisdictions in the region</w:t>
      </w:r>
      <w:proofErr w:type="gramStart"/>
      <w:r w:rsidRPr="6921D1E9">
        <w:rPr>
          <w:rFonts w:ascii="Arial" w:eastAsia="Arial" w:hAnsi="Arial" w:cs="Arial"/>
          <w:color w:val="000000" w:themeColor="text1"/>
          <w:sz w:val="22"/>
          <w:szCs w:val="22"/>
        </w:rPr>
        <w:t xml:space="preserve">. </w:t>
      </w:r>
      <w:proofErr w:type="gramEnd"/>
      <w:r w:rsidRPr="6921D1E9">
        <w:rPr>
          <w:rFonts w:ascii="Arial" w:eastAsia="Arial" w:hAnsi="Arial" w:cs="Arial"/>
          <w:color w:val="000000" w:themeColor="text1"/>
          <w:sz w:val="22"/>
          <w:szCs w:val="22"/>
        </w:rPr>
        <w:t xml:space="preserve">In </w:t>
      </w:r>
      <w:r w:rsidR="1B9C2E12" w:rsidRPr="6921D1E9">
        <w:rPr>
          <w:rFonts w:ascii="Arial" w:eastAsia="Arial" w:hAnsi="Arial" w:cs="Arial"/>
          <w:color w:val="000000" w:themeColor="text1"/>
          <w:sz w:val="22"/>
          <w:szCs w:val="22"/>
        </w:rPr>
        <w:t>allocating</w:t>
      </w:r>
      <w:r w:rsidRPr="6921D1E9">
        <w:rPr>
          <w:rFonts w:ascii="Arial" w:eastAsia="Arial" w:hAnsi="Arial" w:cs="Arial"/>
          <w:color w:val="000000" w:themeColor="text1"/>
          <w:sz w:val="22"/>
          <w:szCs w:val="22"/>
        </w:rPr>
        <w:t xml:space="preserve"> the region’s </w:t>
      </w:r>
      <w:r w:rsidR="7B72FEFB" w:rsidRPr="6921D1E9">
        <w:rPr>
          <w:rFonts w:ascii="Arial" w:eastAsia="Arial" w:hAnsi="Arial" w:cs="Arial"/>
          <w:color w:val="000000" w:themeColor="text1"/>
          <w:sz w:val="22"/>
          <w:szCs w:val="22"/>
        </w:rPr>
        <w:t>future</w:t>
      </w:r>
      <w:r w:rsidRPr="6921D1E9">
        <w:rPr>
          <w:rFonts w:ascii="Arial" w:eastAsia="Arial" w:hAnsi="Arial" w:cs="Arial"/>
          <w:color w:val="000000" w:themeColor="text1"/>
          <w:sz w:val="22"/>
          <w:szCs w:val="22"/>
        </w:rPr>
        <w:t xml:space="preserve"> </w:t>
      </w:r>
      <w:r w:rsidR="18AC6D26" w:rsidRPr="6921D1E9">
        <w:rPr>
          <w:rFonts w:ascii="Arial" w:eastAsia="Arial" w:hAnsi="Arial" w:cs="Arial"/>
          <w:color w:val="000000" w:themeColor="text1"/>
          <w:sz w:val="22"/>
          <w:szCs w:val="22"/>
        </w:rPr>
        <w:t>housing</w:t>
      </w:r>
      <w:r w:rsidRPr="6921D1E9">
        <w:rPr>
          <w:rFonts w:ascii="Arial" w:eastAsia="Arial" w:hAnsi="Arial" w:cs="Arial"/>
          <w:color w:val="000000" w:themeColor="text1"/>
          <w:sz w:val="22"/>
          <w:szCs w:val="22"/>
        </w:rPr>
        <w:t xml:space="preserve"> needs to jurisdictions, SANDAG is required to take the following factors into consideration pur</w:t>
      </w:r>
      <w:r w:rsidR="252EF31B" w:rsidRPr="6921D1E9">
        <w:rPr>
          <w:rFonts w:ascii="Arial" w:eastAsia="Arial" w:hAnsi="Arial" w:cs="Arial"/>
          <w:color w:val="000000" w:themeColor="text1"/>
          <w:sz w:val="22"/>
          <w:szCs w:val="22"/>
        </w:rPr>
        <w:t xml:space="preserve">suant to Section 65584 of the </w:t>
      </w:r>
      <w:del w:id="99" w:author="David De Vries" w:date="2021-06-18T05:00:00Z">
        <w:r w:rsidR="252EF31B" w:rsidRPr="6921D1E9" w:rsidDel="0084136B">
          <w:rPr>
            <w:rFonts w:ascii="Arial" w:eastAsia="Arial" w:hAnsi="Arial" w:cs="Arial"/>
            <w:color w:val="000000" w:themeColor="text1"/>
            <w:sz w:val="22"/>
            <w:szCs w:val="22"/>
          </w:rPr>
          <w:delText>State</w:delText>
        </w:r>
      </w:del>
      <w:ins w:id="100" w:author="David De Vries" w:date="2021-06-18T05:00:00Z">
        <w:r w:rsidR="0084136B">
          <w:rPr>
            <w:rFonts w:ascii="Arial" w:eastAsia="Arial" w:hAnsi="Arial" w:cs="Arial"/>
            <w:color w:val="000000" w:themeColor="text1"/>
            <w:sz w:val="22"/>
            <w:szCs w:val="22"/>
          </w:rPr>
          <w:t>State</w:t>
        </w:r>
      </w:ins>
      <w:r w:rsidR="252EF31B" w:rsidRPr="6921D1E9">
        <w:rPr>
          <w:rFonts w:ascii="Arial" w:eastAsia="Arial" w:hAnsi="Arial" w:cs="Arial"/>
          <w:color w:val="000000" w:themeColor="text1"/>
          <w:sz w:val="22"/>
          <w:szCs w:val="22"/>
        </w:rPr>
        <w:t xml:space="preserve"> </w:t>
      </w:r>
      <w:r w:rsidR="3CD8F0AE" w:rsidRPr="6921D1E9">
        <w:rPr>
          <w:rFonts w:ascii="Arial" w:eastAsia="Arial" w:hAnsi="Arial" w:cs="Arial"/>
          <w:color w:val="000000" w:themeColor="text1"/>
          <w:sz w:val="22"/>
          <w:szCs w:val="22"/>
        </w:rPr>
        <w:t>Government</w:t>
      </w:r>
      <w:r w:rsidR="252EF31B" w:rsidRPr="6921D1E9">
        <w:rPr>
          <w:rFonts w:ascii="Arial" w:eastAsia="Arial" w:hAnsi="Arial" w:cs="Arial"/>
          <w:color w:val="000000" w:themeColor="text1"/>
          <w:sz w:val="22"/>
          <w:szCs w:val="22"/>
        </w:rPr>
        <w:t xml:space="preserve"> Code: </w:t>
      </w:r>
    </w:p>
    <w:p w14:paraId="54FD62ED" w14:textId="18B125FF" w:rsidR="6921D1E9" w:rsidRDefault="6921D1E9" w:rsidP="00333874">
      <w:pPr>
        <w:pStyle w:val="Default"/>
        <w:ind w:left="720"/>
        <w:jc w:val="both"/>
        <w:rPr>
          <w:color w:val="000000" w:themeColor="text1"/>
        </w:rPr>
      </w:pPr>
    </w:p>
    <w:p w14:paraId="6670985E" w14:textId="01866406" w:rsidR="6921D1E9" w:rsidRPr="00363D29" w:rsidRDefault="252EF31B" w:rsidP="00333874">
      <w:pPr>
        <w:pStyle w:val="Default"/>
        <w:numPr>
          <w:ilvl w:val="0"/>
          <w:numId w:val="28"/>
        </w:numPr>
        <w:ind w:left="1440" w:hanging="270"/>
        <w:jc w:val="both"/>
        <w:rPr>
          <w:rFonts w:eastAsia="Calibri"/>
          <w:color w:val="000000" w:themeColor="text1"/>
          <w:sz w:val="22"/>
          <w:szCs w:val="22"/>
        </w:rPr>
      </w:pPr>
      <w:r w:rsidRPr="6921D1E9">
        <w:rPr>
          <w:rFonts w:ascii="Arial" w:eastAsia="Arial" w:hAnsi="Arial" w:cs="Arial"/>
          <w:color w:val="000000" w:themeColor="text1"/>
          <w:sz w:val="22"/>
          <w:szCs w:val="22"/>
        </w:rPr>
        <w:t xml:space="preserve">Market demand for </w:t>
      </w:r>
      <w:proofErr w:type="gramStart"/>
      <w:r w:rsidRPr="6921D1E9">
        <w:rPr>
          <w:rFonts w:ascii="Arial" w:eastAsia="Arial" w:hAnsi="Arial" w:cs="Arial"/>
          <w:color w:val="000000" w:themeColor="text1"/>
          <w:sz w:val="22"/>
          <w:szCs w:val="22"/>
        </w:rPr>
        <w:t>housing;</w:t>
      </w:r>
      <w:proofErr w:type="gramEnd"/>
      <w:r w:rsidRPr="6921D1E9">
        <w:rPr>
          <w:rFonts w:ascii="Arial" w:eastAsia="Arial" w:hAnsi="Arial" w:cs="Arial"/>
          <w:color w:val="000000" w:themeColor="text1"/>
          <w:sz w:val="22"/>
          <w:szCs w:val="22"/>
        </w:rPr>
        <w:t xml:space="preserve"> </w:t>
      </w:r>
    </w:p>
    <w:p w14:paraId="0C84C6E9" w14:textId="1A9C6F41" w:rsidR="6921D1E9" w:rsidRPr="00363D29" w:rsidRDefault="252EF31B" w:rsidP="00333874">
      <w:pPr>
        <w:pStyle w:val="Default"/>
        <w:numPr>
          <w:ilvl w:val="0"/>
          <w:numId w:val="28"/>
        </w:numPr>
        <w:ind w:left="1440" w:hanging="270"/>
        <w:jc w:val="both"/>
        <w:rPr>
          <w:color w:val="000000" w:themeColor="text1"/>
          <w:sz w:val="22"/>
          <w:szCs w:val="22"/>
        </w:rPr>
      </w:pPr>
      <w:r w:rsidRPr="6921D1E9">
        <w:rPr>
          <w:rFonts w:ascii="Arial" w:eastAsia="Arial" w:hAnsi="Arial" w:cs="Arial"/>
          <w:color w:val="000000" w:themeColor="text1"/>
          <w:sz w:val="22"/>
          <w:szCs w:val="22"/>
        </w:rPr>
        <w:t xml:space="preserve">Employment </w:t>
      </w:r>
      <w:proofErr w:type="gramStart"/>
      <w:r w:rsidRPr="6921D1E9">
        <w:rPr>
          <w:rFonts w:ascii="Arial" w:eastAsia="Arial" w:hAnsi="Arial" w:cs="Arial"/>
          <w:color w:val="000000" w:themeColor="text1"/>
          <w:sz w:val="22"/>
          <w:szCs w:val="22"/>
        </w:rPr>
        <w:t>opportunities;</w:t>
      </w:r>
      <w:proofErr w:type="gramEnd"/>
      <w:r w:rsidRPr="6921D1E9">
        <w:rPr>
          <w:rFonts w:ascii="Arial" w:eastAsia="Arial" w:hAnsi="Arial" w:cs="Arial"/>
          <w:color w:val="000000" w:themeColor="text1"/>
          <w:sz w:val="22"/>
          <w:szCs w:val="22"/>
        </w:rPr>
        <w:t xml:space="preserve"> </w:t>
      </w:r>
    </w:p>
    <w:p w14:paraId="0216ED86" w14:textId="7286295A" w:rsidR="6921D1E9" w:rsidRPr="00363D29" w:rsidRDefault="252EF31B" w:rsidP="00333874">
      <w:pPr>
        <w:pStyle w:val="Default"/>
        <w:numPr>
          <w:ilvl w:val="0"/>
          <w:numId w:val="28"/>
        </w:numPr>
        <w:ind w:left="1440" w:hanging="270"/>
        <w:jc w:val="both"/>
        <w:rPr>
          <w:color w:val="000000" w:themeColor="text1"/>
          <w:sz w:val="22"/>
          <w:szCs w:val="22"/>
        </w:rPr>
      </w:pPr>
      <w:r w:rsidRPr="6921D1E9">
        <w:rPr>
          <w:rFonts w:ascii="Arial" w:eastAsia="Arial" w:hAnsi="Arial" w:cs="Arial"/>
          <w:color w:val="000000" w:themeColor="text1"/>
          <w:sz w:val="22"/>
          <w:szCs w:val="22"/>
        </w:rPr>
        <w:t xml:space="preserve">Availability of suitable sites and public </w:t>
      </w:r>
      <w:proofErr w:type="gramStart"/>
      <w:r w:rsidRPr="6921D1E9">
        <w:rPr>
          <w:rFonts w:ascii="Arial" w:eastAsia="Arial" w:hAnsi="Arial" w:cs="Arial"/>
          <w:color w:val="000000" w:themeColor="text1"/>
          <w:sz w:val="22"/>
          <w:szCs w:val="22"/>
        </w:rPr>
        <w:t>facilities;</w:t>
      </w:r>
      <w:proofErr w:type="gramEnd"/>
      <w:r w:rsidRPr="6921D1E9">
        <w:rPr>
          <w:rFonts w:ascii="Arial" w:eastAsia="Arial" w:hAnsi="Arial" w:cs="Arial"/>
          <w:color w:val="000000" w:themeColor="text1"/>
          <w:sz w:val="22"/>
          <w:szCs w:val="22"/>
        </w:rPr>
        <w:t xml:space="preserve"> </w:t>
      </w:r>
    </w:p>
    <w:p w14:paraId="32FD7E1F" w14:textId="37E196D4" w:rsidR="6921D1E9" w:rsidRPr="00363D29" w:rsidRDefault="05387554" w:rsidP="00333874">
      <w:pPr>
        <w:pStyle w:val="Default"/>
        <w:numPr>
          <w:ilvl w:val="0"/>
          <w:numId w:val="28"/>
        </w:numPr>
        <w:ind w:left="1440" w:hanging="270"/>
        <w:jc w:val="both"/>
        <w:rPr>
          <w:color w:val="000000" w:themeColor="text1"/>
          <w:sz w:val="22"/>
          <w:szCs w:val="22"/>
        </w:rPr>
      </w:pPr>
      <w:r w:rsidRPr="6921D1E9">
        <w:rPr>
          <w:rFonts w:ascii="Arial" w:eastAsia="Arial" w:hAnsi="Arial" w:cs="Arial"/>
          <w:color w:val="000000" w:themeColor="text1"/>
          <w:sz w:val="22"/>
          <w:szCs w:val="22"/>
        </w:rPr>
        <w:lastRenderedPageBreak/>
        <w:t>Commuting</w:t>
      </w:r>
      <w:r w:rsidR="252EF31B" w:rsidRPr="6921D1E9">
        <w:rPr>
          <w:rFonts w:ascii="Arial" w:eastAsia="Arial" w:hAnsi="Arial" w:cs="Arial"/>
          <w:color w:val="000000" w:themeColor="text1"/>
          <w:sz w:val="22"/>
          <w:szCs w:val="22"/>
        </w:rPr>
        <w:t xml:space="preserve"> </w:t>
      </w:r>
      <w:proofErr w:type="gramStart"/>
      <w:r w:rsidR="252EF31B" w:rsidRPr="6921D1E9">
        <w:rPr>
          <w:rFonts w:ascii="Arial" w:eastAsia="Arial" w:hAnsi="Arial" w:cs="Arial"/>
          <w:color w:val="000000" w:themeColor="text1"/>
          <w:sz w:val="22"/>
          <w:szCs w:val="22"/>
        </w:rPr>
        <w:t>patterns;</w:t>
      </w:r>
      <w:proofErr w:type="gramEnd"/>
    </w:p>
    <w:p w14:paraId="47B640E6" w14:textId="4B3D73B6" w:rsidR="6921D1E9" w:rsidRPr="00363D29" w:rsidRDefault="252EF31B" w:rsidP="00333874">
      <w:pPr>
        <w:pStyle w:val="Default"/>
        <w:numPr>
          <w:ilvl w:val="0"/>
          <w:numId w:val="28"/>
        </w:numPr>
        <w:ind w:left="1440" w:hanging="270"/>
        <w:jc w:val="both"/>
        <w:rPr>
          <w:color w:val="000000" w:themeColor="text1"/>
          <w:sz w:val="22"/>
          <w:szCs w:val="22"/>
        </w:rPr>
      </w:pPr>
      <w:r w:rsidRPr="6921D1E9">
        <w:rPr>
          <w:rFonts w:ascii="Arial" w:eastAsia="Arial" w:hAnsi="Arial" w:cs="Arial"/>
          <w:color w:val="000000" w:themeColor="text1"/>
          <w:sz w:val="22"/>
          <w:szCs w:val="22"/>
        </w:rPr>
        <w:t xml:space="preserve">Types of tenure </w:t>
      </w:r>
      <w:proofErr w:type="gramStart"/>
      <w:r w:rsidRPr="6921D1E9">
        <w:rPr>
          <w:rFonts w:ascii="Arial" w:eastAsia="Arial" w:hAnsi="Arial" w:cs="Arial"/>
          <w:color w:val="000000" w:themeColor="text1"/>
          <w:sz w:val="22"/>
          <w:szCs w:val="22"/>
        </w:rPr>
        <w:t>housing;</w:t>
      </w:r>
      <w:proofErr w:type="gramEnd"/>
    </w:p>
    <w:p w14:paraId="0F5D799C" w14:textId="29ED9D6B" w:rsidR="6921D1E9" w:rsidRPr="00363D29" w:rsidRDefault="252EF31B" w:rsidP="00333874">
      <w:pPr>
        <w:pStyle w:val="Default"/>
        <w:numPr>
          <w:ilvl w:val="0"/>
          <w:numId w:val="28"/>
        </w:numPr>
        <w:ind w:left="1440" w:hanging="270"/>
        <w:jc w:val="both"/>
        <w:rPr>
          <w:color w:val="000000" w:themeColor="text1"/>
          <w:sz w:val="22"/>
          <w:szCs w:val="22"/>
        </w:rPr>
      </w:pPr>
      <w:r w:rsidRPr="6921D1E9">
        <w:rPr>
          <w:rFonts w:ascii="Arial" w:eastAsia="Arial" w:hAnsi="Arial" w:cs="Arial"/>
          <w:color w:val="000000" w:themeColor="text1"/>
          <w:sz w:val="22"/>
          <w:szCs w:val="22"/>
        </w:rPr>
        <w:t xml:space="preserve">Loss of units in assisted housing </w:t>
      </w:r>
      <w:proofErr w:type="gramStart"/>
      <w:r w:rsidRPr="6921D1E9">
        <w:rPr>
          <w:rFonts w:ascii="Arial" w:eastAsia="Arial" w:hAnsi="Arial" w:cs="Arial"/>
          <w:color w:val="000000" w:themeColor="text1"/>
          <w:sz w:val="22"/>
          <w:szCs w:val="22"/>
        </w:rPr>
        <w:t>developments;</w:t>
      </w:r>
      <w:proofErr w:type="gramEnd"/>
      <w:r w:rsidRPr="6921D1E9">
        <w:rPr>
          <w:rFonts w:ascii="Arial" w:eastAsia="Arial" w:hAnsi="Arial" w:cs="Arial"/>
          <w:color w:val="000000" w:themeColor="text1"/>
          <w:sz w:val="22"/>
          <w:szCs w:val="22"/>
        </w:rPr>
        <w:t xml:space="preserve"> </w:t>
      </w:r>
    </w:p>
    <w:p w14:paraId="56396ECF" w14:textId="0AE57765" w:rsidR="6921D1E9" w:rsidRPr="00363D29" w:rsidRDefault="252EF31B" w:rsidP="00333874">
      <w:pPr>
        <w:pStyle w:val="Default"/>
        <w:numPr>
          <w:ilvl w:val="0"/>
          <w:numId w:val="28"/>
        </w:numPr>
        <w:ind w:left="1440" w:hanging="270"/>
        <w:jc w:val="both"/>
        <w:rPr>
          <w:color w:val="000000" w:themeColor="text1"/>
          <w:sz w:val="22"/>
          <w:szCs w:val="22"/>
        </w:rPr>
      </w:pPr>
      <w:r w:rsidRPr="6921D1E9">
        <w:rPr>
          <w:rFonts w:ascii="Arial" w:eastAsia="Arial" w:hAnsi="Arial" w:cs="Arial"/>
          <w:color w:val="000000" w:themeColor="text1"/>
          <w:sz w:val="22"/>
          <w:szCs w:val="22"/>
        </w:rPr>
        <w:t>Over-</w:t>
      </w:r>
      <w:r w:rsidR="6747F302" w:rsidRPr="6921D1E9">
        <w:rPr>
          <w:rFonts w:ascii="Arial" w:eastAsia="Arial" w:hAnsi="Arial" w:cs="Arial"/>
          <w:color w:val="000000" w:themeColor="text1"/>
          <w:sz w:val="22"/>
          <w:szCs w:val="22"/>
        </w:rPr>
        <w:t>concentration</w:t>
      </w:r>
      <w:r w:rsidRPr="6921D1E9">
        <w:rPr>
          <w:rFonts w:ascii="Arial" w:eastAsia="Arial" w:hAnsi="Arial" w:cs="Arial"/>
          <w:color w:val="000000" w:themeColor="text1"/>
          <w:sz w:val="22"/>
          <w:szCs w:val="22"/>
        </w:rPr>
        <w:t xml:space="preserve"> of lower income households; and </w:t>
      </w:r>
    </w:p>
    <w:p w14:paraId="1C91A686" w14:textId="0ABD3B07" w:rsidR="252EF31B" w:rsidRDefault="252EF31B" w:rsidP="00333874">
      <w:pPr>
        <w:pStyle w:val="Default"/>
        <w:numPr>
          <w:ilvl w:val="0"/>
          <w:numId w:val="28"/>
        </w:numPr>
        <w:ind w:left="1440" w:hanging="270"/>
        <w:jc w:val="both"/>
        <w:rPr>
          <w:color w:val="000000" w:themeColor="text1"/>
          <w:sz w:val="22"/>
          <w:szCs w:val="22"/>
        </w:rPr>
      </w:pPr>
      <w:r w:rsidRPr="6921D1E9">
        <w:rPr>
          <w:rFonts w:ascii="Arial" w:eastAsia="Arial" w:hAnsi="Arial" w:cs="Arial"/>
          <w:color w:val="000000" w:themeColor="text1"/>
          <w:sz w:val="22"/>
          <w:szCs w:val="22"/>
        </w:rPr>
        <w:t xml:space="preserve">Geological and topographical </w:t>
      </w:r>
      <w:r w:rsidR="52568E6C" w:rsidRPr="6921D1E9">
        <w:rPr>
          <w:rFonts w:ascii="Arial" w:eastAsia="Arial" w:hAnsi="Arial" w:cs="Arial"/>
          <w:color w:val="000000" w:themeColor="text1"/>
          <w:sz w:val="22"/>
          <w:szCs w:val="22"/>
        </w:rPr>
        <w:t>constraints</w:t>
      </w:r>
      <w:r w:rsidRPr="6921D1E9">
        <w:rPr>
          <w:rFonts w:ascii="Arial" w:eastAsia="Arial" w:hAnsi="Arial" w:cs="Arial"/>
          <w:color w:val="000000" w:themeColor="text1"/>
          <w:sz w:val="22"/>
          <w:szCs w:val="22"/>
        </w:rPr>
        <w:t xml:space="preserve">. </w:t>
      </w:r>
    </w:p>
    <w:p w14:paraId="7F060D8D" w14:textId="6DB9EC10" w:rsidR="6921D1E9" w:rsidRDefault="6921D1E9" w:rsidP="00333874">
      <w:pPr>
        <w:pStyle w:val="Default"/>
        <w:ind w:left="720"/>
        <w:jc w:val="both"/>
        <w:rPr>
          <w:color w:val="000000" w:themeColor="text1"/>
        </w:rPr>
      </w:pPr>
    </w:p>
    <w:p w14:paraId="33CF99BC" w14:textId="4F197298" w:rsidR="609E5A6F" w:rsidRDefault="609E5A6F" w:rsidP="00333874">
      <w:pPr>
        <w:pStyle w:val="Default"/>
        <w:ind w:left="720"/>
        <w:jc w:val="both"/>
        <w:rPr>
          <w:rFonts w:ascii="Arial" w:eastAsia="Arial" w:hAnsi="Arial" w:cs="Arial"/>
          <w:color w:val="000000" w:themeColor="text1"/>
          <w:sz w:val="22"/>
          <w:szCs w:val="22"/>
        </w:rPr>
      </w:pPr>
      <w:r w:rsidRPr="4DF7159C">
        <w:rPr>
          <w:rFonts w:ascii="Arial" w:eastAsia="Arial" w:hAnsi="Arial" w:cs="Arial"/>
          <w:color w:val="000000" w:themeColor="text1"/>
          <w:sz w:val="22"/>
          <w:szCs w:val="22"/>
        </w:rPr>
        <w:t xml:space="preserve">The RHNA of the SANDAG region was adopted </w:t>
      </w:r>
      <w:ins w:id="101" w:author="Allyn Reyes" w:date="2021-05-18T20:25:00Z">
        <w:r w:rsidR="7CF3466F" w:rsidRPr="4DF7159C">
          <w:rPr>
            <w:rFonts w:ascii="Arial" w:eastAsia="Arial" w:hAnsi="Arial" w:cs="Arial"/>
            <w:color w:val="000000" w:themeColor="text1"/>
            <w:sz w:val="22"/>
            <w:szCs w:val="22"/>
          </w:rPr>
          <w:t>July</w:t>
        </w:r>
      </w:ins>
      <w:del w:id="102" w:author="Allyn Reyes" w:date="2021-05-18T20:25:00Z">
        <w:r w:rsidRPr="4DF7159C" w:rsidDel="609E5A6F">
          <w:rPr>
            <w:rFonts w:ascii="Arial" w:eastAsia="Arial" w:hAnsi="Arial" w:cs="Arial"/>
            <w:color w:val="000000" w:themeColor="text1"/>
            <w:sz w:val="22"/>
            <w:szCs w:val="22"/>
          </w:rPr>
          <w:delText>August</w:delText>
        </w:r>
      </w:del>
      <w:r w:rsidRPr="4DF7159C">
        <w:rPr>
          <w:rFonts w:ascii="Arial" w:eastAsia="Arial" w:hAnsi="Arial" w:cs="Arial"/>
          <w:color w:val="000000" w:themeColor="text1"/>
          <w:sz w:val="22"/>
          <w:szCs w:val="22"/>
        </w:rPr>
        <w:t xml:space="preserve"> 2020 covering the planning period from June 30, 2020 through April 15, 2029. </w:t>
      </w:r>
      <w:ins w:id="103" w:author="David De Vries" w:date="2021-06-18T12:55:00Z">
        <w:r w:rsidR="00EE23A8">
          <w:rPr>
            <w:rFonts w:ascii="Arial" w:eastAsia="Arial" w:hAnsi="Arial" w:cs="Arial"/>
            <w:color w:val="000000" w:themeColor="text1"/>
            <w:sz w:val="22"/>
            <w:szCs w:val="22"/>
          </w:rPr>
          <w:t xml:space="preserve"> </w:t>
        </w:r>
      </w:ins>
      <w:r w:rsidRPr="4DF7159C">
        <w:rPr>
          <w:rFonts w:ascii="Arial" w:eastAsia="Arial" w:hAnsi="Arial" w:cs="Arial"/>
          <w:color w:val="000000" w:themeColor="text1"/>
          <w:sz w:val="22"/>
          <w:szCs w:val="22"/>
        </w:rPr>
        <w:t xml:space="preserve">The major goal of the RHNA is to assure a fair distribution of housing among cities and counties </w:t>
      </w:r>
      <w:r w:rsidR="0503515A" w:rsidRPr="4DF7159C">
        <w:rPr>
          <w:rFonts w:ascii="Arial" w:eastAsia="Arial" w:hAnsi="Arial" w:cs="Arial"/>
          <w:color w:val="000000" w:themeColor="text1"/>
          <w:sz w:val="22"/>
          <w:szCs w:val="22"/>
        </w:rPr>
        <w:t>within</w:t>
      </w:r>
      <w:r w:rsidRPr="4DF7159C">
        <w:rPr>
          <w:rFonts w:ascii="Arial" w:eastAsia="Arial" w:hAnsi="Arial" w:cs="Arial"/>
          <w:color w:val="000000" w:themeColor="text1"/>
          <w:sz w:val="22"/>
          <w:szCs w:val="22"/>
        </w:rPr>
        <w:t xml:space="preserve"> the San Diego region, so that every community provides an </w:t>
      </w:r>
      <w:r w:rsidR="7F12B3FD" w:rsidRPr="4DF7159C">
        <w:rPr>
          <w:rFonts w:ascii="Arial" w:eastAsia="Arial" w:hAnsi="Arial" w:cs="Arial"/>
          <w:color w:val="000000" w:themeColor="text1"/>
          <w:sz w:val="22"/>
          <w:szCs w:val="22"/>
        </w:rPr>
        <w:t xml:space="preserve">opportunity for a mix of housing for all economic segments. </w:t>
      </w:r>
      <w:ins w:id="104" w:author="David De Vries" w:date="2021-06-18T12:55:00Z">
        <w:r w:rsidR="00EE23A8">
          <w:rPr>
            <w:rFonts w:ascii="Arial" w:eastAsia="Arial" w:hAnsi="Arial" w:cs="Arial"/>
            <w:color w:val="000000" w:themeColor="text1"/>
            <w:sz w:val="22"/>
            <w:szCs w:val="22"/>
          </w:rPr>
          <w:t xml:space="preserve"> </w:t>
        </w:r>
      </w:ins>
      <w:r w:rsidR="7F12B3FD" w:rsidRPr="4DF7159C">
        <w:rPr>
          <w:rFonts w:ascii="Arial" w:eastAsia="Arial" w:hAnsi="Arial" w:cs="Arial"/>
          <w:color w:val="000000" w:themeColor="text1"/>
          <w:sz w:val="22"/>
          <w:szCs w:val="22"/>
        </w:rPr>
        <w:t xml:space="preserve">The housing allocation targets are not building requirements, but goals for each community to </w:t>
      </w:r>
      <w:r w:rsidR="2CBE2807" w:rsidRPr="4DF7159C">
        <w:rPr>
          <w:rFonts w:ascii="Arial" w:eastAsia="Arial" w:hAnsi="Arial" w:cs="Arial"/>
          <w:color w:val="000000" w:themeColor="text1"/>
          <w:sz w:val="22"/>
          <w:szCs w:val="22"/>
        </w:rPr>
        <w:t>accommodate</w:t>
      </w:r>
      <w:r w:rsidR="7F12B3FD" w:rsidRPr="4DF7159C">
        <w:rPr>
          <w:rFonts w:ascii="Arial" w:eastAsia="Arial" w:hAnsi="Arial" w:cs="Arial"/>
          <w:color w:val="000000" w:themeColor="text1"/>
          <w:sz w:val="22"/>
          <w:szCs w:val="22"/>
        </w:rPr>
        <w:t xml:space="preserve"> </w:t>
      </w:r>
      <w:r w:rsidR="1316C185" w:rsidRPr="4DF7159C">
        <w:rPr>
          <w:rFonts w:ascii="Arial" w:eastAsia="Arial" w:hAnsi="Arial" w:cs="Arial"/>
          <w:color w:val="000000" w:themeColor="text1"/>
          <w:sz w:val="22"/>
          <w:szCs w:val="22"/>
        </w:rPr>
        <w:t>through</w:t>
      </w:r>
      <w:r w:rsidR="7F12B3FD" w:rsidRPr="4DF7159C">
        <w:rPr>
          <w:rFonts w:ascii="Arial" w:eastAsia="Arial" w:hAnsi="Arial" w:cs="Arial"/>
          <w:color w:val="000000" w:themeColor="text1"/>
          <w:sz w:val="22"/>
          <w:szCs w:val="22"/>
        </w:rPr>
        <w:t xml:space="preserve"> appro</w:t>
      </w:r>
      <w:r w:rsidR="1D7D2B35" w:rsidRPr="4DF7159C">
        <w:rPr>
          <w:rFonts w:ascii="Arial" w:eastAsia="Arial" w:hAnsi="Arial" w:cs="Arial"/>
          <w:color w:val="000000" w:themeColor="text1"/>
          <w:sz w:val="22"/>
          <w:szCs w:val="22"/>
        </w:rPr>
        <w:t>pr</w:t>
      </w:r>
      <w:r w:rsidR="7F12B3FD" w:rsidRPr="4DF7159C">
        <w:rPr>
          <w:rFonts w:ascii="Arial" w:eastAsia="Arial" w:hAnsi="Arial" w:cs="Arial"/>
          <w:color w:val="000000" w:themeColor="text1"/>
          <w:sz w:val="22"/>
          <w:szCs w:val="22"/>
        </w:rPr>
        <w:t xml:space="preserve">iate planning, policies, and land use </w:t>
      </w:r>
      <w:r w:rsidR="4455DD9B" w:rsidRPr="4DF7159C">
        <w:rPr>
          <w:rFonts w:ascii="Arial" w:eastAsia="Arial" w:hAnsi="Arial" w:cs="Arial"/>
          <w:color w:val="000000" w:themeColor="text1"/>
          <w:sz w:val="22"/>
          <w:szCs w:val="22"/>
        </w:rPr>
        <w:t>regulation</w:t>
      </w:r>
      <w:r w:rsidR="7F12B3FD" w:rsidRPr="4DF7159C">
        <w:rPr>
          <w:rFonts w:ascii="Arial" w:eastAsia="Arial" w:hAnsi="Arial" w:cs="Arial"/>
          <w:color w:val="000000" w:themeColor="text1"/>
          <w:sz w:val="22"/>
          <w:szCs w:val="22"/>
        </w:rPr>
        <w:t xml:space="preserve">. </w:t>
      </w:r>
      <w:ins w:id="105" w:author="David De Vries" w:date="2021-06-18T12:55:00Z">
        <w:r w:rsidR="00EE23A8">
          <w:rPr>
            <w:rFonts w:ascii="Arial" w:eastAsia="Arial" w:hAnsi="Arial" w:cs="Arial"/>
            <w:color w:val="000000" w:themeColor="text1"/>
            <w:sz w:val="22"/>
            <w:szCs w:val="22"/>
          </w:rPr>
          <w:t xml:space="preserve"> </w:t>
        </w:r>
      </w:ins>
      <w:r w:rsidR="0AC20FE7" w:rsidRPr="4DF7159C">
        <w:rPr>
          <w:rFonts w:ascii="Arial" w:eastAsia="Arial" w:hAnsi="Arial" w:cs="Arial"/>
          <w:color w:val="000000" w:themeColor="text1"/>
          <w:sz w:val="22"/>
          <w:szCs w:val="22"/>
        </w:rPr>
        <w:t>Overall, the region needs to plan for an additional 171,685 units</w:t>
      </w:r>
      <w:proofErr w:type="gramStart"/>
      <w:r w:rsidR="0AC20FE7" w:rsidRPr="4DF7159C">
        <w:rPr>
          <w:rFonts w:ascii="Arial" w:eastAsia="Arial" w:hAnsi="Arial" w:cs="Arial"/>
          <w:color w:val="000000" w:themeColor="text1"/>
          <w:sz w:val="22"/>
          <w:szCs w:val="22"/>
        </w:rPr>
        <w:t xml:space="preserve">. </w:t>
      </w:r>
      <w:proofErr w:type="gramEnd"/>
      <w:r w:rsidR="7F12B3FD" w:rsidRPr="4DF7159C">
        <w:rPr>
          <w:rFonts w:ascii="Arial" w:eastAsia="Arial" w:hAnsi="Arial" w:cs="Arial"/>
          <w:color w:val="000000" w:themeColor="text1"/>
          <w:sz w:val="22"/>
          <w:szCs w:val="22"/>
        </w:rPr>
        <w:t xml:space="preserve">Allocation </w:t>
      </w:r>
      <w:r w:rsidR="7DDE9444" w:rsidRPr="4DF7159C">
        <w:rPr>
          <w:rFonts w:ascii="Arial" w:eastAsia="Arial" w:hAnsi="Arial" w:cs="Arial"/>
          <w:color w:val="000000" w:themeColor="text1"/>
          <w:sz w:val="22"/>
          <w:szCs w:val="22"/>
        </w:rPr>
        <w:t>targets</w:t>
      </w:r>
      <w:r w:rsidR="7F12B3FD" w:rsidRPr="4DF7159C">
        <w:rPr>
          <w:rFonts w:ascii="Arial" w:eastAsia="Arial" w:hAnsi="Arial" w:cs="Arial"/>
          <w:color w:val="000000" w:themeColor="text1"/>
          <w:sz w:val="22"/>
          <w:szCs w:val="22"/>
        </w:rPr>
        <w:t xml:space="preserve"> are intended to assure that adequate </w:t>
      </w:r>
      <w:r w:rsidR="3748C76B" w:rsidRPr="4DF7159C">
        <w:rPr>
          <w:rFonts w:ascii="Arial" w:eastAsia="Arial" w:hAnsi="Arial" w:cs="Arial"/>
          <w:color w:val="000000" w:themeColor="text1"/>
          <w:sz w:val="22"/>
          <w:szCs w:val="22"/>
        </w:rPr>
        <w:t>sites</w:t>
      </w:r>
      <w:r w:rsidR="7F12B3FD" w:rsidRPr="4DF7159C">
        <w:rPr>
          <w:rFonts w:ascii="Arial" w:eastAsia="Arial" w:hAnsi="Arial" w:cs="Arial"/>
          <w:color w:val="000000" w:themeColor="text1"/>
          <w:sz w:val="22"/>
          <w:szCs w:val="22"/>
        </w:rPr>
        <w:t xml:space="preserve"> and zoning are</w:t>
      </w:r>
      <w:r w:rsidR="42A702A5" w:rsidRPr="4DF7159C">
        <w:rPr>
          <w:rFonts w:ascii="Arial" w:eastAsia="Arial" w:hAnsi="Arial" w:cs="Arial"/>
          <w:color w:val="000000" w:themeColor="text1"/>
          <w:sz w:val="22"/>
          <w:szCs w:val="22"/>
        </w:rPr>
        <w:t xml:space="preserve"> made </w:t>
      </w:r>
      <w:r w:rsidR="668057E9" w:rsidRPr="4DF7159C">
        <w:rPr>
          <w:rFonts w:ascii="Arial" w:eastAsia="Arial" w:hAnsi="Arial" w:cs="Arial"/>
          <w:color w:val="000000" w:themeColor="text1"/>
          <w:sz w:val="22"/>
          <w:szCs w:val="22"/>
        </w:rPr>
        <w:t>available</w:t>
      </w:r>
      <w:r w:rsidR="42A702A5" w:rsidRPr="4DF7159C">
        <w:rPr>
          <w:rFonts w:ascii="Arial" w:eastAsia="Arial" w:hAnsi="Arial" w:cs="Arial"/>
          <w:color w:val="000000" w:themeColor="text1"/>
          <w:sz w:val="22"/>
          <w:szCs w:val="22"/>
        </w:rPr>
        <w:t xml:space="preserve"> to address anticipated housing demand during the planning period. </w:t>
      </w:r>
    </w:p>
    <w:p w14:paraId="383F7353" w14:textId="1997C67B" w:rsidR="6921D1E9" w:rsidRDefault="6921D1E9" w:rsidP="00333874">
      <w:pPr>
        <w:pStyle w:val="Default"/>
        <w:ind w:left="720"/>
        <w:jc w:val="both"/>
        <w:rPr>
          <w:color w:val="000000" w:themeColor="text1"/>
        </w:rPr>
      </w:pPr>
    </w:p>
    <w:p w14:paraId="1BE0E3A7" w14:textId="1E4E1001" w:rsidR="42A702A5" w:rsidRDefault="42A702A5">
      <w:pPr>
        <w:ind w:left="720"/>
        <w:jc w:val="both"/>
        <w:rPr>
          <w:rFonts w:ascii="Arial" w:eastAsia="Arial" w:hAnsi="Arial" w:cs="Arial"/>
          <w:color w:val="000000" w:themeColor="text1"/>
          <w:sz w:val="22"/>
          <w:szCs w:val="22"/>
        </w:rPr>
        <w:pPrChange w:id="106" w:author="David De Vries" w:date="2021-06-16T04:22:00Z">
          <w:pPr>
            <w:ind w:left="720"/>
          </w:pPr>
        </w:pPrChange>
      </w:pPr>
      <w:r w:rsidRPr="4E938356">
        <w:rPr>
          <w:rFonts w:ascii="Arial" w:eastAsia="Arial" w:hAnsi="Arial" w:cs="Arial"/>
          <w:color w:val="000000" w:themeColor="text1"/>
          <w:sz w:val="22"/>
          <w:szCs w:val="22"/>
        </w:rPr>
        <w:t>The City of Poway’s share o</w:t>
      </w:r>
      <w:r w:rsidR="7434DCEB" w:rsidRPr="4E938356">
        <w:rPr>
          <w:rFonts w:ascii="Arial" w:eastAsia="Arial" w:hAnsi="Arial" w:cs="Arial"/>
          <w:color w:val="000000" w:themeColor="text1"/>
          <w:sz w:val="22"/>
          <w:szCs w:val="22"/>
        </w:rPr>
        <w:t>f</w:t>
      </w:r>
      <w:r w:rsidRPr="4E938356">
        <w:rPr>
          <w:rFonts w:ascii="Arial" w:eastAsia="Arial" w:hAnsi="Arial" w:cs="Arial"/>
          <w:color w:val="000000" w:themeColor="text1"/>
          <w:sz w:val="22"/>
          <w:szCs w:val="22"/>
        </w:rPr>
        <w:t xml:space="preserve"> regional housing needs per the RHNA is a total of 1,</w:t>
      </w:r>
      <w:r w:rsidR="082F7FFF" w:rsidRPr="4E938356">
        <w:rPr>
          <w:rFonts w:ascii="Arial" w:eastAsia="Arial" w:hAnsi="Arial" w:cs="Arial"/>
          <w:color w:val="000000" w:themeColor="text1"/>
          <w:sz w:val="22"/>
          <w:szCs w:val="22"/>
        </w:rPr>
        <w:t xml:space="preserve">319 units for the </w:t>
      </w:r>
      <w:r w:rsidR="039354CA" w:rsidRPr="4E938356">
        <w:rPr>
          <w:rFonts w:ascii="Arial" w:eastAsia="Arial" w:hAnsi="Arial" w:cs="Arial"/>
          <w:color w:val="000000" w:themeColor="text1"/>
          <w:sz w:val="22"/>
          <w:szCs w:val="22"/>
        </w:rPr>
        <w:t xml:space="preserve">2020-2029 Housing </w:t>
      </w:r>
      <w:r w:rsidR="001AFE42" w:rsidRPr="4E938356">
        <w:rPr>
          <w:rFonts w:ascii="Arial" w:eastAsia="Arial" w:hAnsi="Arial" w:cs="Arial"/>
          <w:color w:val="000000" w:themeColor="text1"/>
          <w:sz w:val="22"/>
          <w:szCs w:val="22"/>
        </w:rPr>
        <w:t>Element</w:t>
      </w:r>
      <w:r w:rsidR="039354CA" w:rsidRPr="4E938356">
        <w:rPr>
          <w:rFonts w:ascii="Arial" w:eastAsia="Arial" w:hAnsi="Arial" w:cs="Arial"/>
          <w:color w:val="000000" w:themeColor="text1"/>
          <w:sz w:val="22"/>
          <w:szCs w:val="22"/>
        </w:rPr>
        <w:t xml:space="preserve">. </w:t>
      </w:r>
      <w:ins w:id="107" w:author="David De Vries" w:date="2021-06-18T12:55:00Z">
        <w:r w:rsidR="00EE23A8">
          <w:rPr>
            <w:rFonts w:ascii="Arial" w:eastAsia="Arial" w:hAnsi="Arial" w:cs="Arial"/>
            <w:color w:val="000000" w:themeColor="text1"/>
            <w:sz w:val="22"/>
            <w:szCs w:val="22"/>
          </w:rPr>
          <w:t xml:space="preserve"> </w:t>
        </w:r>
      </w:ins>
      <w:r w:rsidR="316D46AB" w:rsidRPr="4E938356">
        <w:rPr>
          <w:rFonts w:ascii="Arial" w:eastAsia="Arial" w:hAnsi="Arial" w:cs="Arial"/>
          <w:color w:val="000000" w:themeColor="text1"/>
          <w:sz w:val="22"/>
          <w:szCs w:val="22"/>
        </w:rPr>
        <w:t>Of the 1,319 unit</w:t>
      </w:r>
      <w:del w:id="108" w:author="Allyn Reyes" w:date="2021-05-20T17:19:00Z">
        <w:r w:rsidRPr="4E938356" w:rsidDel="316D46AB">
          <w:rPr>
            <w:rFonts w:ascii="Arial" w:eastAsia="Arial" w:hAnsi="Arial" w:cs="Arial"/>
            <w:color w:val="000000" w:themeColor="text1"/>
            <w:sz w:val="22"/>
            <w:szCs w:val="22"/>
          </w:rPr>
          <w:delText>e</w:delText>
        </w:r>
      </w:del>
      <w:r w:rsidR="316D46AB" w:rsidRPr="4E938356">
        <w:rPr>
          <w:rFonts w:ascii="Arial" w:eastAsia="Arial" w:hAnsi="Arial" w:cs="Arial"/>
          <w:color w:val="000000" w:themeColor="text1"/>
          <w:sz w:val="22"/>
          <w:szCs w:val="22"/>
        </w:rPr>
        <w:t xml:space="preserve">s allocated to the </w:t>
      </w:r>
      <w:proofErr w:type="gramStart"/>
      <w:r w:rsidR="316D46AB" w:rsidRPr="4E938356">
        <w:rPr>
          <w:rFonts w:ascii="Arial" w:eastAsia="Arial" w:hAnsi="Arial" w:cs="Arial"/>
          <w:color w:val="000000" w:themeColor="text1"/>
          <w:sz w:val="22"/>
          <w:szCs w:val="22"/>
        </w:rPr>
        <w:t>City,</w:t>
      </w:r>
      <w:proofErr w:type="gramEnd"/>
      <w:r w:rsidR="316D46AB" w:rsidRPr="4E938356">
        <w:rPr>
          <w:rFonts w:ascii="Arial" w:eastAsia="Arial" w:hAnsi="Arial" w:cs="Arial"/>
          <w:color w:val="000000" w:themeColor="text1"/>
          <w:sz w:val="22"/>
          <w:szCs w:val="22"/>
        </w:rPr>
        <w:t xml:space="preserve"> Poway must plan for units affordable to all income levels. </w:t>
      </w:r>
      <w:r w:rsidR="5B7DB4A7" w:rsidRPr="4E938356">
        <w:rPr>
          <w:rFonts w:ascii="Arial" w:eastAsia="Arial" w:hAnsi="Arial" w:cs="Arial"/>
          <w:color w:val="000000" w:themeColor="text1"/>
          <w:sz w:val="22"/>
          <w:szCs w:val="22"/>
        </w:rPr>
        <w:t>The Residential Sites Inventory (</w:t>
      </w:r>
      <w:r w:rsidR="26E89643" w:rsidRPr="4E938356">
        <w:rPr>
          <w:rFonts w:ascii="Arial" w:eastAsia="Arial" w:hAnsi="Arial" w:cs="Arial"/>
          <w:color w:val="000000" w:themeColor="text1"/>
          <w:sz w:val="22"/>
          <w:szCs w:val="22"/>
        </w:rPr>
        <w:t>Chapter</w:t>
      </w:r>
      <w:r w:rsidR="5B7DB4A7" w:rsidRPr="4E938356">
        <w:rPr>
          <w:rFonts w:ascii="Arial" w:eastAsia="Arial" w:hAnsi="Arial" w:cs="Arial"/>
          <w:color w:val="000000" w:themeColor="text1"/>
          <w:sz w:val="22"/>
          <w:szCs w:val="22"/>
        </w:rPr>
        <w:t xml:space="preserve"> 4, Figure 4-</w:t>
      </w:r>
      <w:del w:id="109" w:author="David De Vries" w:date="2021-06-16T04:23:00Z">
        <w:r w:rsidR="5B7DB4A7" w:rsidRPr="4E938356" w:rsidDel="00C0296F">
          <w:rPr>
            <w:rFonts w:ascii="Arial" w:eastAsia="Arial" w:hAnsi="Arial" w:cs="Arial"/>
            <w:color w:val="000000" w:themeColor="text1"/>
            <w:sz w:val="22"/>
            <w:szCs w:val="22"/>
          </w:rPr>
          <w:delText>4</w:delText>
        </w:r>
      </w:del>
      <w:ins w:id="110" w:author="David De Vries" w:date="2021-06-16T04:24:00Z">
        <w:r w:rsidR="00C0296F">
          <w:rPr>
            <w:rFonts w:ascii="Arial" w:eastAsia="Arial" w:hAnsi="Arial" w:cs="Arial"/>
            <w:color w:val="000000" w:themeColor="text1"/>
            <w:sz w:val="22"/>
            <w:szCs w:val="22"/>
          </w:rPr>
          <w:t>5</w:t>
        </w:r>
      </w:ins>
      <w:r w:rsidR="5B7DB4A7" w:rsidRPr="4E938356">
        <w:rPr>
          <w:rFonts w:ascii="Arial" w:eastAsia="Arial" w:hAnsi="Arial" w:cs="Arial"/>
          <w:color w:val="000000" w:themeColor="text1"/>
          <w:sz w:val="22"/>
          <w:szCs w:val="22"/>
        </w:rPr>
        <w:t>) identifies vacant land within a variety of re</w:t>
      </w:r>
      <w:r w:rsidR="233F65DA" w:rsidRPr="4E938356">
        <w:rPr>
          <w:rFonts w:ascii="Arial" w:eastAsia="Arial" w:hAnsi="Arial" w:cs="Arial"/>
          <w:color w:val="000000" w:themeColor="text1"/>
          <w:sz w:val="22"/>
          <w:szCs w:val="22"/>
        </w:rPr>
        <w:t xml:space="preserve">sidentially-zoned areas </w:t>
      </w:r>
      <w:r w:rsidR="233F65DA" w:rsidRPr="4E938356">
        <w:rPr>
          <w:rFonts w:ascii="ArialMT" w:eastAsia="ArialMT" w:hAnsi="ArialMT" w:cs="ArialMT"/>
          <w:color w:val="000000" w:themeColor="text1"/>
          <w:sz w:val="22"/>
          <w:szCs w:val="22"/>
        </w:rPr>
        <w:t>including Rural Residential</w:t>
      </w:r>
      <w:del w:id="111" w:author="David De Vries" w:date="2021-06-16T04:24:00Z">
        <w:r w:rsidR="233F65DA" w:rsidRPr="4E938356" w:rsidDel="00C0296F">
          <w:rPr>
            <w:rFonts w:ascii="ArialMT" w:eastAsia="ArialMT" w:hAnsi="ArialMT" w:cs="ArialMT"/>
            <w:color w:val="000000" w:themeColor="text1"/>
            <w:sz w:val="22"/>
            <w:szCs w:val="22"/>
          </w:rPr>
          <w:delText>-A</w:delText>
        </w:r>
      </w:del>
      <w:r w:rsidR="233F65DA" w:rsidRPr="4E938356">
        <w:rPr>
          <w:rFonts w:ascii="ArialMT" w:eastAsia="ArialMT" w:hAnsi="ArialMT" w:cs="ArialMT"/>
          <w:color w:val="000000" w:themeColor="text1"/>
          <w:sz w:val="22"/>
          <w:szCs w:val="22"/>
        </w:rPr>
        <w:t xml:space="preserve"> </w:t>
      </w:r>
      <w:del w:id="112" w:author="David De Vries" w:date="2021-06-16T04:24:00Z">
        <w:r w:rsidR="233F65DA" w:rsidRPr="4E938356" w:rsidDel="00C0296F">
          <w:rPr>
            <w:rFonts w:ascii="ArialMT" w:eastAsia="ArialMT" w:hAnsi="ArialMT" w:cs="ArialMT"/>
            <w:color w:val="000000" w:themeColor="text1"/>
            <w:sz w:val="22"/>
            <w:szCs w:val="22"/>
          </w:rPr>
          <w:delText>(RR-A), Rural Residential-B (RR-B), Rural Residential-</w:delText>
        </w:r>
      </w:del>
      <w:del w:id="113" w:author="David De Vries" w:date="2021-06-16T04:25:00Z">
        <w:r w:rsidR="233F65DA" w:rsidRPr="4E938356" w:rsidDel="00C0296F">
          <w:rPr>
            <w:rFonts w:ascii="ArialMT" w:eastAsia="ArialMT" w:hAnsi="ArialMT" w:cs="ArialMT"/>
            <w:color w:val="000000" w:themeColor="text1"/>
            <w:sz w:val="22"/>
            <w:szCs w:val="22"/>
          </w:rPr>
          <w:delText>C (RR-C)</w:delText>
        </w:r>
      </w:del>
      <w:ins w:id="114" w:author="David De Vries" w:date="2021-06-16T04:25:00Z">
        <w:r w:rsidR="00C0296F">
          <w:rPr>
            <w:rFonts w:ascii="ArialMT" w:eastAsia="ArialMT" w:hAnsi="ArialMT" w:cs="ArialMT"/>
            <w:color w:val="000000" w:themeColor="text1"/>
            <w:sz w:val="22"/>
            <w:szCs w:val="22"/>
          </w:rPr>
          <w:t>zones</w:t>
        </w:r>
      </w:ins>
      <w:r w:rsidR="233F65DA" w:rsidRPr="4E938356">
        <w:rPr>
          <w:rFonts w:ascii="ArialMT" w:eastAsia="ArialMT" w:hAnsi="ArialMT" w:cs="ArialMT"/>
          <w:color w:val="000000" w:themeColor="text1"/>
          <w:sz w:val="22"/>
          <w:szCs w:val="22"/>
        </w:rPr>
        <w:t xml:space="preserve">, </w:t>
      </w:r>
      <w:del w:id="115" w:author="David De Vries" w:date="2021-06-16T04:25:00Z">
        <w:r w:rsidR="233F65DA" w:rsidRPr="4E938356" w:rsidDel="00C0296F">
          <w:rPr>
            <w:rFonts w:ascii="ArialMT" w:eastAsia="ArialMT" w:hAnsi="ArialMT" w:cs="ArialMT"/>
            <w:color w:val="000000" w:themeColor="text1"/>
            <w:sz w:val="22"/>
            <w:szCs w:val="22"/>
          </w:rPr>
          <w:delText>Residential Si</w:delText>
        </w:r>
      </w:del>
      <w:del w:id="116" w:author="David De Vries" w:date="2021-06-16T04:26:00Z">
        <w:r w:rsidR="233F65DA" w:rsidRPr="4E938356" w:rsidDel="00C0296F">
          <w:rPr>
            <w:rFonts w:ascii="ArialMT" w:eastAsia="ArialMT" w:hAnsi="ArialMT" w:cs="ArialMT"/>
            <w:color w:val="000000" w:themeColor="text1"/>
            <w:sz w:val="22"/>
            <w:szCs w:val="22"/>
          </w:rPr>
          <w:delText xml:space="preserve">ngle Family-1 (RS-1), Residential Single Family-2 (RS-2), Residential Single Family-3 (RS-3), </w:delText>
        </w:r>
      </w:del>
      <w:r w:rsidR="233F65DA" w:rsidRPr="4E938356">
        <w:rPr>
          <w:rFonts w:ascii="ArialMT" w:eastAsia="ArialMT" w:hAnsi="ArialMT" w:cs="ArialMT"/>
          <w:color w:val="000000" w:themeColor="text1"/>
          <w:sz w:val="22"/>
          <w:szCs w:val="22"/>
        </w:rPr>
        <w:t xml:space="preserve">Residential Single Family-4 (RS-4) and Residential Single Family-7 (RS-7). There are </w:t>
      </w:r>
      <w:del w:id="117" w:author="David De Vries" w:date="2021-06-16T04:26:00Z">
        <w:r w:rsidR="233F65DA" w:rsidRPr="4E938356" w:rsidDel="00C0296F">
          <w:rPr>
            <w:rFonts w:ascii="ArialMT" w:eastAsia="ArialMT" w:hAnsi="ArialMT" w:cs="ArialMT"/>
            <w:color w:val="000000" w:themeColor="text1"/>
            <w:sz w:val="22"/>
            <w:szCs w:val="22"/>
          </w:rPr>
          <w:delText xml:space="preserve">some </w:delText>
        </w:r>
      </w:del>
      <w:ins w:id="118" w:author="David De Vries" w:date="2021-06-16T04:26:00Z">
        <w:r w:rsidR="00C0296F">
          <w:rPr>
            <w:rFonts w:ascii="ArialMT" w:eastAsia="ArialMT" w:hAnsi="ArialMT" w:cs="ArialMT"/>
            <w:color w:val="000000" w:themeColor="text1"/>
            <w:sz w:val="22"/>
            <w:szCs w:val="22"/>
          </w:rPr>
          <w:t>several mixed</w:t>
        </w:r>
      </w:ins>
      <w:ins w:id="119" w:author="David De Vries" w:date="2021-06-16T04:27:00Z">
        <w:r w:rsidR="00C0296F">
          <w:rPr>
            <w:rFonts w:ascii="ArialMT" w:eastAsia="ArialMT" w:hAnsi="ArialMT" w:cs="ArialMT"/>
            <w:color w:val="000000" w:themeColor="text1"/>
            <w:sz w:val="22"/>
            <w:szCs w:val="22"/>
          </w:rPr>
          <w:t xml:space="preserve">-use </w:t>
        </w:r>
      </w:ins>
      <w:r w:rsidR="233F65DA" w:rsidRPr="4E938356">
        <w:rPr>
          <w:rFonts w:ascii="ArialMT" w:eastAsia="ArialMT" w:hAnsi="ArialMT" w:cs="ArialMT"/>
          <w:color w:val="000000" w:themeColor="text1"/>
          <w:sz w:val="22"/>
          <w:szCs w:val="22"/>
        </w:rPr>
        <w:t xml:space="preserve">properties on the list </w:t>
      </w:r>
      <w:ins w:id="120" w:author="David De Vries" w:date="2021-06-16T04:29:00Z">
        <w:r w:rsidR="00C0296F">
          <w:rPr>
            <w:rFonts w:ascii="ArialMT" w:eastAsia="ArialMT" w:hAnsi="ArialMT" w:cs="ArialMT"/>
            <w:color w:val="000000" w:themeColor="text1"/>
            <w:sz w:val="22"/>
            <w:szCs w:val="22"/>
          </w:rPr>
          <w:t>with land use designations that are Tow</w:t>
        </w:r>
      </w:ins>
      <w:ins w:id="121" w:author="David De Vries" w:date="2021-06-16T04:30:00Z">
        <w:r w:rsidR="00C0296F">
          <w:rPr>
            <w:rFonts w:ascii="ArialMT" w:eastAsia="ArialMT" w:hAnsi="ArialMT" w:cs="ArialMT"/>
            <w:color w:val="000000" w:themeColor="text1"/>
            <w:sz w:val="22"/>
            <w:szCs w:val="22"/>
          </w:rPr>
          <w:t xml:space="preserve">n Center (TC), </w:t>
        </w:r>
      </w:ins>
      <w:del w:id="122" w:author="David De Vries" w:date="2021-06-16T04:29:00Z">
        <w:r w:rsidR="233F65DA" w:rsidRPr="4E938356" w:rsidDel="00C0296F">
          <w:rPr>
            <w:rFonts w:ascii="ArialMT" w:eastAsia="ArialMT" w:hAnsi="ArialMT" w:cs="ArialMT"/>
            <w:color w:val="000000" w:themeColor="text1"/>
            <w:sz w:val="22"/>
            <w:szCs w:val="22"/>
          </w:rPr>
          <w:delText xml:space="preserve">that are zoned </w:delText>
        </w:r>
      </w:del>
      <w:del w:id="123" w:author="David De Vries" w:date="2021-06-16T04:30:00Z">
        <w:r w:rsidR="233F65DA" w:rsidRPr="4E938356" w:rsidDel="00C0296F">
          <w:rPr>
            <w:rFonts w:ascii="ArialMT" w:eastAsia="ArialMT" w:hAnsi="ArialMT" w:cs="ArialMT"/>
            <w:color w:val="000000" w:themeColor="text1"/>
            <w:sz w:val="22"/>
            <w:szCs w:val="22"/>
          </w:rPr>
          <w:delText>Planned Community (PC), Planned Residential Development (PRD), Residential Condominium (RC)</w:delText>
        </w:r>
      </w:del>
      <w:ins w:id="124" w:author="David De Vries" w:date="2021-06-16T04:27:00Z">
        <w:r w:rsidR="00C0296F">
          <w:rPr>
            <w:rFonts w:ascii="ArialMT" w:eastAsia="ArialMT" w:hAnsi="ArialMT" w:cs="ArialMT"/>
            <w:color w:val="000000" w:themeColor="text1"/>
            <w:sz w:val="22"/>
            <w:szCs w:val="22"/>
          </w:rPr>
          <w:t xml:space="preserve"> Commercial Office</w:t>
        </w:r>
      </w:ins>
      <w:ins w:id="125" w:author="David De Vries" w:date="2021-06-16T04:29:00Z">
        <w:r w:rsidR="00C0296F">
          <w:rPr>
            <w:rFonts w:ascii="ArialMT" w:eastAsia="ArialMT" w:hAnsi="ArialMT" w:cs="ArialMT"/>
            <w:color w:val="000000" w:themeColor="text1"/>
            <w:sz w:val="22"/>
            <w:szCs w:val="22"/>
          </w:rPr>
          <w:t xml:space="preserve"> (CO)</w:t>
        </w:r>
      </w:ins>
      <w:ins w:id="126" w:author="David De Vries" w:date="2021-06-16T04:27:00Z">
        <w:r w:rsidR="00C0296F">
          <w:rPr>
            <w:rFonts w:ascii="ArialMT" w:eastAsia="ArialMT" w:hAnsi="ArialMT" w:cs="ArialMT"/>
            <w:color w:val="000000" w:themeColor="text1"/>
            <w:sz w:val="22"/>
            <w:szCs w:val="22"/>
          </w:rPr>
          <w:t>, Commercial Business</w:t>
        </w:r>
      </w:ins>
      <w:r w:rsidR="233F65DA" w:rsidRPr="4E938356">
        <w:rPr>
          <w:rFonts w:ascii="ArialMT" w:eastAsia="ArialMT" w:hAnsi="ArialMT" w:cs="ArialMT"/>
          <w:color w:val="000000" w:themeColor="text1"/>
          <w:sz w:val="22"/>
          <w:szCs w:val="22"/>
        </w:rPr>
        <w:t xml:space="preserve"> </w:t>
      </w:r>
      <w:ins w:id="127" w:author="David De Vries" w:date="2021-06-16T04:31:00Z">
        <w:r w:rsidR="00C0296F">
          <w:rPr>
            <w:rFonts w:ascii="ArialMT" w:eastAsia="ArialMT" w:hAnsi="ArialMT" w:cs="ArialMT"/>
            <w:color w:val="000000" w:themeColor="text1"/>
            <w:sz w:val="22"/>
            <w:szCs w:val="22"/>
          </w:rPr>
          <w:t>(CB)</w:t>
        </w:r>
      </w:ins>
      <w:ins w:id="128" w:author="David De Vries" w:date="2021-06-16T04:32:00Z">
        <w:r w:rsidR="00F759D7">
          <w:rPr>
            <w:rFonts w:ascii="ArialMT" w:eastAsia="ArialMT" w:hAnsi="ArialMT" w:cs="ArialMT"/>
            <w:color w:val="000000" w:themeColor="text1"/>
            <w:sz w:val="22"/>
            <w:szCs w:val="22"/>
          </w:rPr>
          <w:t>,</w:t>
        </w:r>
      </w:ins>
      <w:ins w:id="129" w:author="David De Vries" w:date="2021-06-16T04:31:00Z">
        <w:r w:rsidR="00C0296F">
          <w:rPr>
            <w:rFonts w:ascii="ArialMT" w:eastAsia="ArialMT" w:hAnsi="ArialMT" w:cs="ArialMT"/>
            <w:color w:val="000000" w:themeColor="text1"/>
            <w:sz w:val="22"/>
            <w:szCs w:val="22"/>
          </w:rPr>
          <w:t xml:space="preserve"> </w:t>
        </w:r>
      </w:ins>
      <w:r w:rsidR="233F65DA" w:rsidRPr="4E938356">
        <w:rPr>
          <w:rFonts w:ascii="ArialMT" w:eastAsia="ArialMT" w:hAnsi="ArialMT" w:cs="ArialMT"/>
          <w:color w:val="000000" w:themeColor="text1"/>
          <w:sz w:val="22"/>
          <w:szCs w:val="22"/>
        </w:rPr>
        <w:t>and</w:t>
      </w:r>
      <w:del w:id="130" w:author="David De Vries" w:date="2021-06-16T04:29:00Z">
        <w:r w:rsidR="233F65DA" w:rsidRPr="4E938356" w:rsidDel="00C0296F">
          <w:rPr>
            <w:rFonts w:ascii="ArialMT" w:eastAsia="ArialMT" w:hAnsi="ArialMT" w:cs="ArialMT"/>
            <w:color w:val="000000" w:themeColor="text1"/>
            <w:sz w:val="22"/>
            <w:szCs w:val="22"/>
          </w:rPr>
          <w:delText xml:space="preserve"> Open Space – 1 Dwelling Unit (OS-1DU)</w:delText>
        </w:r>
      </w:del>
      <w:ins w:id="131" w:author="David De Vries" w:date="2021-06-16T04:29:00Z">
        <w:r w:rsidR="00C0296F">
          <w:rPr>
            <w:rFonts w:ascii="ArialMT" w:eastAsia="ArialMT" w:hAnsi="ArialMT" w:cs="ArialMT"/>
            <w:color w:val="000000" w:themeColor="text1"/>
            <w:sz w:val="22"/>
            <w:szCs w:val="22"/>
          </w:rPr>
          <w:t xml:space="preserve"> Commercial General</w:t>
        </w:r>
      </w:ins>
      <w:ins w:id="132" w:author="David De Vries" w:date="2021-06-16T04:31:00Z">
        <w:r w:rsidR="00C0296F">
          <w:rPr>
            <w:rFonts w:ascii="ArialMT" w:eastAsia="ArialMT" w:hAnsi="ArialMT" w:cs="ArialMT"/>
            <w:color w:val="000000" w:themeColor="text1"/>
            <w:sz w:val="22"/>
            <w:szCs w:val="22"/>
          </w:rPr>
          <w:t xml:space="preserve"> (CG), several of </w:t>
        </w:r>
      </w:ins>
      <w:ins w:id="133" w:author="David De Vries" w:date="2021-06-16T04:32:00Z">
        <w:r w:rsidR="00C0296F">
          <w:rPr>
            <w:rFonts w:ascii="ArialMT" w:eastAsia="ArialMT" w:hAnsi="ArialMT" w:cs="ArialMT"/>
            <w:color w:val="000000" w:themeColor="text1"/>
            <w:sz w:val="22"/>
            <w:szCs w:val="22"/>
          </w:rPr>
          <w:t>which</w:t>
        </w:r>
      </w:ins>
      <w:ins w:id="134" w:author="David De Vries" w:date="2021-06-16T04:31:00Z">
        <w:r w:rsidR="00C0296F">
          <w:rPr>
            <w:rFonts w:ascii="ArialMT" w:eastAsia="ArialMT" w:hAnsi="ArialMT" w:cs="ArialMT"/>
            <w:color w:val="000000" w:themeColor="text1"/>
            <w:sz w:val="22"/>
            <w:szCs w:val="22"/>
          </w:rPr>
          <w:t xml:space="preserve"> are within the Poway Road Specific Plan area</w:t>
        </w:r>
      </w:ins>
      <w:r w:rsidR="233F65DA" w:rsidRPr="4E938356">
        <w:rPr>
          <w:rFonts w:ascii="ArialMT" w:eastAsia="ArialMT" w:hAnsi="ArialMT" w:cs="ArialMT"/>
          <w:color w:val="000000" w:themeColor="text1"/>
          <w:sz w:val="22"/>
          <w:szCs w:val="22"/>
        </w:rPr>
        <w:t xml:space="preserve">. </w:t>
      </w:r>
    </w:p>
    <w:p w14:paraId="27F68A29" w14:textId="2BA1723A" w:rsidR="6921D1E9" w:rsidRDefault="6921D1E9" w:rsidP="00333874">
      <w:pPr>
        <w:ind w:left="720"/>
        <w:rPr>
          <w:rFonts w:ascii="ArialMT" w:eastAsia="ArialMT" w:hAnsi="ArialMT" w:cs="ArialMT"/>
          <w:color w:val="000000" w:themeColor="text1"/>
        </w:rPr>
      </w:pPr>
    </w:p>
    <w:p w14:paraId="250D6CEC" w14:textId="503F0130" w:rsidR="00B31C8E" w:rsidRDefault="00B31C8E" w:rsidP="00B31C8E">
      <w:pPr>
        <w:ind w:left="720"/>
        <w:rPr>
          <w:ins w:id="135" w:author="David De Vries" w:date="2021-06-19T13:11:00Z"/>
          <w:rFonts w:ascii="Arial" w:eastAsia="ArialMT" w:hAnsi="Arial" w:cs="Arial"/>
          <w:color w:val="000000" w:themeColor="text1"/>
          <w:sz w:val="22"/>
          <w:szCs w:val="22"/>
          <w:u w:val="single"/>
        </w:rPr>
      </w:pPr>
      <w:ins w:id="136" w:author="David De Vries" w:date="2021-06-19T12:00:00Z">
        <w:r w:rsidRPr="000D4575">
          <w:rPr>
            <w:rFonts w:ascii="Arial" w:eastAsia="ArialMT" w:hAnsi="Arial" w:cs="Arial"/>
            <w:color w:val="000000" w:themeColor="text1"/>
            <w:sz w:val="22"/>
            <w:szCs w:val="22"/>
            <w:u w:val="single"/>
            <w:rPrChange w:id="137" w:author="David De Vries" w:date="2021-06-19T13:11:00Z">
              <w:rPr>
                <w:rFonts w:ascii="Arial" w:eastAsia="ArialMT" w:hAnsi="Arial" w:cs="Arial"/>
                <w:b/>
                <w:bCs/>
                <w:i/>
                <w:iCs/>
                <w:color w:val="000000" w:themeColor="text1"/>
                <w:sz w:val="22"/>
                <w:szCs w:val="22"/>
                <w:u w:val="single"/>
              </w:rPr>
            </w:rPrChange>
          </w:rPr>
          <w:t>Residential Sites Inventory</w:t>
        </w:r>
      </w:ins>
    </w:p>
    <w:p w14:paraId="1C1D662E" w14:textId="77777777" w:rsidR="000D4575" w:rsidRPr="000D4575" w:rsidRDefault="000D4575" w:rsidP="00B31C8E">
      <w:pPr>
        <w:ind w:left="720"/>
        <w:rPr>
          <w:ins w:id="138" w:author="David De Vries" w:date="2021-06-19T12:00:00Z"/>
          <w:rFonts w:ascii="Arial" w:eastAsia="ArialMT" w:hAnsi="Arial" w:cs="Arial"/>
          <w:color w:val="000000" w:themeColor="text1"/>
          <w:sz w:val="22"/>
          <w:szCs w:val="22"/>
          <w:u w:val="single"/>
          <w:rPrChange w:id="139" w:author="David De Vries" w:date="2021-06-19T13:11:00Z">
            <w:rPr>
              <w:ins w:id="140" w:author="David De Vries" w:date="2021-06-19T12:00:00Z"/>
              <w:rFonts w:ascii="Arial" w:eastAsia="ArialMT" w:hAnsi="Arial" w:cs="Arial"/>
              <w:b/>
              <w:bCs/>
              <w:i/>
              <w:iCs/>
              <w:color w:val="000000" w:themeColor="text1"/>
              <w:sz w:val="22"/>
              <w:szCs w:val="22"/>
              <w:u w:val="single"/>
            </w:rPr>
          </w:rPrChange>
        </w:rPr>
      </w:pPr>
    </w:p>
    <w:p w14:paraId="506D12B5" w14:textId="4AB31E64" w:rsidR="00B31C8E" w:rsidRPr="000D4575" w:rsidRDefault="00B31C8E">
      <w:pPr>
        <w:ind w:left="720"/>
        <w:jc w:val="both"/>
        <w:rPr>
          <w:ins w:id="141" w:author="David De Vries" w:date="2021-06-19T12:00:00Z"/>
          <w:rFonts w:ascii="Arial" w:eastAsia="ArialMT" w:hAnsi="Arial" w:cs="Arial"/>
          <w:color w:val="000000" w:themeColor="text1"/>
          <w:sz w:val="22"/>
          <w:szCs w:val="22"/>
          <w:rPrChange w:id="142" w:author="David De Vries" w:date="2021-06-19T13:11:00Z">
            <w:rPr>
              <w:ins w:id="143" w:author="David De Vries" w:date="2021-06-19T12:00:00Z"/>
              <w:rFonts w:ascii="Arial" w:eastAsia="ArialMT" w:hAnsi="Arial" w:cs="Arial"/>
              <w:color w:val="000000" w:themeColor="text1"/>
              <w:sz w:val="22"/>
              <w:szCs w:val="22"/>
              <w:u w:val="single"/>
            </w:rPr>
          </w:rPrChange>
        </w:rPr>
        <w:pPrChange w:id="144" w:author="David De Vries" w:date="2021-06-19T13:13:00Z">
          <w:pPr>
            <w:ind w:left="720"/>
          </w:pPr>
        </w:pPrChange>
      </w:pPr>
      <w:ins w:id="145" w:author="David De Vries" w:date="2021-06-19T12:00:00Z">
        <w:r w:rsidRPr="000D4575">
          <w:rPr>
            <w:rFonts w:ascii="Arial" w:eastAsia="ArialMT" w:hAnsi="Arial" w:cs="Arial"/>
            <w:color w:val="000000" w:themeColor="text1"/>
            <w:sz w:val="22"/>
            <w:szCs w:val="22"/>
            <w:rPrChange w:id="146" w:author="David De Vries" w:date="2021-06-19T13:11:00Z">
              <w:rPr>
                <w:rFonts w:ascii="Arial" w:eastAsia="ArialMT" w:hAnsi="Arial" w:cs="Arial"/>
                <w:color w:val="000000" w:themeColor="text1"/>
                <w:sz w:val="22"/>
                <w:szCs w:val="22"/>
                <w:u w:val="single"/>
              </w:rPr>
            </w:rPrChange>
          </w:rPr>
          <w:t xml:space="preserve">State law requires that jurisdictions demonstrate in the </w:t>
        </w:r>
      </w:ins>
      <w:ins w:id="147" w:author="David De Vries" w:date="2021-06-19T13:13:00Z">
        <w:r w:rsidR="007F2C99">
          <w:rPr>
            <w:rFonts w:ascii="Arial" w:eastAsia="ArialMT" w:hAnsi="Arial" w:cs="Arial"/>
            <w:color w:val="000000" w:themeColor="text1"/>
            <w:sz w:val="22"/>
            <w:szCs w:val="22"/>
          </w:rPr>
          <w:t>h</w:t>
        </w:r>
      </w:ins>
      <w:ins w:id="148" w:author="David De Vries" w:date="2021-06-19T12:00:00Z">
        <w:r w:rsidRPr="000D4575">
          <w:rPr>
            <w:rFonts w:ascii="Arial" w:eastAsia="ArialMT" w:hAnsi="Arial" w:cs="Arial"/>
            <w:color w:val="000000" w:themeColor="text1"/>
            <w:sz w:val="22"/>
            <w:szCs w:val="22"/>
            <w:rPrChange w:id="149" w:author="David De Vries" w:date="2021-06-19T13:11:00Z">
              <w:rPr>
                <w:rFonts w:ascii="Arial" w:eastAsia="ArialMT" w:hAnsi="Arial" w:cs="Arial"/>
                <w:color w:val="000000" w:themeColor="text1"/>
                <w:sz w:val="22"/>
                <w:szCs w:val="22"/>
                <w:u w:val="single"/>
              </w:rPr>
            </w:rPrChange>
          </w:rPr>
          <w:t xml:space="preserve">ousing </w:t>
        </w:r>
      </w:ins>
      <w:ins w:id="150" w:author="David De Vries" w:date="2021-06-19T13:13:00Z">
        <w:r w:rsidR="007F2C99">
          <w:rPr>
            <w:rFonts w:ascii="Arial" w:eastAsia="ArialMT" w:hAnsi="Arial" w:cs="Arial"/>
            <w:color w:val="000000" w:themeColor="text1"/>
            <w:sz w:val="22"/>
            <w:szCs w:val="22"/>
          </w:rPr>
          <w:t>e</w:t>
        </w:r>
      </w:ins>
      <w:ins w:id="151" w:author="David De Vries" w:date="2021-06-19T12:00:00Z">
        <w:r w:rsidRPr="000D4575">
          <w:rPr>
            <w:rFonts w:ascii="Arial" w:eastAsia="ArialMT" w:hAnsi="Arial" w:cs="Arial"/>
            <w:color w:val="000000" w:themeColor="text1"/>
            <w:sz w:val="22"/>
            <w:szCs w:val="22"/>
            <w:rPrChange w:id="152" w:author="David De Vries" w:date="2021-06-19T13:11:00Z">
              <w:rPr>
                <w:rFonts w:ascii="Arial" w:eastAsia="ArialMT" w:hAnsi="Arial" w:cs="Arial"/>
                <w:color w:val="000000" w:themeColor="text1"/>
                <w:sz w:val="22"/>
                <w:szCs w:val="22"/>
                <w:u w:val="single"/>
              </w:rPr>
            </w:rPrChange>
          </w:rPr>
          <w:t>lement that the land inventory is</w:t>
        </w:r>
      </w:ins>
      <w:ins w:id="153" w:author="David De Vries" w:date="2021-06-19T13:11:00Z">
        <w:r w:rsidR="000D4575">
          <w:rPr>
            <w:rFonts w:ascii="Arial" w:eastAsia="ArialMT" w:hAnsi="Arial" w:cs="Arial"/>
            <w:color w:val="000000" w:themeColor="text1"/>
            <w:sz w:val="22"/>
            <w:szCs w:val="22"/>
          </w:rPr>
          <w:t xml:space="preserve"> </w:t>
        </w:r>
      </w:ins>
      <w:ins w:id="154" w:author="David De Vries" w:date="2021-06-19T12:00:00Z">
        <w:r w:rsidRPr="000D4575">
          <w:rPr>
            <w:rFonts w:ascii="Arial" w:eastAsia="ArialMT" w:hAnsi="Arial" w:cs="Arial"/>
            <w:color w:val="000000" w:themeColor="text1"/>
            <w:sz w:val="22"/>
            <w:szCs w:val="22"/>
            <w:rPrChange w:id="155" w:author="David De Vries" w:date="2021-06-19T13:11:00Z">
              <w:rPr>
                <w:rFonts w:ascii="Arial" w:eastAsia="ArialMT" w:hAnsi="Arial" w:cs="Arial"/>
                <w:color w:val="000000" w:themeColor="text1"/>
                <w:sz w:val="22"/>
                <w:szCs w:val="22"/>
                <w:u w:val="single"/>
              </w:rPr>
            </w:rPrChange>
          </w:rPr>
          <w:t xml:space="preserve">adequate to accommodate that jurisdiction’s share of the region’s projected growth. </w:t>
        </w:r>
      </w:ins>
      <w:ins w:id="156" w:author="David De Vries" w:date="2021-06-19T13:14:00Z">
        <w:r w:rsidR="007F2C99">
          <w:rPr>
            <w:rFonts w:ascii="Arial" w:eastAsia="ArialMT" w:hAnsi="Arial" w:cs="Arial"/>
            <w:color w:val="000000" w:themeColor="text1"/>
            <w:sz w:val="22"/>
            <w:szCs w:val="22"/>
          </w:rPr>
          <w:t xml:space="preserve"> </w:t>
        </w:r>
      </w:ins>
      <w:ins w:id="157" w:author="David De Vries" w:date="2021-06-19T12:00:00Z">
        <w:r w:rsidRPr="000D4575">
          <w:rPr>
            <w:rFonts w:ascii="Arial" w:eastAsia="ArialMT" w:hAnsi="Arial" w:cs="Arial"/>
            <w:color w:val="000000" w:themeColor="text1"/>
            <w:sz w:val="22"/>
            <w:szCs w:val="22"/>
            <w:rPrChange w:id="158" w:author="David De Vries" w:date="2021-06-19T13:11:00Z">
              <w:rPr>
                <w:rFonts w:ascii="Arial" w:eastAsia="ArialMT" w:hAnsi="Arial" w:cs="Arial"/>
                <w:color w:val="000000" w:themeColor="text1"/>
                <w:sz w:val="22"/>
                <w:szCs w:val="22"/>
                <w:u w:val="single"/>
              </w:rPr>
            </w:rPrChange>
          </w:rPr>
          <w:t>As part of this</w:t>
        </w:r>
      </w:ins>
      <w:ins w:id="159" w:author="David De Vries" w:date="2021-06-19T13:11:00Z">
        <w:r w:rsidR="000D4575">
          <w:rPr>
            <w:rFonts w:ascii="Arial" w:eastAsia="ArialMT" w:hAnsi="Arial" w:cs="Arial"/>
            <w:color w:val="000000" w:themeColor="text1"/>
            <w:sz w:val="22"/>
            <w:szCs w:val="22"/>
          </w:rPr>
          <w:t xml:space="preserve"> </w:t>
        </w:r>
      </w:ins>
      <w:ins w:id="160" w:author="David De Vries" w:date="2021-06-19T13:13:00Z">
        <w:r w:rsidR="007F2C99">
          <w:rPr>
            <w:rFonts w:ascii="Arial" w:eastAsia="ArialMT" w:hAnsi="Arial" w:cs="Arial"/>
            <w:color w:val="000000" w:themeColor="text1"/>
            <w:sz w:val="22"/>
            <w:szCs w:val="22"/>
          </w:rPr>
          <w:t>h</w:t>
        </w:r>
      </w:ins>
      <w:ins w:id="161" w:author="David De Vries" w:date="2021-06-19T12:00:00Z">
        <w:r w:rsidRPr="000D4575">
          <w:rPr>
            <w:rFonts w:ascii="Arial" w:eastAsia="ArialMT" w:hAnsi="Arial" w:cs="Arial"/>
            <w:color w:val="000000" w:themeColor="text1"/>
            <w:sz w:val="22"/>
            <w:szCs w:val="22"/>
            <w:rPrChange w:id="162" w:author="David De Vries" w:date="2021-06-19T13:11:00Z">
              <w:rPr>
                <w:rFonts w:ascii="Arial" w:eastAsia="ArialMT" w:hAnsi="Arial" w:cs="Arial"/>
                <w:color w:val="000000" w:themeColor="text1"/>
                <w:sz w:val="22"/>
                <w:szCs w:val="22"/>
                <w:u w:val="single"/>
              </w:rPr>
            </w:rPrChange>
          </w:rPr>
          <w:t xml:space="preserve">ousing </w:t>
        </w:r>
      </w:ins>
      <w:ins w:id="163" w:author="David De Vries" w:date="2021-06-19T13:13:00Z">
        <w:r w:rsidR="007F2C99">
          <w:rPr>
            <w:rFonts w:ascii="Arial" w:eastAsia="ArialMT" w:hAnsi="Arial" w:cs="Arial"/>
            <w:color w:val="000000" w:themeColor="text1"/>
            <w:sz w:val="22"/>
            <w:szCs w:val="22"/>
          </w:rPr>
          <w:t>e</w:t>
        </w:r>
      </w:ins>
      <w:ins w:id="164" w:author="David De Vries" w:date="2021-06-19T12:00:00Z">
        <w:r w:rsidRPr="000D4575">
          <w:rPr>
            <w:rFonts w:ascii="Arial" w:eastAsia="ArialMT" w:hAnsi="Arial" w:cs="Arial"/>
            <w:color w:val="000000" w:themeColor="text1"/>
            <w:sz w:val="22"/>
            <w:szCs w:val="22"/>
            <w:rPrChange w:id="165" w:author="David De Vries" w:date="2021-06-19T13:11:00Z">
              <w:rPr>
                <w:rFonts w:ascii="Arial" w:eastAsia="ArialMT" w:hAnsi="Arial" w:cs="Arial"/>
                <w:color w:val="000000" w:themeColor="text1"/>
                <w:sz w:val="22"/>
                <w:szCs w:val="22"/>
                <w:u w:val="single"/>
              </w:rPr>
            </w:rPrChange>
          </w:rPr>
          <w:t xml:space="preserve">lement update, the City identified residential sites that could accommodate </w:t>
        </w:r>
      </w:ins>
      <w:ins w:id="166" w:author="David De Vries" w:date="2021-06-19T13:13:00Z">
        <w:r w:rsidR="007F2C99">
          <w:rPr>
            <w:rFonts w:ascii="Arial" w:eastAsia="ArialMT" w:hAnsi="Arial" w:cs="Arial"/>
            <w:color w:val="000000" w:themeColor="text1"/>
            <w:sz w:val="22"/>
            <w:szCs w:val="22"/>
          </w:rPr>
          <w:t>P</w:t>
        </w:r>
      </w:ins>
      <w:ins w:id="167" w:author="David De Vries" w:date="2021-06-19T13:14:00Z">
        <w:r w:rsidR="007F2C99">
          <w:rPr>
            <w:rFonts w:ascii="Arial" w:eastAsia="ArialMT" w:hAnsi="Arial" w:cs="Arial"/>
            <w:color w:val="000000" w:themeColor="text1"/>
            <w:sz w:val="22"/>
            <w:szCs w:val="22"/>
          </w:rPr>
          <w:t>oway</w:t>
        </w:r>
      </w:ins>
      <w:ins w:id="168" w:author="David De Vries" w:date="2021-06-19T12:00:00Z">
        <w:r w:rsidRPr="000D4575">
          <w:rPr>
            <w:rFonts w:ascii="Arial" w:eastAsia="ArialMT" w:hAnsi="Arial" w:cs="Arial"/>
            <w:color w:val="000000" w:themeColor="text1"/>
            <w:sz w:val="22"/>
            <w:szCs w:val="22"/>
            <w:rPrChange w:id="169" w:author="David De Vries" w:date="2021-06-19T13:11:00Z">
              <w:rPr>
                <w:rFonts w:ascii="Arial" w:eastAsia="ArialMT" w:hAnsi="Arial" w:cs="Arial"/>
                <w:color w:val="000000" w:themeColor="text1"/>
                <w:sz w:val="22"/>
                <w:szCs w:val="22"/>
                <w:u w:val="single"/>
              </w:rPr>
            </w:rPrChange>
          </w:rPr>
          <w:t>’s future housing needs through an evaluation of vacant and underutilized residential and</w:t>
        </w:r>
      </w:ins>
      <w:ins w:id="170" w:author="David De Vries" w:date="2021-06-19T13:11:00Z">
        <w:r w:rsidR="000D4575">
          <w:rPr>
            <w:rFonts w:ascii="Arial" w:eastAsia="ArialMT" w:hAnsi="Arial" w:cs="Arial"/>
            <w:color w:val="000000" w:themeColor="text1"/>
            <w:sz w:val="22"/>
            <w:szCs w:val="22"/>
          </w:rPr>
          <w:t xml:space="preserve"> </w:t>
        </w:r>
      </w:ins>
      <w:ins w:id="171" w:author="David De Vries" w:date="2021-06-19T12:00:00Z">
        <w:r w:rsidRPr="000D4575">
          <w:rPr>
            <w:rFonts w:ascii="Arial" w:eastAsia="ArialMT" w:hAnsi="Arial" w:cs="Arial"/>
            <w:color w:val="000000" w:themeColor="text1"/>
            <w:sz w:val="22"/>
            <w:szCs w:val="22"/>
            <w:rPrChange w:id="172" w:author="David De Vries" w:date="2021-06-19T13:11:00Z">
              <w:rPr>
                <w:rFonts w:ascii="Arial" w:eastAsia="ArialMT" w:hAnsi="Arial" w:cs="Arial"/>
                <w:color w:val="000000" w:themeColor="text1"/>
                <w:sz w:val="22"/>
                <w:szCs w:val="22"/>
                <w:u w:val="single"/>
              </w:rPr>
            </w:rPrChange>
          </w:rPr>
          <w:t xml:space="preserve">mixed-use properties with potential for residential development within the timeframe of the </w:t>
        </w:r>
      </w:ins>
      <w:ins w:id="173" w:author="David De Vries" w:date="2021-06-19T13:15:00Z">
        <w:r w:rsidR="007F2C99">
          <w:rPr>
            <w:rFonts w:ascii="Arial" w:eastAsia="ArialMT" w:hAnsi="Arial" w:cs="Arial"/>
            <w:color w:val="000000" w:themeColor="text1"/>
            <w:sz w:val="22"/>
            <w:szCs w:val="22"/>
          </w:rPr>
          <w:t>h</w:t>
        </w:r>
      </w:ins>
      <w:ins w:id="174" w:author="David De Vries" w:date="2021-06-19T12:00:00Z">
        <w:r w:rsidRPr="000D4575">
          <w:rPr>
            <w:rFonts w:ascii="Arial" w:eastAsia="ArialMT" w:hAnsi="Arial" w:cs="Arial"/>
            <w:color w:val="000000" w:themeColor="text1"/>
            <w:sz w:val="22"/>
            <w:szCs w:val="22"/>
            <w:rPrChange w:id="175" w:author="David De Vries" w:date="2021-06-19T13:11:00Z">
              <w:rPr>
                <w:rFonts w:ascii="Arial" w:eastAsia="ArialMT" w:hAnsi="Arial" w:cs="Arial"/>
                <w:color w:val="000000" w:themeColor="text1"/>
                <w:sz w:val="22"/>
                <w:szCs w:val="22"/>
                <w:u w:val="single"/>
              </w:rPr>
            </w:rPrChange>
          </w:rPr>
          <w:t>ousing</w:t>
        </w:r>
      </w:ins>
      <w:ins w:id="176" w:author="David De Vries" w:date="2021-06-19T13:11:00Z">
        <w:r w:rsidR="000D4575">
          <w:rPr>
            <w:rFonts w:ascii="Arial" w:eastAsia="ArialMT" w:hAnsi="Arial" w:cs="Arial"/>
            <w:color w:val="000000" w:themeColor="text1"/>
            <w:sz w:val="22"/>
            <w:szCs w:val="22"/>
          </w:rPr>
          <w:t xml:space="preserve"> </w:t>
        </w:r>
      </w:ins>
      <w:ins w:id="177" w:author="David De Vries" w:date="2021-06-19T13:15:00Z">
        <w:r w:rsidR="007F2C99">
          <w:rPr>
            <w:rFonts w:ascii="Arial" w:eastAsia="ArialMT" w:hAnsi="Arial" w:cs="Arial"/>
            <w:color w:val="000000" w:themeColor="text1"/>
            <w:sz w:val="22"/>
            <w:szCs w:val="22"/>
          </w:rPr>
          <w:t>e</w:t>
        </w:r>
      </w:ins>
      <w:ins w:id="178" w:author="David De Vries" w:date="2021-06-19T12:00:00Z">
        <w:r w:rsidRPr="000D4575">
          <w:rPr>
            <w:rFonts w:ascii="Arial" w:eastAsia="ArialMT" w:hAnsi="Arial" w:cs="Arial"/>
            <w:color w:val="000000" w:themeColor="text1"/>
            <w:sz w:val="22"/>
            <w:szCs w:val="22"/>
            <w:rPrChange w:id="179" w:author="David De Vries" w:date="2021-06-19T13:11:00Z">
              <w:rPr>
                <w:rFonts w:ascii="Arial" w:eastAsia="ArialMT" w:hAnsi="Arial" w:cs="Arial"/>
                <w:color w:val="000000" w:themeColor="text1"/>
                <w:sz w:val="22"/>
                <w:szCs w:val="22"/>
                <w:u w:val="single"/>
              </w:rPr>
            </w:rPrChange>
          </w:rPr>
          <w:t xml:space="preserve">lement. </w:t>
        </w:r>
      </w:ins>
      <w:ins w:id="180" w:author="David De Vries" w:date="2021-06-19T13:15:00Z">
        <w:r w:rsidR="007F2C99">
          <w:rPr>
            <w:rFonts w:ascii="Arial" w:eastAsia="ArialMT" w:hAnsi="Arial" w:cs="Arial"/>
            <w:color w:val="000000" w:themeColor="text1"/>
            <w:sz w:val="22"/>
            <w:szCs w:val="22"/>
          </w:rPr>
          <w:t xml:space="preserve"> </w:t>
        </w:r>
      </w:ins>
      <w:ins w:id="181" w:author="David De Vries" w:date="2021-06-19T13:20:00Z">
        <w:r w:rsidR="007F2C99">
          <w:rPr>
            <w:rFonts w:ascii="Arial" w:eastAsia="ArialMT" w:hAnsi="Arial" w:cs="Arial"/>
            <w:color w:val="000000" w:themeColor="text1"/>
            <w:sz w:val="22"/>
            <w:szCs w:val="22"/>
          </w:rPr>
          <w:t>The Residential Sites Inventory (</w:t>
        </w:r>
      </w:ins>
      <w:ins w:id="182" w:author="David De Vries" w:date="2021-06-19T13:15:00Z">
        <w:r w:rsidR="007F2C99">
          <w:rPr>
            <w:rFonts w:ascii="Arial" w:eastAsia="ArialMT" w:hAnsi="Arial" w:cs="Arial"/>
            <w:color w:val="000000" w:themeColor="text1"/>
            <w:sz w:val="22"/>
            <w:szCs w:val="22"/>
          </w:rPr>
          <w:t>Table 4-5</w:t>
        </w:r>
      </w:ins>
      <w:ins w:id="183" w:author="David De Vries" w:date="2021-06-19T13:19:00Z">
        <w:r w:rsidR="007F2C99">
          <w:rPr>
            <w:rFonts w:ascii="Arial" w:eastAsia="ArialMT" w:hAnsi="Arial" w:cs="Arial"/>
            <w:color w:val="000000" w:themeColor="text1"/>
            <w:sz w:val="22"/>
            <w:szCs w:val="22"/>
          </w:rPr>
          <w:t xml:space="preserve"> </w:t>
        </w:r>
      </w:ins>
      <w:ins w:id="184" w:author="David De Vries" w:date="2021-06-19T13:15:00Z">
        <w:r w:rsidR="007F2C99">
          <w:rPr>
            <w:rFonts w:ascii="Arial" w:eastAsia="ArialMT" w:hAnsi="Arial" w:cs="Arial"/>
            <w:color w:val="000000" w:themeColor="text1"/>
            <w:sz w:val="22"/>
            <w:szCs w:val="22"/>
          </w:rPr>
          <w:t xml:space="preserve">and </w:t>
        </w:r>
      </w:ins>
      <w:ins w:id="185" w:author="David De Vries" w:date="2021-06-19T12:00:00Z">
        <w:r w:rsidRPr="000D4575">
          <w:rPr>
            <w:rFonts w:ascii="Arial" w:eastAsia="ArialMT" w:hAnsi="Arial" w:cs="Arial"/>
            <w:color w:val="000000" w:themeColor="text1"/>
            <w:sz w:val="22"/>
            <w:szCs w:val="22"/>
            <w:rPrChange w:id="186" w:author="David De Vries" w:date="2021-06-19T13:11:00Z">
              <w:rPr>
                <w:rFonts w:ascii="Arial" w:eastAsia="ArialMT" w:hAnsi="Arial" w:cs="Arial"/>
                <w:color w:val="000000" w:themeColor="text1"/>
                <w:sz w:val="22"/>
                <w:szCs w:val="22"/>
                <w:u w:val="single"/>
              </w:rPr>
            </w:rPrChange>
          </w:rPr>
          <w:t xml:space="preserve">Appendix </w:t>
        </w:r>
      </w:ins>
      <w:ins w:id="187" w:author="David De Vries" w:date="2021-06-19T13:20:00Z">
        <w:r w:rsidR="007F2C99">
          <w:rPr>
            <w:rFonts w:ascii="Arial" w:eastAsia="ArialMT" w:hAnsi="Arial" w:cs="Arial"/>
            <w:color w:val="000000" w:themeColor="text1"/>
            <w:sz w:val="22"/>
            <w:szCs w:val="22"/>
          </w:rPr>
          <w:t>A-1)</w:t>
        </w:r>
      </w:ins>
      <w:ins w:id="188" w:author="David De Vries" w:date="2021-06-19T13:19:00Z">
        <w:r w:rsidR="007F2C99">
          <w:rPr>
            <w:rFonts w:ascii="Arial" w:eastAsia="ArialMT" w:hAnsi="Arial" w:cs="Arial"/>
            <w:color w:val="000000" w:themeColor="text1"/>
            <w:sz w:val="22"/>
            <w:szCs w:val="22"/>
          </w:rPr>
          <w:t xml:space="preserve"> </w:t>
        </w:r>
      </w:ins>
      <w:ins w:id="189" w:author="David De Vries" w:date="2021-06-19T13:18:00Z">
        <w:r w:rsidR="007F2C99">
          <w:rPr>
            <w:rFonts w:ascii="Arial" w:eastAsia="ArialMT" w:hAnsi="Arial" w:cs="Arial"/>
            <w:color w:val="000000" w:themeColor="text1"/>
            <w:sz w:val="22"/>
            <w:szCs w:val="22"/>
          </w:rPr>
          <w:t xml:space="preserve">of </w:t>
        </w:r>
      </w:ins>
      <w:ins w:id="190" w:author="David De Vries" w:date="2021-06-19T12:00:00Z">
        <w:r w:rsidRPr="000D4575">
          <w:rPr>
            <w:rFonts w:ascii="Arial" w:eastAsia="ArialMT" w:hAnsi="Arial" w:cs="Arial"/>
            <w:color w:val="000000" w:themeColor="text1"/>
            <w:sz w:val="22"/>
            <w:szCs w:val="22"/>
            <w:rPrChange w:id="191" w:author="David De Vries" w:date="2021-06-19T13:11:00Z">
              <w:rPr>
                <w:rFonts w:ascii="Arial" w:eastAsia="ArialMT" w:hAnsi="Arial" w:cs="Arial"/>
                <w:color w:val="000000" w:themeColor="text1"/>
                <w:sz w:val="22"/>
                <w:szCs w:val="22"/>
                <w:u w:val="single"/>
              </w:rPr>
            </w:rPrChange>
          </w:rPr>
          <w:t xml:space="preserve">the </w:t>
        </w:r>
      </w:ins>
      <w:ins w:id="192" w:author="David De Vries" w:date="2021-06-19T13:21:00Z">
        <w:r w:rsidR="007F2C99">
          <w:rPr>
            <w:rFonts w:ascii="Arial" w:eastAsia="ArialMT" w:hAnsi="Arial" w:cs="Arial"/>
            <w:color w:val="000000" w:themeColor="text1"/>
            <w:sz w:val="22"/>
            <w:szCs w:val="22"/>
          </w:rPr>
          <w:t xml:space="preserve">City of Poway </w:t>
        </w:r>
      </w:ins>
      <w:ins w:id="193" w:author="David De Vries" w:date="2021-06-19T13:18:00Z">
        <w:r w:rsidR="007F2C99">
          <w:rPr>
            <w:rFonts w:ascii="Arial" w:eastAsia="ArialMT" w:hAnsi="Arial" w:cs="Arial"/>
            <w:color w:val="000000" w:themeColor="text1"/>
            <w:sz w:val="22"/>
            <w:szCs w:val="22"/>
          </w:rPr>
          <w:t xml:space="preserve">2020-2029 </w:t>
        </w:r>
      </w:ins>
      <w:ins w:id="194" w:author="David De Vries" w:date="2021-06-19T12:00:00Z">
        <w:r w:rsidRPr="000D4575">
          <w:rPr>
            <w:rFonts w:ascii="Arial" w:eastAsia="ArialMT" w:hAnsi="Arial" w:cs="Arial"/>
            <w:color w:val="000000" w:themeColor="text1"/>
            <w:sz w:val="22"/>
            <w:szCs w:val="22"/>
            <w:rPrChange w:id="195" w:author="David De Vries" w:date="2021-06-19T13:11:00Z">
              <w:rPr>
                <w:rFonts w:ascii="Arial" w:eastAsia="ArialMT" w:hAnsi="Arial" w:cs="Arial"/>
                <w:color w:val="000000" w:themeColor="text1"/>
                <w:sz w:val="22"/>
                <w:szCs w:val="22"/>
                <w:u w:val="single"/>
              </w:rPr>
            </w:rPrChange>
          </w:rPr>
          <w:t>Housing Element</w:t>
        </w:r>
      </w:ins>
      <w:ins w:id="196" w:author="David De Vries" w:date="2021-06-19T13:18:00Z">
        <w:r w:rsidR="007F2C99">
          <w:rPr>
            <w:rFonts w:ascii="Arial" w:eastAsia="ArialMT" w:hAnsi="Arial" w:cs="Arial"/>
            <w:color w:val="000000" w:themeColor="text1"/>
            <w:sz w:val="22"/>
            <w:szCs w:val="22"/>
          </w:rPr>
          <w:t xml:space="preserve"> </w:t>
        </w:r>
      </w:ins>
      <w:ins w:id="197" w:author="David De Vries" w:date="2021-06-19T12:00:00Z">
        <w:r w:rsidRPr="000D4575">
          <w:rPr>
            <w:rFonts w:ascii="Arial" w:eastAsia="ArialMT" w:hAnsi="Arial" w:cs="Arial"/>
            <w:color w:val="000000" w:themeColor="text1"/>
            <w:sz w:val="22"/>
            <w:szCs w:val="22"/>
            <w:rPrChange w:id="198" w:author="David De Vries" w:date="2021-06-19T13:11:00Z">
              <w:rPr>
                <w:rFonts w:ascii="Arial" w:eastAsia="ArialMT" w:hAnsi="Arial" w:cs="Arial"/>
                <w:color w:val="000000" w:themeColor="text1"/>
                <w:sz w:val="22"/>
                <w:szCs w:val="22"/>
                <w:u w:val="single"/>
              </w:rPr>
            </w:rPrChange>
          </w:rPr>
          <w:t>provides a</w:t>
        </w:r>
      </w:ins>
      <w:ins w:id="199" w:author="David De Vries" w:date="2021-06-19T13:12:00Z">
        <w:r w:rsidR="000D4575">
          <w:rPr>
            <w:rFonts w:ascii="Arial" w:eastAsia="ArialMT" w:hAnsi="Arial" w:cs="Arial"/>
            <w:color w:val="000000" w:themeColor="text1"/>
            <w:sz w:val="22"/>
            <w:szCs w:val="22"/>
          </w:rPr>
          <w:t xml:space="preserve"> </w:t>
        </w:r>
      </w:ins>
      <w:ins w:id="200" w:author="David De Vries" w:date="2021-06-19T12:00:00Z">
        <w:r w:rsidRPr="000D4575">
          <w:rPr>
            <w:rFonts w:ascii="Arial" w:eastAsia="ArialMT" w:hAnsi="Arial" w:cs="Arial"/>
            <w:color w:val="000000" w:themeColor="text1"/>
            <w:sz w:val="22"/>
            <w:szCs w:val="22"/>
            <w:rPrChange w:id="201" w:author="David De Vries" w:date="2021-06-19T13:11:00Z">
              <w:rPr>
                <w:rFonts w:ascii="Arial" w:eastAsia="ArialMT" w:hAnsi="Arial" w:cs="Arial"/>
                <w:color w:val="000000" w:themeColor="text1"/>
                <w:sz w:val="22"/>
                <w:szCs w:val="22"/>
                <w:u w:val="single"/>
              </w:rPr>
            </w:rPrChange>
          </w:rPr>
          <w:t xml:space="preserve">detailed survey of parcels that were appropriate for residential development. </w:t>
        </w:r>
      </w:ins>
    </w:p>
    <w:p w14:paraId="01EB0BA0" w14:textId="77777777" w:rsidR="00B31C8E" w:rsidRDefault="00B31C8E" w:rsidP="00333874">
      <w:pPr>
        <w:ind w:left="720"/>
        <w:rPr>
          <w:ins w:id="202" w:author="David De Vries" w:date="2021-06-19T12:00:00Z"/>
          <w:rFonts w:ascii="Arial" w:eastAsia="ArialMT" w:hAnsi="Arial" w:cs="Arial"/>
          <w:color w:val="000000" w:themeColor="text1"/>
          <w:sz w:val="22"/>
          <w:szCs w:val="22"/>
          <w:u w:val="single"/>
        </w:rPr>
      </w:pPr>
    </w:p>
    <w:p w14:paraId="1BE02574" w14:textId="03738612" w:rsidR="6921D1E9" w:rsidRPr="00333874" w:rsidRDefault="65D1C3A4" w:rsidP="00333874">
      <w:pPr>
        <w:ind w:left="720"/>
        <w:rPr>
          <w:rFonts w:ascii="Arial" w:eastAsia="ArialMT" w:hAnsi="Arial" w:cs="Arial"/>
          <w:color w:val="000000" w:themeColor="text1"/>
          <w:sz w:val="22"/>
          <w:szCs w:val="22"/>
          <w:u w:val="single"/>
        </w:rPr>
      </w:pPr>
      <w:r w:rsidRPr="00333874">
        <w:rPr>
          <w:rFonts w:ascii="Arial" w:eastAsia="ArialMT" w:hAnsi="Arial" w:cs="Arial"/>
          <w:color w:val="000000" w:themeColor="text1"/>
          <w:sz w:val="22"/>
          <w:szCs w:val="22"/>
          <w:u w:val="single"/>
        </w:rPr>
        <w:t>Housing Plan</w:t>
      </w:r>
    </w:p>
    <w:p w14:paraId="3C20D8E6" w14:textId="6EA7613B" w:rsidR="6921D1E9" w:rsidRDefault="6921D1E9" w:rsidP="00333874">
      <w:pPr>
        <w:pStyle w:val="Default"/>
        <w:ind w:left="720"/>
        <w:rPr>
          <w:color w:val="000000" w:themeColor="text1"/>
        </w:rPr>
      </w:pPr>
    </w:p>
    <w:p w14:paraId="0AE5B859" w14:textId="2A41005C" w:rsidR="6921D1E9" w:rsidRDefault="65D1C3A4">
      <w:pPr>
        <w:pStyle w:val="Default"/>
        <w:ind w:left="720"/>
        <w:jc w:val="both"/>
        <w:rPr>
          <w:rFonts w:ascii="Arial" w:eastAsia="Arial" w:hAnsi="Arial" w:cs="Arial"/>
          <w:b/>
          <w:bCs/>
          <w:i/>
          <w:iCs/>
          <w:color w:val="000000" w:themeColor="text1"/>
        </w:rPr>
        <w:pPrChange w:id="203" w:author="David De Vries" w:date="2021-06-16T04:34:00Z">
          <w:pPr>
            <w:pStyle w:val="Default"/>
            <w:ind w:left="720"/>
          </w:pPr>
        </w:pPrChange>
      </w:pPr>
      <w:r w:rsidRPr="00B75D3B">
        <w:rPr>
          <w:rFonts w:ascii="ArialMT" w:eastAsia="ArialMT" w:hAnsi="ArialMT" w:cs="ArialMT"/>
          <w:color w:val="000000" w:themeColor="text1"/>
          <w:sz w:val="22"/>
          <w:szCs w:val="22"/>
          <w:rPrChange w:id="204" w:author="Allyn Reyes" w:date="2021-05-18T20:26:00Z">
            <w:rPr>
              <w:rFonts w:ascii="Arial" w:eastAsia="Arial" w:hAnsi="Arial" w:cs="Arial"/>
              <w:color w:val="000000" w:themeColor="text1"/>
            </w:rPr>
          </w:rPrChange>
        </w:rPr>
        <w:t xml:space="preserve">As required by </w:t>
      </w:r>
      <w:del w:id="205" w:author="David De Vries" w:date="2021-06-18T05:00:00Z">
        <w:r w:rsidRPr="00B75D3B" w:rsidDel="0084136B">
          <w:rPr>
            <w:rFonts w:ascii="ArialMT" w:eastAsia="ArialMT" w:hAnsi="ArialMT" w:cs="ArialMT"/>
            <w:color w:val="000000" w:themeColor="text1"/>
            <w:sz w:val="22"/>
            <w:szCs w:val="22"/>
            <w:rPrChange w:id="206" w:author="Allyn Reyes" w:date="2021-05-18T20:26:00Z">
              <w:rPr>
                <w:rFonts w:ascii="Arial" w:eastAsia="Arial" w:hAnsi="Arial" w:cs="Arial"/>
                <w:color w:val="000000" w:themeColor="text1"/>
              </w:rPr>
            </w:rPrChange>
          </w:rPr>
          <w:delText>State</w:delText>
        </w:r>
      </w:del>
      <w:ins w:id="207" w:author="David De Vries" w:date="2021-06-18T05:00:00Z">
        <w:r w:rsidR="0084136B">
          <w:rPr>
            <w:rFonts w:ascii="ArialMT" w:eastAsia="ArialMT" w:hAnsi="ArialMT" w:cs="ArialMT"/>
            <w:color w:val="000000" w:themeColor="text1"/>
            <w:sz w:val="22"/>
            <w:szCs w:val="22"/>
          </w:rPr>
          <w:t>state</w:t>
        </w:r>
      </w:ins>
      <w:r w:rsidRPr="00B75D3B">
        <w:rPr>
          <w:rFonts w:ascii="ArialMT" w:eastAsia="ArialMT" w:hAnsi="ArialMT" w:cs="ArialMT"/>
          <w:color w:val="000000" w:themeColor="text1"/>
          <w:sz w:val="22"/>
          <w:szCs w:val="22"/>
          <w:rPrChange w:id="208" w:author="Allyn Reyes" w:date="2021-05-18T20:26:00Z">
            <w:rPr>
              <w:rFonts w:ascii="Arial" w:eastAsia="Arial" w:hAnsi="Arial" w:cs="Arial"/>
              <w:color w:val="000000" w:themeColor="text1"/>
            </w:rPr>
          </w:rPrChange>
        </w:rPr>
        <w:t xml:space="preserve"> Housing Element law, the proposed Housing Element </w:t>
      </w:r>
      <w:r w:rsidR="12079385" w:rsidRPr="00B75D3B">
        <w:rPr>
          <w:rFonts w:ascii="ArialMT" w:eastAsia="ArialMT" w:hAnsi="ArialMT" w:cs="ArialMT"/>
          <w:color w:val="000000" w:themeColor="text1"/>
          <w:sz w:val="22"/>
          <w:szCs w:val="22"/>
        </w:rPr>
        <w:t>u</w:t>
      </w:r>
      <w:r w:rsidRPr="00B75D3B">
        <w:rPr>
          <w:rFonts w:ascii="ArialMT" w:eastAsia="ArialMT" w:hAnsi="ArialMT" w:cs="ArialMT"/>
          <w:color w:val="000000" w:themeColor="text1"/>
          <w:sz w:val="22"/>
          <w:szCs w:val="22"/>
          <w:rPrChange w:id="209" w:author="Allyn Reyes" w:date="2021-05-18T20:26:00Z">
            <w:rPr>
              <w:rFonts w:ascii="Arial" w:eastAsia="Arial" w:hAnsi="Arial" w:cs="Arial"/>
              <w:color w:val="000000" w:themeColor="text1"/>
            </w:rPr>
          </w:rPrChange>
        </w:rPr>
        <w:t xml:space="preserve">pdate includes a Housing Plan to facilitate and </w:t>
      </w:r>
      <w:del w:id="210" w:author="David De Vries" w:date="2021-06-22T17:14:00Z">
        <w:r w:rsidRPr="00B75D3B" w:rsidDel="00690ED6">
          <w:rPr>
            <w:rFonts w:ascii="ArialMT" w:eastAsia="ArialMT" w:hAnsi="ArialMT" w:cs="ArialMT"/>
            <w:color w:val="000000" w:themeColor="text1"/>
            <w:sz w:val="22"/>
            <w:szCs w:val="22"/>
            <w:rPrChange w:id="211" w:author="Allyn Reyes" w:date="2021-05-18T20:26:00Z">
              <w:rPr>
                <w:rFonts w:ascii="Arial" w:eastAsia="Arial" w:hAnsi="Arial" w:cs="Arial"/>
                <w:color w:val="000000" w:themeColor="text1"/>
              </w:rPr>
            </w:rPrChange>
          </w:rPr>
          <w:delText xml:space="preserve">encourage </w:delText>
        </w:r>
      </w:del>
      <w:ins w:id="212" w:author="David De Vries" w:date="2021-06-22T17:14:00Z">
        <w:r w:rsidR="00690ED6">
          <w:rPr>
            <w:rFonts w:ascii="ArialMT" w:eastAsia="ArialMT" w:hAnsi="ArialMT" w:cs="ArialMT"/>
            <w:color w:val="000000" w:themeColor="text1"/>
            <w:sz w:val="22"/>
            <w:szCs w:val="22"/>
          </w:rPr>
          <w:t>accommodate</w:t>
        </w:r>
        <w:r w:rsidR="00690ED6" w:rsidRPr="00B75D3B">
          <w:rPr>
            <w:rFonts w:ascii="ArialMT" w:eastAsia="ArialMT" w:hAnsi="ArialMT" w:cs="ArialMT"/>
            <w:color w:val="000000" w:themeColor="text1"/>
            <w:sz w:val="22"/>
            <w:szCs w:val="22"/>
            <w:rPrChange w:id="213" w:author="Allyn Reyes" w:date="2021-05-18T20:26:00Z">
              <w:rPr>
                <w:rFonts w:ascii="Arial" w:eastAsia="Arial" w:hAnsi="Arial" w:cs="Arial"/>
                <w:color w:val="000000" w:themeColor="text1"/>
              </w:rPr>
            </w:rPrChange>
          </w:rPr>
          <w:t xml:space="preserve"> </w:t>
        </w:r>
      </w:ins>
      <w:r w:rsidRPr="00B75D3B">
        <w:rPr>
          <w:rFonts w:ascii="ArialMT" w:eastAsia="ArialMT" w:hAnsi="ArialMT" w:cs="ArialMT"/>
          <w:color w:val="000000" w:themeColor="text1"/>
          <w:sz w:val="22"/>
          <w:szCs w:val="22"/>
          <w:rPrChange w:id="214" w:author="Allyn Reyes" w:date="2021-05-18T20:26:00Z">
            <w:rPr>
              <w:rFonts w:ascii="Arial" w:eastAsia="Arial" w:hAnsi="Arial" w:cs="Arial"/>
              <w:color w:val="000000" w:themeColor="text1"/>
            </w:rPr>
          </w:rPrChange>
        </w:rPr>
        <w:t xml:space="preserve">the provision of housing </w:t>
      </w:r>
      <w:r w:rsidR="45D7BB1F" w:rsidRPr="00B75D3B">
        <w:rPr>
          <w:rFonts w:ascii="ArialMT" w:eastAsia="ArialMT" w:hAnsi="ArialMT" w:cs="ArialMT"/>
          <w:color w:val="000000" w:themeColor="text1"/>
          <w:sz w:val="22"/>
          <w:szCs w:val="22"/>
          <w:rPrChange w:id="215" w:author="Allyn Reyes" w:date="2021-05-18T20:26:00Z">
            <w:rPr>
              <w:rFonts w:ascii="Arial" w:eastAsia="Arial" w:hAnsi="Arial" w:cs="Arial"/>
              <w:color w:val="000000" w:themeColor="text1"/>
            </w:rPr>
          </w:rPrChange>
        </w:rPr>
        <w:t>consistent</w:t>
      </w:r>
      <w:r w:rsidRPr="00B75D3B">
        <w:rPr>
          <w:rFonts w:ascii="ArialMT" w:eastAsia="ArialMT" w:hAnsi="ArialMT" w:cs="ArialMT"/>
          <w:color w:val="000000" w:themeColor="text1"/>
          <w:sz w:val="22"/>
          <w:szCs w:val="22"/>
          <w:rPrChange w:id="216" w:author="Allyn Reyes" w:date="2021-05-18T20:26:00Z">
            <w:rPr>
              <w:rFonts w:ascii="Arial" w:eastAsia="Arial" w:hAnsi="Arial" w:cs="Arial"/>
              <w:color w:val="000000" w:themeColor="text1"/>
            </w:rPr>
          </w:rPrChange>
        </w:rPr>
        <w:t xml:space="preserve"> with the RHNA</w:t>
      </w:r>
      <w:proofErr w:type="gramStart"/>
      <w:r w:rsidRPr="00B75D3B">
        <w:rPr>
          <w:rFonts w:ascii="ArialMT" w:eastAsia="ArialMT" w:hAnsi="ArialMT" w:cs="ArialMT"/>
          <w:color w:val="000000" w:themeColor="text1"/>
          <w:sz w:val="22"/>
          <w:szCs w:val="22"/>
          <w:rPrChange w:id="217" w:author="Allyn Reyes" w:date="2021-05-18T20:26:00Z">
            <w:rPr>
              <w:rFonts w:ascii="Arial" w:eastAsia="Arial" w:hAnsi="Arial" w:cs="Arial"/>
              <w:color w:val="000000" w:themeColor="text1"/>
            </w:rPr>
          </w:rPrChange>
        </w:rPr>
        <w:t xml:space="preserve">. </w:t>
      </w:r>
      <w:proofErr w:type="gramEnd"/>
      <w:r w:rsidRPr="00B75D3B">
        <w:rPr>
          <w:rFonts w:ascii="ArialMT" w:eastAsia="ArialMT" w:hAnsi="ArialMT" w:cs="ArialMT"/>
          <w:color w:val="000000" w:themeColor="text1"/>
          <w:sz w:val="22"/>
          <w:szCs w:val="22"/>
          <w:rPrChange w:id="218" w:author="Allyn Reyes" w:date="2021-05-18T20:26:00Z">
            <w:rPr>
              <w:rFonts w:ascii="Arial" w:eastAsia="Arial" w:hAnsi="Arial" w:cs="Arial"/>
              <w:color w:val="000000" w:themeColor="text1"/>
            </w:rPr>
          </w:rPrChange>
        </w:rPr>
        <w:t xml:space="preserve">The plan would be to implement strategies and programs intended to address </w:t>
      </w:r>
      <w:proofErr w:type="gramStart"/>
      <w:r w:rsidRPr="00B75D3B">
        <w:rPr>
          <w:rFonts w:ascii="ArialMT" w:eastAsia="ArialMT" w:hAnsi="ArialMT" w:cs="ArialMT"/>
          <w:color w:val="000000" w:themeColor="text1"/>
          <w:sz w:val="22"/>
          <w:szCs w:val="22"/>
          <w:rPrChange w:id="219" w:author="Allyn Reyes" w:date="2021-05-18T20:26:00Z">
            <w:rPr>
              <w:rFonts w:ascii="Arial" w:eastAsia="Arial" w:hAnsi="Arial" w:cs="Arial"/>
              <w:color w:val="000000" w:themeColor="text1"/>
            </w:rPr>
          </w:rPrChange>
        </w:rPr>
        <w:t>a number of</w:t>
      </w:r>
      <w:proofErr w:type="gramEnd"/>
      <w:r w:rsidRPr="00B75D3B">
        <w:rPr>
          <w:rFonts w:ascii="ArialMT" w:eastAsia="ArialMT" w:hAnsi="ArialMT" w:cs="ArialMT"/>
          <w:color w:val="000000" w:themeColor="text1"/>
          <w:sz w:val="22"/>
          <w:szCs w:val="22"/>
          <w:rPrChange w:id="220" w:author="Allyn Reyes" w:date="2021-05-18T20:26:00Z">
            <w:rPr>
              <w:rFonts w:ascii="Arial" w:eastAsia="Arial" w:hAnsi="Arial" w:cs="Arial"/>
              <w:color w:val="000000" w:themeColor="text1"/>
            </w:rPr>
          </w:rPrChange>
        </w:rPr>
        <w:t xml:space="preserve"> important hous</w:t>
      </w:r>
      <w:r w:rsidR="30BFA37C" w:rsidRPr="00B75D3B">
        <w:rPr>
          <w:rFonts w:ascii="ArialMT" w:eastAsia="ArialMT" w:hAnsi="ArialMT" w:cs="ArialMT"/>
          <w:color w:val="000000" w:themeColor="text1"/>
          <w:sz w:val="22"/>
          <w:szCs w:val="22"/>
          <w:rPrChange w:id="221" w:author="Allyn Reyes" w:date="2021-05-18T20:26:00Z">
            <w:rPr>
              <w:rFonts w:ascii="Arial" w:eastAsia="Arial" w:hAnsi="Arial" w:cs="Arial"/>
              <w:color w:val="000000" w:themeColor="text1"/>
            </w:rPr>
          </w:rPrChange>
        </w:rPr>
        <w:t>ing-related issues and achieve the City’s overarching housing goal, which states:</w:t>
      </w:r>
      <w:r w:rsidR="30BFA37C" w:rsidRPr="00B75D3B">
        <w:rPr>
          <w:rFonts w:ascii="Arial" w:eastAsia="Arial" w:hAnsi="Arial" w:cs="Arial"/>
          <w:color w:val="000000" w:themeColor="text1"/>
        </w:rPr>
        <w:t xml:space="preserve"> </w:t>
      </w:r>
    </w:p>
    <w:p w14:paraId="12F3B13E" w14:textId="0F7CCFD4" w:rsidR="6921D1E9" w:rsidRDefault="6921D1E9">
      <w:pPr>
        <w:pStyle w:val="Default"/>
        <w:ind w:left="720"/>
        <w:jc w:val="both"/>
        <w:rPr>
          <w:b/>
          <w:bCs/>
          <w:i/>
          <w:iCs/>
          <w:color w:val="000000" w:themeColor="text1"/>
        </w:rPr>
        <w:pPrChange w:id="222" w:author="David De Vries" w:date="2021-06-16T04:34:00Z">
          <w:pPr>
            <w:pStyle w:val="Default"/>
            <w:ind w:left="720"/>
          </w:pPr>
        </w:pPrChange>
      </w:pPr>
    </w:p>
    <w:p w14:paraId="5718249A" w14:textId="787A2272" w:rsidR="6921D1E9" w:rsidRPr="00F06D39" w:rsidRDefault="18CEEA3B">
      <w:pPr>
        <w:ind w:left="720"/>
        <w:jc w:val="both"/>
        <w:rPr>
          <w:rFonts w:ascii="Arial" w:eastAsia="Arial" w:hAnsi="Arial" w:cs="Arial"/>
          <w:i/>
          <w:iCs/>
          <w:color w:val="000000" w:themeColor="text1"/>
          <w:sz w:val="22"/>
          <w:szCs w:val="22"/>
          <w:rPrChange w:id="223" w:author="David De Vries" w:date="2021-06-16T04:33:00Z">
            <w:rPr>
              <w:rFonts w:ascii="Arial" w:eastAsia="Arial" w:hAnsi="Arial" w:cs="Arial"/>
              <w:b/>
              <w:bCs/>
              <w:i/>
              <w:iCs/>
              <w:color w:val="000000" w:themeColor="text1"/>
              <w:sz w:val="22"/>
              <w:szCs w:val="22"/>
            </w:rPr>
          </w:rPrChange>
        </w:rPr>
        <w:pPrChange w:id="224" w:author="David De Vries" w:date="2021-06-16T04:34:00Z">
          <w:pPr>
            <w:ind w:left="720"/>
          </w:pPr>
        </w:pPrChange>
      </w:pPr>
      <w:r w:rsidRPr="00F06D39">
        <w:rPr>
          <w:rFonts w:ascii="Arial" w:eastAsia="Arial" w:hAnsi="Arial" w:cs="Arial"/>
          <w:i/>
          <w:iCs/>
          <w:color w:val="000000" w:themeColor="text1"/>
          <w:sz w:val="22"/>
          <w:szCs w:val="22"/>
          <w:rPrChange w:id="225" w:author="David De Vries" w:date="2021-06-16T04:33:00Z">
            <w:rPr>
              <w:rFonts w:ascii="Arial" w:eastAsia="Arial" w:hAnsi="Arial" w:cs="Arial"/>
              <w:b/>
              <w:bCs/>
              <w:i/>
              <w:iCs/>
              <w:color w:val="000000" w:themeColor="text1"/>
              <w:sz w:val="22"/>
              <w:szCs w:val="22"/>
            </w:rPr>
          </w:rPrChange>
        </w:rPr>
        <w:lastRenderedPageBreak/>
        <w:t>IT IS THE GOAL OF THE CITY OF POWAY TO PROVIDE ADEQUATE APPROPRIATE HOUSING OPPORTUNITIES TO MEET THE NEEDS OF CURRENT AND FUTURE RESIDENTS.</w:t>
      </w:r>
    </w:p>
    <w:p w14:paraId="32E52949" w14:textId="1DB33118" w:rsidR="6921D1E9" w:rsidRDefault="6921D1E9" w:rsidP="00333874">
      <w:pPr>
        <w:pStyle w:val="Default"/>
        <w:ind w:left="720"/>
        <w:rPr>
          <w:color w:val="000000" w:themeColor="text1"/>
        </w:rPr>
      </w:pPr>
    </w:p>
    <w:p w14:paraId="597221C4" w14:textId="35AE296D" w:rsidR="6921D1E9" w:rsidRDefault="208F967C" w:rsidP="00333874">
      <w:pPr>
        <w:pStyle w:val="Default"/>
        <w:ind w:left="720"/>
        <w:jc w:val="both"/>
        <w:rPr>
          <w:rFonts w:ascii="Arial" w:eastAsia="Arial" w:hAnsi="Arial" w:cs="Arial"/>
          <w:color w:val="000000" w:themeColor="text1"/>
          <w:sz w:val="22"/>
          <w:szCs w:val="22"/>
        </w:rPr>
      </w:pPr>
      <w:r w:rsidRPr="4990C4A6">
        <w:rPr>
          <w:rFonts w:ascii="Arial" w:eastAsia="Arial" w:hAnsi="Arial" w:cs="Arial"/>
          <w:color w:val="000000" w:themeColor="text1"/>
          <w:sz w:val="22"/>
          <w:szCs w:val="22"/>
        </w:rPr>
        <w:t>The following is a summary of the key programs that will be included in the Housing Plan</w:t>
      </w:r>
      <w:proofErr w:type="gramStart"/>
      <w:r w:rsidRPr="4990C4A6">
        <w:rPr>
          <w:rFonts w:ascii="Arial" w:eastAsia="Arial" w:hAnsi="Arial" w:cs="Arial"/>
          <w:color w:val="000000" w:themeColor="text1"/>
          <w:sz w:val="22"/>
          <w:szCs w:val="22"/>
        </w:rPr>
        <w:t xml:space="preserve">. </w:t>
      </w:r>
      <w:proofErr w:type="gramEnd"/>
      <w:r w:rsidRPr="4990C4A6">
        <w:rPr>
          <w:rFonts w:ascii="Arial" w:eastAsia="Arial" w:hAnsi="Arial" w:cs="Arial"/>
          <w:color w:val="000000" w:themeColor="text1"/>
          <w:sz w:val="22"/>
          <w:szCs w:val="22"/>
        </w:rPr>
        <w:t>Some of these are the continuation of the 2013 Housing Element as follows:</w:t>
      </w:r>
    </w:p>
    <w:p w14:paraId="24077A1E" w14:textId="6507CD91" w:rsidR="6921D1E9" w:rsidRDefault="6921D1E9" w:rsidP="00333874">
      <w:pPr>
        <w:pStyle w:val="Default"/>
        <w:ind w:left="720"/>
        <w:jc w:val="both"/>
        <w:rPr>
          <w:color w:val="000000" w:themeColor="text1"/>
        </w:rPr>
      </w:pPr>
    </w:p>
    <w:p w14:paraId="50814459" w14:textId="631CB36D" w:rsidR="6921D1E9" w:rsidRPr="00691377" w:rsidRDefault="2DC3FEA6" w:rsidP="00333874">
      <w:pPr>
        <w:pStyle w:val="Default"/>
        <w:ind w:left="720"/>
        <w:jc w:val="both"/>
        <w:rPr>
          <w:rFonts w:ascii="ArialMT" w:eastAsia="ArialMT" w:hAnsi="ArialMT" w:cs="ArialMT"/>
          <w:i/>
          <w:iCs/>
          <w:color w:val="000000" w:themeColor="text1"/>
          <w:sz w:val="22"/>
          <w:szCs w:val="22"/>
          <w:rPrChange w:id="226" w:author="David De Vries" w:date="2021-06-19T13:22:00Z">
            <w:rPr>
              <w:rFonts w:ascii="Arial" w:eastAsia="Arial" w:hAnsi="Arial" w:cs="Arial"/>
              <w:color w:val="000000" w:themeColor="text1"/>
              <w:sz w:val="22"/>
              <w:szCs w:val="22"/>
              <w:u w:val="single"/>
            </w:rPr>
          </w:rPrChange>
        </w:rPr>
      </w:pPr>
      <w:r w:rsidRPr="00691377">
        <w:rPr>
          <w:rFonts w:ascii="ArialMT" w:eastAsia="ArialMT" w:hAnsi="ArialMT" w:cs="ArialMT"/>
          <w:i/>
          <w:iCs/>
          <w:color w:val="000000" w:themeColor="text1"/>
          <w:sz w:val="22"/>
          <w:szCs w:val="22"/>
          <w:rPrChange w:id="227" w:author="David De Vries" w:date="2021-06-19T13:22:00Z">
            <w:rPr>
              <w:rFonts w:ascii="Arial" w:eastAsia="Arial" w:hAnsi="Arial" w:cs="Arial"/>
              <w:color w:val="000000" w:themeColor="text1"/>
              <w:sz w:val="22"/>
              <w:szCs w:val="22"/>
              <w:u w:val="single"/>
            </w:rPr>
          </w:rPrChange>
        </w:rPr>
        <w:t xml:space="preserve">Conservation of </w:t>
      </w:r>
      <w:r w:rsidR="6F011A1A" w:rsidRPr="00691377">
        <w:rPr>
          <w:rFonts w:ascii="ArialMT" w:eastAsia="ArialMT" w:hAnsi="ArialMT" w:cs="ArialMT"/>
          <w:i/>
          <w:iCs/>
          <w:color w:val="000000" w:themeColor="text1"/>
          <w:sz w:val="22"/>
          <w:szCs w:val="22"/>
          <w:rPrChange w:id="228" w:author="David De Vries" w:date="2021-06-19T13:22:00Z">
            <w:rPr>
              <w:rFonts w:ascii="Arial" w:eastAsia="Arial" w:hAnsi="Arial" w:cs="Arial"/>
              <w:color w:val="000000" w:themeColor="text1"/>
              <w:sz w:val="22"/>
              <w:szCs w:val="22"/>
              <w:u w:val="single"/>
            </w:rPr>
          </w:rPrChange>
        </w:rPr>
        <w:t>Existing Housing</w:t>
      </w:r>
      <w:r w:rsidR="6F011A1A" w:rsidRPr="00691377">
        <w:rPr>
          <w:rFonts w:ascii="ArialMT" w:eastAsia="ArialMT" w:hAnsi="ArialMT" w:cs="ArialMT"/>
          <w:i/>
          <w:iCs/>
          <w:color w:val="000000" w:themeColor="text1"/>
          <w:sz w:val="22"/>
          <w:szCs w:val="22"/>
          <w:rPrChange w:id="229" w:author="David De Vries" w:date="2021-06-19T13:22:00Z">
            <w:rPr>
              <w:rFonts w:ascii="Arial" w:eastAsia="Arial" w:hAnsi="Arial" w:cs="Arial"/>
              <w:color w:val="000000" w:themeColor="text1"/>
              <w:sz w:val="22"/>
              <w:szCs w:val="22"/>
            </w:rPr>
          </w:rPrChange>
        </w:rPr>
        <w:t xml:space="preserve"> </w:t>
      </w:r>
    </w:p>
    <w:p w14:paraId="27BD1400" w14:textId="070D999F" w:rsidR="6921D1E9" w:rsidRDefault="502AEC47" w:rsidP="00333874">
      <w:pPr>
        <w:pStyle w:val="Default"/>
        <w:numPr>
          <w:ilvl w:val="0"/>
          <w:numId w:val="21"/>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230" w:author="Allyn Reyes" w:date="2021-05-18T20:27:00Z">
            <w:rPr>
              <w:color w:val="000000" w:themeColor="text1"/>
            </w:rPr>
          </w:rPrChange>
        </w:rPr>
        <w:t xml:space="preserve">Maintain Rehabilitation Loans for Low- and Moderate-Income Households, as funding becomes available </w:t>
      </w:r>
    </w:p>
    <w:p w14:paraId="67DB36F0" w14:textId="577A7306" w:rsidR="6921D1E9" w:rsidRDefault="502AEC47" w:rsidP="00333874">
      <w:pPr>
        <w:pStyle w:val="Default"/>
        <w:numPr>
          <w:ilvl w:val="0"/>
          <w:numId w:val="21"/>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231" w:author="Allyn Reyes" w:date="2021-05-18T20:27:00Z">
            <w:rPr>
              <w:color w:val="000000" w:themeColor="text1"/>
            </w:rPr>
          </w:rPrChange>
        </w:rPr>
        <w:t xml:space="preserve">Continue to enforce existing Condominium Conversions Regulations </w:t>
      </w:r>
    </w:p>
    <w:p w14:paraId="29A06E67" w14:textId="73ECC909" w:rsidR="6921D1E9" w:rsidRDefault="502AEC47" w:rsidP="00333874">
      <w:pPr>
        <w:pStyle w:val="Default"/>
        <w:numPr>
          <w:ilvl w:val="0"/>
          <w:numId w:val="21"/>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232" w:author="Allyn Reyes" w:date="2021-05-18T20:27:00Z">
            <w:rPr>
              <w:color w:val="000000" w:themeColor="text1"/>
            </w:rPr>
          </w:rPrChange>
        </w:rPr>
        <w:t xml:space="preserve">Continue to maintain the Mobile Home Park Zone </w:t>
      </w:r>
    </w:p>
    <w:p w14:paraId="4C30D477" w14:textId="56A53078" w:rsidR="6921D1E9" w:rsidRDefault="502AEC47" w:rsidP="00333874">
      <w:pPr>
        <w:pStyle w:val="Default"/>
        <w:numPr>
          <w:ilvl w:val="0"/>
          <w:numId w:val="21"/>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233" w:author="Allyn Reyes" w:date="2021-05-18T20:27:00Z">
            <w:rPr>
              <w:color w:val="000000" w:themeColor="text1"/>
            </w:rPr>
          </w:rPrChange>
        </w:rPr>
        <w:t xml:space="preserve">Continue to enforce Construction Codes </w:t>
      </w:r>
    </w:p>
    <w:p w14:paraId="2CCC9765" w14:textId="12B964F6" w:rsidR="6921D1E9" w:rsidRDefault="502AEC47" w:rsidP="00333874">
      <w:pPr>
        <w:pStyle w:val="Default"/>
        <w:numPr>
          <w:ilvl w:val="0"/>
          <w:numId w:val="21"/>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234" w:author="Allyn Reyes" w:date="2021-05-18T20:27:00Z">
            <w:rPr>
              <w:color w:val="000000" w:themeColor="text1"/>
            </w:rPr>
          </w:rPrChange>
        </w:rPr>
        <w:t xml:space="preserve">Continue to maintain Neighborhoods Revitalization </w:t>
      </w:r>
    </w:p>
    <w:p w14:paraId="747A911F" w14:textId="30B44185" w:rsidR="6921D1E9" w:rsidRDefault="502AEC47" w:rsidP="00333874">
      <w:pPr>
        <w:pStyle w:val="Default"/>
        <w:numPr>
          <w:ilvl w:val="0"/>
          <w:numId w:val="21"/>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235" w:author="Allyn Reyes" w:date="2021-05-18T20:27:00Z">
            <w:rPr>
              <w:color w:val="000000" w:themeColor="text1"/>
            </w:rPr>
          </w:rPrChange>
        </w:rPr>
        <w:t xml:space="preserve">Continue to </w:t>
      </w:r>
      <w:ins w:id="236" w:author="David De Vries" w:date="2021-06-16T04:40:00Z">
        <w:r w:rsidR="00F06D39">
          <w:rPr>
            <w:rFonts w:ascii="ArialMT" w:eastAsia="ArialMT" w:hAnsi="ArialMT" w:cs="ArialMT"/>
            <w:color w:val="000000" w:themeColor="text1"/>
            <w:sz w:val="22"/>
            <w:szCs w:val="22"/>
          </w:rPr>
          <w:t>m</w:t>
        </w:r>
      </w:ins>
      <w:del w:id="237" w:author="David De Vries" w:date="2021-06-16T04:40:00Z">
        <w:r w:rsidRPr="4DF7159C" w:rsidDel="00F06D39">
          <w:rPr>
            <w:rFonts w:ascii="ArialMT" w:eastAsia="ArialMT" w:hAnsi="ArialMT" w:cs="ArialMT"/>
            <w:color w:val="000000" w:themeColor="text1"/>
            <w:sz w:val="22"/>
            <w:szCs w:val="22"/>
            <w:rPrChange w:id="238" w:author="Allyn Reyes" w:date="2021-05-18T20:27:00Z">
              <w:rPr>
                <w:color w:val="000000" w:themeColor="text1"/>
              </w:rPr>
            </w:rPrChange>
          </w:rPr>
          <w:delText>M</w:delText>
        </w:r>
      </w:del>
      <w:r w:rsidRPr="4DF7159C">
        <w:rPr>
          <w:rFonts w:ascii="ArialMT" w:eastAsia="ArialMT" w:hAnsi="ArialMT" w:cs="ArialMT"/>
          <w:color w:val="000000" w:themeColor="text1"/>
          <w:sz w:val="22"/>
          <w:szCs w:val="22"/>
          <w:rPrChange w:id="239" w:author="Allyn Reyes" w:date="2021-05-18T20:27:00Z">
            <w:rPr>
              <w:color w:val="000000" w:themeColor="text1"/>
            </w:rPr>
          </w:rPrChange>
        </w:rPr>
        <w:t>aintain</w:t>
      </w:r>
      <w:del w:id="240" w:author="David De Vries" w:date="2021-06-16T04:41:00Z">
        <w:r w:rsidRPr="4DF7159C" w:rsidDel="00F06D39">
          <w:rPr>
            <w:rFonts w:ascii="ArialMT" w:eastAsia="ArialMT" w:hAnsi="ArialMT" w:cs="ArialMT"/>
            <w:color w:val="000000" w:themeColor="text1"/>
            <w:sz w:val="22"/>
            <w:szCs w:val="22"/>
            <w:rPrChange w:id="241" w:author="Allyn Reyes" w:date="2021-05-18T20:27:00Z">
              <w:rPr>
                <w:color w:val="000000" w:themeColor="text1"/>
              </w:rPr>
            </w:rPrChange>
          </w:rPr>
          <w:delText>/</w:delText>
        </w:r>
      </w:del>
      <w:ins w:id="242" w:author="David De Vries" w:date="2021-06-16T04:41:00Z">
        <w:r w:rsidR="00F06D39">
          <w:rPr>
            <w:rFonts w:ascii="ArialMT" w:eastAsia="ArialMT" w:hAnsi="ArialMT" w:cs="ArialMT"/>
            <w:color w:val="000000" w:themeColor="text1"/>
            <w:sz w:val="22"/>
            <w:szCs w:val="22"/>
          </w:rPr>
          <w:t xml:space="preserve"> and </w:t>
        </w:r>
      </w:ins>
      <w:del w:id="243" w:author="David De Vries" w:date="2021-06-16T04:41:00Z">
        <w:r w:rsidRPr="4DF7159C" w:rsidDel="00F06D39">
          <w:rPr>
            <w:rFonts w:ascii="ArialMT" w:eastAsia="ArialMT" w:hAnsi="ArialMT" w:cs="ArialMT"/>
            <w:color w:val="000000" w:themeColor="text1"/>
            <w:sz w:val="22"/>
            <w:szCs w:val="22"/>
            <w:rPrChange w:id="244" w:author="Allyn Reyes" w:date="2021-05-18T20:27:00Z">
              <w:rPr>
                <w:color w:val="000000" w:themeColor="text1"/>
              </w:rPr>
            </w:rPrChange>
          </w:rPr>
          <w:delText>E</w:delText>
        </w:r>
      </w:del>
      <w:ins w:id="245" w:author="David De Vries" w:date="2021-06-16T04:41:00Z">
        <w:r w:rsidR="00F06D39">
          <w:rPr>
            <w:rFonts w:ascii="ArialMT" w:eastAsia="ArialMT" w:hAnsi="ArialMT" w:cs="ArialMT"/>
            <w:color w:val="000000" w:themeColor="text1"/>
            <w:sz w:val="22"/>
            <w:szCs w:val="22"/>
          </w:rPr>
          <w:t>e</w:t>
        </w:r>
      </w:ins>
      <w:r w:rsidRPr="4DF7159C">
        <w:rPr>
          <w:rFonts w:ascii="ArialMT" w:eastAsia="ArialMT" w:hAnsi="ArialMT" w:cs="ArialMT"/>
          <w:color w:val="000000" w:themeColor="text1"/>
          <w:sz w:val="22"/>
          <w:szCs w:val="22"/>
          <w:rPrChange w:id="246" w:author="Allyn Reyes" w:date="2021-05-18T20:27:00Z">
            <w:rPr>
              <w:color w:val="000000" w:themeColor="text1"/>
            </w:rPr>
          </w:rPrChange>
        </w:rPr>
        <w:t xml:space="preserve">nhance Resident Services </w:t>
      </w:r>
    </w:p>
    <w:p w14:paraId="4052109C" w14:textId="0E426948" w:rsidR="6921D1E9" w:rsidRDefault="502AEC47" w:rsidP="00333874">
      <w:pPr>
        <w:pStyle w:val="Default"/>
        <w:numPr>
          <w:ilvl w:val="0"/>
          <w:numId w:val="21"/>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247" w:author="Allyn Reyes" w:date="2021-05-18T20:27:00Z">
            <w:rPr>
              <w:color w:val="000000" w:themeColor="text1"/>
            </w:rPr>
          </w:rPrChange>
        </w:rPr>
        <w:t>Continue to</w:t>
      </w:r>
      <w:ins w:id="248" w:author="David De Vries" w:date="2021-06-16T04:41:00Z">
        <w:r w:rsidR="00F06D39">
          <w:rPr>
            <w:rFonts w:ascii="ArialMT" w:eastAsia="ArialMT" w:hAnsi="ArialMT" w:cs="ArialMT"/>
            <w:color w:val="000000" w:themeColor="text1"/>
            <w:sz w:val="22"/>
            <w:szCs w:val="22"/>
          </w:rPr>
          <w:t xml:space="preserve"> </w:t>
        </w:r>
      </w:ins>
      <w:del w:id="249" w:author="David De Vries" w:date="2021-06-16T04:41:00Z">
        <w:r w:rsidRPr="4DF7159C" w:rsidDel="00F06D39">
          <w:rPr>
            <w:rFonts w:ascii="ArialMT" w:eastAsia="ArialMT" w:hAnsi="ArialMT" w:cs="ArialMT"/>
            <w:color w:val="000000" w:themeColor="text1"/>
            <w:sz w:val="22"/>
            <w:szCs w:val="22"/>
            <w:rPrChange w:id="250" w:author="Allyn Reyes" w:date="2021-05-18T20:27:00Z">
              <w:rPr>
                <w:color w:val="000000" w:themeColor="text1"/>
              </w:rPr>
            </w:rPrChange>
          </w:rPr>
          <w:delText xml:space="preserve"> </w:delText>
        </w:r>
      </w:del>
      <w:r w:rsidRPr="4DF7159C">
        <w:rPr>
          <w:rFonts w:ascii="ArialMT" w:eastAsia="ArialMT" w:hAnsi="ArialMT" w:cs="ArialMT"/>
          <w:color w:val="000000" w:themeColor="text1"/>
          <w:sz w:val="22"/>
          <w:szCs w:val="22"/>
          <w:rPrChange w:id="251" w:author="Allyn Reyes" w:date="2021-05-18T20:27:00Z">
            <w:rPr>
              <w:color w:val="000000" w:themeColor="text1"/>
            </w:rPr>
          </w:rPrChange>
        </w:rPr>
        <w:t xml:space="preserve">fund Nonprofit Housing Development Corporations, as funding becomes available </w:t>
      </w:r>
    </w:p>
    <w:p w14:paraId="682DB939" w14:textId="329181A2" w:rsidR="6921D1E9" w:rsidRDefault="502AEC47" w:rsidP="00333874">
      <w:pPr>
        <w:pStyle w:val="Default"/>
        <w:numPr>
          <w:ilvl w:val="0"/>
          <w:numId w:val="21"/>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252" w:author="Allyn Reyes" w:date="2021-05-18T20:27:00Z">
            <w:rPr>
              <w:color w:val="000000" w:themeColor="text1"/>
            </w:rPr>
          </w:rPrChange>
        </w:rPr>
        <w:t xml:space="preserve">Continue to </w:t>
      </w:r>
      <w:del w:id="253" w:author="David De Vries" w:date="2021-06-16T04:41:00Z">
        <w:r w:rsidRPr="4DF7159C" w:rsidDel="00F06D39">
          <w:rPr>
            <w:rFonts w:ascii="ArialMT" w:eastAsia="ArialMT" w:hAnsi="ArialMT" w:cs="ArialMT"/>
            <w:color w:val="000000" w:themeColor="text1"/>
            <w:sz w:val="22"/>
            <w:szCs w:val="22"/>
            <w:rPrChange w:id="254" w:author="Allyn Reyes" w:date="2021-05-18T20:27:00Z">
              <w:rPr>
                <w:color w:val="000000" w:themeColor="text1"/>
              </w:rPr>
            </w:rPrChange>
          </w:rPr>
          <w:delText xml:space="preserve">Monitor </w:delText>
        </w:r>
      </w:del>
      <w:ins w:id="255" w:author="David De Vries" w:date="2021-06-16T04:41:00Z">
        <w:r w:rsidR="00F06D39">
          <w:rPr>
            <w:rFonts w:ascii="ArialMT" w:eastAsia="ArialMT" w:hAnsi="ArialMT" w:cs="ArialMT"/>
            <w:color w:val="000000" w:themeColor="text1"/>
            <w:sz w:val="22"/>
            <w:szCs w:val="22"/>
          </w:rPr>
          <w:t>m</w:t>
        </w:r>
        <w:r w:rsidR="00F06D39" w:rsidRPr="4DF7159C">
          <w:rPr>
            <w:rFonts w:ascii="ArialMT" w:eastAsia="ArialMT" w:hAnsi="ArialMT" w:cs="ArialMT"/>
            <w:color w:val="000000" w:themeColor="text1"/>
            <w:sz w:val="22"/>
            <w:szCs w:val="22"/>
            <w:rPrChange w:id="256" w:author="Allyn Reyes" w:date="2021-05-18T20:27:00Z">
              <w:rPr>
                <w:color w:val="000000" w:themeColor="text1"/>
              </w:rPr>
            </w:rPrChange>
          </w:rPr>
          <w:t xml:space="preserve">onitor </w:t>
        </w:r>
      </w:ins>
      <w:r w:rsidRPr="4DF7159C">
        <w:rPr>
          <w:rFonts w:ascii="ArialMT" w:eastAsia="ArialMT" w:hAnsi="ArialMT" w:cs="ArialMT"/>
          <w:color w:val="000000" w:themeColor="text1"/>
          <w:sz w:val="22"/>
          <w:szCs w:val="22"/>
          <w:rPrChange w:id="257" w:author="Allyn Reyes" w:date="2021-05-18T20:27:00Z">
            <w:rPr>
              <w:color w:val="000000" w:themeColor="text1"/>
            </w:rPr>
          </w:rPrChange>
        </w:rPr>
        <w:t xml:space="preserve">Affordable Housing Projects </w:t>
      </w:r>
    </w:p>
    <w:p w14:paraId="1D850A2D" w14:textId="725A172A" w:rsidR="6921D1E9" w:rsidRDefault="502AEC47" w:rsidP="00333874">
      <w:pPr>
        <w:pStyle w:val="Default"/>
        <w:numPr>
          <w:ilvl w:val="0"/>
          <w:numId w:val="21"/>
        </w:numPr>
        <w:ind w:left="1440" w:hanging="450"/>
        <w:jc w:val="both"/>
        <w:rPr>
          <w:rFonts w:ascii="ArialMT" w:eastAsia="ArialMT" w:hAnsi="ArialMT" w:cs="ArialMT"/>
          <w:color w:val="000000" w:themeColor="text1"/>
          <w:sz w:val="22"/>
          <w:szCs w:val="22"/>
        </w:rPr>
      </w:pPr>
      <w:r w:rsidRPr="4E938356">
        <w:rPr>
          <w:rFonts w:ascii="ArialMT" w:eastAsia="ArialMT" w:hAnsi="ArialMT" w:cs="ArialMT"/>
          <w:color w:val="000000" w:themeColor="text1"/>
          <w:sz w:val="22"/>
          <w:szCs w:val="22"/>
          <w:rPrChange w:id="258" w:author="Allyn Reyes" w:date="2021-05-18T20:27:00Z">
            <w:rPr>
              <w:color w:val="000000" w:themeColor="text1"/>
            </w:rPr>
          </w:rPrChange>
        </w:rPr>
        <w:t>Develop and implement a Comprehensive Maintenance Agreement for Affordable Housing Developments</w:t>
      </w:r>
    </w:p>
    <w:p w14:paraId="05379E86" w14:textId="77777777" w:rsidR="00333874" w:rsidRDefault="00333874" w:rsidP="00333874">
      <w:pPr>
        <w:pStyle w:val="Default"/>
        <w:ind w:left="1440"/>
        <w:jc w:val="both"/>
        <w:rPr>
          <w:rFonts w:ascii="ArialMT" w:eastAsia="ArialMT" w:hAnsi="ArialMT" w:cs="ArialMT"/>
          <w:color w:val="000000" w:themeColor="text1"/>
          <w:sz w:val="22"/>
          <w:szCs w:val="22"/>
        </w:rPr>
      </w:pPr>
    </w:p>
    <w:p w14:paraId="72A0F5E8" w14:textId="25311A6B" w:rsidR="6921D1E9" w:rsidRPr="00691377" w:rsidRDefault="038EB5EB" w:rsidP="00333874">
      <w:pPr>
        <w:pStyle w:val="Default"/>
        <w:ind w:left="720"/>
        <w:jc w:val="both"/>
        <w:rPr>
          <w:rFonts w:ascii="ArialMT" w:eastAsia="ArialMT" w:hAnsi="ArialMT" w:cs="ArialMT"/>
          <w:i/>
          <w:iCs/>
          <w:color w:val="000000" w:themeColor="text1"/>
          <w:sz w:val="22"/>
          <w:szCs w:val="22"/>
          <w:rPrChange w:id="259" w:author="David De Vries" w:date="2021-06-19T13:22:00Z">
            <w:rPr>
              <w:rFonts w:ascii="Arial" w:eastAsia="Arial" w:hAnsi="Arial" w:cs="Arial"/>
              <w:color w:val="000000" w:themeColor="text1"/>
              <w:sz w:val="22"/>
              <w:szCs w:val="22"/>
              <w:u w:val="single"/>
            </w:rPr>
          </w:rPrChange>
        </w:rPr>
      </w:pPr>
      <w:r w:rsidRPr="00691377">
        <w:rPr>
          <w:rFonts w:ascii="ArialMT" w:eastAsia="ArialMT" w:hAnsi="ArialMT" w:cs="ArialMT"/>
          <w:i/>
          <w:iCs/>
          <w:color w:val="000000" w:themeColor="text1"/>
          <w:sz w:val="22"/>
          <w:szCs w:val="22"/>
          <w:rPrChange w:id="260" w:author="David De Vries" w:date="2021-06-19T13:22:00Z">
            <w:rPr>
              <w:rFonts w:ascii="Arial" w:eastAsia="Arial" w:hAnsi="Arial" w:cs="Arial"/>
              <w:color w:val="000000" w:themeColor="text1"/>
              <w:sz w:val="22"/>
              <w:szCs w:val="22"/>
              <w:u w:val="single"/>
            </w:rPr>
          </w:rPrChange>
        </w:rPr>
        <w:t xml:space="preserve">Development of </w:t>
      </w:r>
      <w:r w:rsidR="6F011A1A" w:rsidRPr="00691377">
        <w:rPr>
          <w:rFonts w:ascii="ArialMT" w:eastAsia="ArialMT" w:hAnsi="ArialMT" w:cs="ArialMT"/>
          <w:i/>
          <w:iCs/>
          <w:color w:val="000000" w:themeColor="text1"/>
          <w:sz w:val="22"/>
          <w:szCs w:val="22"/>
          <w:rPrChange w:id="261" w:author="David De Vries" w:date="2021-06-19T13:22:00Z">
            <w:rPr>
              <w:rFonts w:ascii="Arial" w:eastAsia="Arial" w:hAnsi="Arial" w:cs="Arial"/>
              <w:color w:val="000000" w:themeColor="text1"/>
              <w:sz w:val="22"/>
              <w:szCs w:val="22"/>
              <w:u w:val="single"/>
            </w:rPr>
          </w:rPrChange>
        </w:rPr>
        <w:t>New Housing</w:t>
      </w:r>
      <w:r w:rsidR="6F011A1A" w:rsidRPr="00691377">
        <w:rPr>
          <w:rFonts w:ascii="ArialMT" w:eastAsia="ArialMT" w:hAnsi="ArialMT" w:cs="ArialMT"/>
          <w:i/>
          <w:iCs/>
          <w:color w:val="000000" w:themeColor="text1"/>
          <w:sz w:val="22"/>
          <w:szCs w:val="22"/>
          <w:rPrChange w:id="262" w:author="David De Vries" w:date="2021-06-19T13:22:00Z">
            <w:rPr>
              <w:rFonts w:ascii="Arial" w:eastAsia="Arial" w:hAnsi="Arial" w:cs="Arial"/>
              <w:color w:val="000000" w:themeColor="text1"/>
              <w:sz w:val="22"/>
              <w:szCs w:val="22"/>
            </w:rPr>
          </w:rPrChange>
        </w:rPr>
        <w:t xml:space="preserve"> </w:t>
      </w:r>
    </w:p>
    <w:p w14:paraId="2268186C" w14:textId="5D20672A" w:rsidR="6921D1E9" w:rsidRDefault="03AF52F6" w:rsidP="00333874">
      <w:pPr>
        <w:pStyle w:val="Default"/>
        <w:numPr>
          <w:ilvl w:val="0"/>
          <w:numId w:val="20"/>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263" w:author="Allyn Reyes" w:date="2021-05-18T20:27:00Z">
            <w:rPr>
              <w:rFonts w:ascii="Arial" w:eastAsia="Arial" w:hAnsi="Arial" w:cs="Arial"/>
              <w:color w:val="000000" w:themeColor="text1"/>
              <w:sz w:val="22"/>
              <w:szCs w:val="22"/>
            </w:rPr>
          </w:rPrChange>
        </w:rPr>
        <w:t>Develop</w:t>
      </w:r>
      <w:del w:id="264" w:author="David De Vries" w:date="2021-06-16T04:42:00Z">
        <w:r w:rsidRPr="4DF7159C" w:rsidDel="00682F1A">
          <w:rPr>
            <w:rFonts w:ascii="ArialMT" w:eastAsia="ArialMT" w:hAnsi="ArialMT" w:cs="ArialMT"/>
            <w:color w:val="000000" w:themeColor="text1"/>
            <w:sz w:val="22"/>
            <w:szCs w:val="22"/>
            <w:rPrChange w:id="265" w:author="Allyn Reyes" w:date="2021-05-18T20:27:00Z">
              <w:rPr>
                <w:rFonts w:ascii="Arial" w:eastAsia="Arial" w:hAnsi="Arial" w:cs="Arial"/>
                <w:color w:val="000000" w:themeColor="text1"/>
                <w:sz w:val="22"/>
                <w:szCs w:val="22"/>
              </w:rPr>
            </w:rPrChange>
          </w:rPr>
          <w:delText>ment of</w:delText>
        </w:r>
      </w:del>
      <w:r w:rsidRPr="4DF7159C">
        <w:rPr>
          <w:rFonts w:ascii="ArialMT" w:eastAsia="ArialMT" w:hAnsi="ArialMT" w:cs="ArialMT"/>
          <w:color w:val="000000" w:themeColor="text1"/>
          <w:sz w:val="22"/>
          <w:szCs w:val="22"/>
          <w:rPrChange w:id="266" w:author="Allyn Reyes" w:date="2021-05-18T20:27:00Z">
            <w:rPr>
              <w:rFonts w:ascii="Arial" w:eastAsia="Arial" w:hAnsi="Arial" w:cs="Arial"/>
              <w:color w:val="000000" w:themeColor="text1"/>
              <w:sz w:val="22"/>
              <w:szCs w:val="22"/>
            </w:rPr>
          </w:rPrChange>
        </w:rPr>
        <w:t xml:space="preserve"> </w:t>
      </w:r>
      <w:del w:id="267" w:author="David De Vries" w:date="2021-06-16T04:42:00Z">
        <w:r w:rsidRPr="4DF7159C" w:rsidDel="00682F1A">
          <w:rPr>
            <w:rFonts w:ascii="ArialMT" w:eastAsia="ArialMT" w:hAnsi="ArialMT" w:cs="ArialMT"/>
            <w:color w:val="000000" w:themeColor="text1"/>
            <w:sz w:val="22"/>
            <w:szCs w:val="22"/>
            <w:rPrChange w:id="268" w:author="Allyn Reyes" w:date="2021-05-18T20:27:00Z">
              <w:rPr>
                <w:rFonts w:ascii="Arial" w:eastAsia="Arial" w:hAnsi="Arial" w:cs="Arial"/>
                <w:color w:val="000000" w:themeColor="text1"/>
                <w:sz w:val="22"/>
                <w:szCs w:val="22"/>
              </w:rPr>
            </w:rPrChange>
          </w:rPr>
          <w:delText>N</w:delText>
        </w:r>
      </w:del>
      <w:ins w:id="269" w:author="David De Vries" w:date="2021-06-16T04:42:00Z">
        <w:r w:rsidR="00682F1A">
          <w:rPr>
            <w:rFonts w:ascii="ArialMT" w:eastAsia="ArialMT" w:hAnsi="ArialMT" w:cs="ArialMT"/>
            <w:color w:val="000000" w:themeColor="text1"/>
            <w:sz w:val="22"/>
            <w:szCs w:val="22"/>
          </w:rPr>
          <w:t>n</w:t>
        </w:r>
      </w:ins>
      <w:r w:rsidRPr="4DF7159C">
        <w:rPr>
          <w:rFonts w:ascii="ArialMT" w:eastAsia="ArialMT" w:hAnsi="ArialMT" w:cs="ArialMT"/>
          <w:color w:val="000000" w:themeColor="text1"/>
          <w:sz w:val="22"/>
          <w:szCs w:val="22"/>
          <w:rPrChange w:id="270" w:author="Allyn Reyes" w:date="2021-05-18T20:27:00Z">
            <w:rPr>
              <w:rFonts w:ascii="Arial" w:eastAsia="Arial" w:hAnsi="Arial" w:cs="Arial"/>
              <w:color w:val="000000" w:themeColor="text1"/>
              <w:sz w:val="22"/>
              <w:szCs w:val="22"/>
            </w:rPr>
          </w:rPrChange>
        </w:rPr>
        <w:t>ew Rental Housing</w:t>
      </w:r>
      <w:del w:id="271" w:author="David De Vries" w:date="2021-06-16T04:42:00Z">
        <w:r w:rsidRPr="4DF7159C" w:rsidDel="00682F1A">
          <w:rPr>
            <w:rFonts w:ascii="ArialMT" w:eastAsia="ArialMT" w:hAnsi="ArialMT" w:cs="ArialMT"/>
            <w:color w:val="000000" w:themeColor="text1"/>
            <w:sz w:val="22"/>
            <w:szCs w:val="22"/>
            <w:rPrChange w:id="272" w:author="Allyn Reyes" w:date="2021-05-18T20:27:00Z">
              <w:rPr>
                <w:rFonts w:ascii="Arial" w:eastAsia="Arial" w:hAnsi="Arial" w:cs="Arial"/>
                <w:color w:val="000000" w:themeColor="text1"/>
                <w:sz w:val="22"/>
                <w:szCs w:val="22"/>
              </w:rPr>
            </w:rPrChange>
          </w:rPr>
          <w:delText>, as funding is available</w:delText>
        </w:r>
      </w:del>
      <w:r w:rsidRPr="4DF7159C">
        <w:rPr>
          <w:rFonts w:ascii="ArialMT" w:eastAsia="ArialMT" w:hAnsi="ArialMT" w:cs="ArialMT"/>
          <w:color w:val="000000" w:themeColor="text1"/>
          <w:sz w:val="22"/>
          <w:szCs w:val="22"/>
          <w:rPrChange w:id="273" w:author="Allyn Reyes" w:date="2021-05-18T20:27:00Z">
            <w:rPr>
              <w:rFonts w:ascii="Arial" w:eastAsia="Arial" w:hAnsi="Arial" w:cs="Arial"/>
              <w:color w:val="000000" w:themeColor="text1"/>
              <w:sz w:val="22"/>
              <w:szCs w:val="22"/>
            </w:rPr>
          </w:rPrChange>
        </w:rPr>
        <w:t xml:space="preserve"> </w:t>
      </w:r>
    </w:p>
    <w:p w14:paraId="1EACCAF8" w14:textId="6F75CBD7" w:rsidR="6921D1E9" w:rsidRDefault="03AF52F6" w:rsidP="00333874">
      <w:pPr>
        <w:pStyle w:val="Default"/>
        <w:numPr>
          <w:ilvl w:val="0"/>
          <w:numId w:val="20"/>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274" w:author="Allyn Reyes" w:date="2021-05-18T20:27:00Z">
            <w:rPr>
              <w:rFonts w:ascii="Arial" w:eastAsia="Arial" w:hAnsi="Arial" w:cs="Arial"/>
              <w:color w:val="000000" w:themeColor="text1"/>
              <w:sz w:val="22"/>
              <w:szCs w:val="22"/>
            </w:rPr>
          </w:rPrChange>
        </w:rPr>
        <w:t xml:space="preserve">Continue </w:t>
      </w:r>
      <w:del w:id="275" w:author="David De Vries" w:date="2021-06-16T04:43:00Z">
        <w:r w:rsidRPr="4DF7159C" w:rsidDel="00682F1A">
          <w:rPr>
            <w:rFonts w:ascii="ArialMT" w:eastAsia="ArialMT" w:hAnsi="ArialMT" w:cs="ArialMT"/>
            <w:color w:val="000000" w:themeColor="text1"/>
            <w:sz w:val="22"/>
            <w:szCs w:val="22"/>
            <w:rPrChange w:id="276" w:author="Allyn Reyes" w:date="2021-05-18T20:27:00Z">
              <w:rPr>
                <w:rFonts w:ascii="Arial" w:eastAsia="Arial" w:hAnsi="Arial" w:cs="Arial"/>
                <w:color w:val="000000" w:themeColor="text1"/>
                <w:sz w:val="22"/>
                <w:szCs w:val="22"/>
              </w:rPr>
            </w:rPrChange>
          </w:rPr>
          <w:delText>implementing the New</w:delText>
        </w:r>
      </w:del>
      <w:ins w:id="277" w:author="David De Vries" w:date="2021-06-16T04:43:00Z">
        <w:r w:rsidR="00682F1A">
          <w:rPr>
            <w:rFonts w:ascii="ArialMT" w:eastAsia="ArialMT" w:hAnsi="ArialMT" w:cs="ArialMT"/>
            <w:color w:val="000000" w:themeColor="text1"/>
            <w:sz w:val="22"/>
            <w:szCs w:val="22"/>
          </w:rPr>
          <w:t>to develop new</w:t>
        </w:r>
      </w:ins>
      <w:r w:rsidRPr="4DF7159C">
        <w:rPr>
          <w:rFonts w:ascii="ArialMT" w:eastAsia="ArialMT" w:hAnsi="ArialMT" w:cs="ArialMT"/>
          <w:color w:val="000000" w:themeColor="text1"/>
          <w:sz w:val="22"/>
          <w:szCs w:val="22"/>
          <w:rPrChange w:id="278" w:author="Allyn Reyes" w:date="2021-05-18T20:27:00Z">
            <w:rPr>
              <w:rFonts w:ascii="Arial" w:eastAsia="Arial" w:hAnsi="Arial" w:cs="Arial"/>
              <w:color w:val="000000" w:themeColor="text1"/>
              <w:sz w:val="22"/>
              <w:szCs w:val="22"/>
            </w:rPr>
          </w:rPrChange>
        </w:rPr>
        <w:t xml:space="preserve"> Affordable Housing on Parcels with the Affordable Housing Overlay Zone (AHOZ) Designation</w:t>
      </w:r>
      <w:del w:id="279" w:author="David De Vries" w:date="2021-06-16T04:43:00Z">
        <w:r w:rsidRPr="4DF7159C" w:rsidDel="00682F1A">
          <w:rPr>
            <w:rFonts w:ascii="ArialMT" w:eastAsia="ArialMT" w:hAnsi="ArialMT" w:cs="ArialMT"/>
            <w:color w:val="000000" w:themeColor="text1"/>
            <w:sz w:val="22"/>
            <w:szCs w:val="22"/>
            <w:rPrChange w:id="280" w:author="Allyn Reyes" w:date="2021-05-18T20:27:00Z">
              <w:rPr>
                <w:rFonts w:ascii="Arial" w:eastAsia="Arial" w:hAnsi="Arial" w:cs="Arial"/>
                <w:color w:val="000000" w:themeColor="text1"/>
                <w:sz w:val="22"/>
                <w:szCs w:val="22"/>
              </w:rPr>
            </w:rPrChange>
          </w:rPr>
          <w:delText>, as funding is available</w:delText>
        </w:r>
      </w:del>
      <w:r w:rsidRPr="4DF7159C">
        <w:rPr>
          <w:rFonts w:ascii="ArialMT" w:eastAsia="ArialMT" w:hAnsi="ArialMT" w:cs="ArialMT"/>
          <w:color w:val="000000" w:themeColor="text1"/>
          <w:sz w:val="22"/>
          <w:szCs w:val="22"/>
          <w:rPrChange w:id="281" w:author="Allyn Reyes" w:date="2021-05-18T20:27:00Z">
            <w:rPr>
              <w:rFonts w:ascii="Arial" w:eastAsia="Arial" w:hAnsi="Arial" w:cs="Arial"/>
              <w:color w:val="000000" w:themeColor="text1"/>
              <w:sz w:val="22"/>
              <w:szCs w:val="22"/>
            </w:rPr>
          </w:rPrChange>
        </w:rPr>
        <w:t xml:space="preserve"> </w:t>
      </w:r>
    </w:p>
    <w:p w14:paraId="5EC2F710" w14:textId="4374B298" w:rsidR="6921D1E9" w:rsidRDefault="3543E975" w:rsidP="00333874">
      <w:pPr>
        <w:pStyle w:val="Default"/>
        <w:numPr>
          <w:ilvl w:val="0"/>
          <w:numId w:val="20"/>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282" w:author="Allyn Reyes" w:date="2021-05-18T20:27:00Z">
            <w:rPr>
              <w:color w:val="000000" w:themeColor="text1"/>
            </w:rPr>
          </w:rPrChange>
        </w:rPr>
        <w:t>I</w:t>
      </w:r>
      <w:r w:rsidR="03AF52F6" w:rsidRPr="4DF7159C">
        <w:rPr>
          <w:rFonts w:ascii="ArialMT" w:eastAsia="ArialMT" w:hAnsi="ArialMT" w:cs="ArialMT"/>
          <w:color w:val="000000" w:themeColor="text1"/>
          <w:sz w:val="22"/>
          <w:szCs w:val="22"/>
          <w:rPrChange w:id="283" w:author="Allyn Reyes" w:date="2021-05-18T20:27:00Z">
            <w:rPr>
              <w:color w:val="000000" w:themeColor="text1"/>
            </w:rPr>
          </w:rPrChange>
        </w:rPr>
        <w:t xml:space="preserve">mplement Mixed-Use Development Standards </w:t>
      </w:r>
    </w:p>
    <w:p w14:paraId="130D9951" w14:textId="70E58AA8" w:rsidR="6921D1E9" w:rsidRDefault="24D87F92" w:rsidP="00333874">
      <w:pPr>
        <w:pStyle w:val="Default"/>
        <w:numPr>
          <w:ilvl w:val="0"/>
          <w:numId w:val="20"/>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284" w:author="Allyn Reyes" w:date="2021-05-18T20:27:00Z">
            <w:rPr>
              <w:color w:val="000000" w:themeColor="text1"/>
            </w:rPr>
          </w:rPrChange>
        </w:rPr>
        <w:t>Continue to collect In-Lieu fees and monitor</w:t>
      </w:r>
      <w:ins w:id="285" w:author="David De Vries" w:date="2021-06-16T04:43:00Z">
        <w:r w:rsidR="00682F1A">
          <w:rPr>
            <w:rFonts w:ascii="ArialMT" w:eastAsia="ArialMT" w:hAnsi="ArialMT" w:cs="ArialMT"/>
            <w:color w:val="000000" w:themeColor="text1"/>
            <w:sz w:val="22"/>
            <w:szCs w:val="22"/>
          </w:rPr>
          <w:t xml:space="preserve"> the </w:t>
        </w:r>
      </w:ins>
      <w:ins w:id="286" w:author="David De Vries" w:date="2021-06-16T04:44:00Z">
        <w:r w:rsidR="00682F1A">
          <w:rPr>
            <w:rFonts w:ascii="ArialMT" w:eastAsia="ArialMT" w:hAnsi="ArialMT" w:cs="ArialMT"/>
            <w:color w:val="000000" w:themeColor="text1"/>
            <w:sz w:val="22"/>
            <w:szCs w:val="22"/>
          </w:rPr>
          <w:t>City's</w:t>
        </w:r>
      </w:ins>
      <w:r w:rsidR="4D671617" w:rsidRPr="4DF7159C">
        <w:rPr>
          <w:rFonts w:ascii="ArialMT" w:eastAsia="ArialMT" w:hAnsi="ArialMT" w:cs="ArialMT"/>
          <w:color w:val="000000" w:themeColor="text1"/>
          <w:sz w:val="22"/>
          <w:szCs w:val="22"/>
          <w:rPrChange w:id="287" w:author="Allyn Reyes" w:date="2021-05-18T20:27:00Z">
            <w:rPr>
              <w:color w:val="000000" w:themeColor="text1"/>
            </w:rPr>
          </w:rPrChange>
        </w:rPr>
        <w:t xml:space="preserve"> Inclusionary Housing Ordinance </w:t>
      </w:r>
    </w:p>
    <w:p w14:paraId="4DA4EA26" w14:textId="5B886D99" w:rsidR="6921D1E9" w:rsidRDefault="2BB854CA" w:rsidP="00333874">
      <w:pPr>
        <w:pStyle w:val="Default"/>
        <w:numPr>
          <w:ilvl w:val="0"/>
          <w:numId w:val="20"/>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288" w:author="Allyn Reyes" w:date="2021-05-18T20:27:00Z">
            <w:rPr>
              <w:color w:val="000000" w:themeColor="text1"/>
            </w:rPr>
          </w:rPrChange>
        </w:rPr>
        <w:t xml:space="preserve">Continue allowing Poway Housing Authority to retain, promote, and provide affordable housing and maintain reporting </w:t>
      </w:r>
    </w:p>
    <w:p w14:paraId="05DE679E" w14:textId="182C9FD1" w:rsidR="6921D1E9" w:rsidRDefault="2BB854CA" w:rsidP="00333874">
      <w:pPr>
        <w:pStyle w:val="Default"/>
        <w:numPr>
          <w:ilvl w:val="0"/>
          <w:numId w:val="20"/>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289" w:author="Allyn Reyes" w:date="2021-05-18T20:27:00Z">
            <w:rPr>
              <w:color w:val="000000" w:themeColor="text1"/>
            </w:rPr>
          </w:rPrChange>
        </w:rPr>
        <w:t xml:space="preserve">Implement Zoning Amendments for Special Needs Housing </w:t>
      </w:r>
      <w:del w:id="290" w:author="David De Vries" w:date="2021-06-16T04:48:00Z">
        <w:r w:rsidRPr="4DF7159C" w:rsidDel="009703D2">
          <w:rPr>
            <w:rFonts w:ascii="ArialMT" w:eastAsia="ArialMT" w:hAnsi="ArialMT" w:cs="ArialMT"/>
            <w:color w:val="000000" w:themeColor="text1"/>
            <w:sz w:val="22"/>
            <w:szCs w:val="22"/>
            <w:rPrChange w:id="291" w:author="Allyn Reyes" w:date="2021-05-18T20:27:00Z">
              <w:rPr>
                <w:color w:val="000000" w:themeColor="text1"/>
              </w:rPr>
            </w:rPrChange>
          </w:rPr>
          <w:delText xml:space="preserve">to amend City’s zoning requirements </w:delText>
        </w:r>
      </w:del>
      <w:del w:id="292" w:author="David De Vries" w:date="2021-06-16T04:46:00Z">
        <w:r w:rsidRPr="4DF7159C" w:rsidDel="009703D2">
          <w:rPr>
            <w:rFonts w:ascii="ArialMT" w:eastAsia="ArialMT" w:hAnsi="ArialMT" w:cs="ArialMT"/>
            <w:color w:val="000000" w:themeColor="text1"/>
            <w:sz w:val="22"/>
            <w:szCs w:val="22"/>
            <w:rPrChange w:id="293" w:author="Allyn Reyes" w:date="2021-05-18T20:27:00Z">
              <w:rPr>
                <w:color w:val="000000" w:themeColor="text1"/>
              </w:rPr>
            </w:rPrChange>
          </w:rPr>
          <w:delText>for</w:delText>
        </w:r>
      </w:del>
      <w:del w:id="294" w:author="David De Vries" w:date="2021-06-16T04:48:00Z">
        <w:r w:rsidRPr="4DF7159C" w:rsidDel="009703D2">
          <w:rPr>
            <w:rFonts w:ascii="ArialMT" w:eastAsia="ArialMT" w:hAnsi="ArialMT" w:cs="ArialMT"/>
            <w:color w:val="000000" w:themeColor="text1"/>
            <w:sz w:val="22"/>
            <w:szCs w:val="22"/>
            <w:rPrChange w:id="295" w:author="Allyn Reyes" w:date="2021-05-18T20:27:00Z">
              <w:rPr>
                <w:color w:val="000000" w:themeColor="text1"/>
              </w:rPr>
            </w:rPrChange>
          </w:rPr>
          <w:delText xml:space="preserve"> Special </w:delText>
        </w:r>
        <w:r w:rsidR="0BFDC22F" w:rsidRPr="4DF7159C" w:rsidDel="009703D2">
          <w:rPr>
            <w:rFonts w:ascii="ArialMT" w:eastAsia="ArialMT" w:hAnsi="ArialMT" w:cs="ArialMT"/>
            <w:color w:val="000000" w:themeColor="text1"/>
            <w:sz w:val="22"/>
            <w:szCs w:val="22"/>
            <w:rPrChange w:id="296" w:author="Allyn Reyes" w:date="2021-05-18T20:27:00Z">
              <w:rPr>
                <w:color w:val="000000" w:themeColor="text1"/>
              </w:rPr>
            </w:rPrChange>
          </w:rPr>
          <w:delText>Needs housing</w:delText>
        </w:r>
      </w:del>
      <w:ins w:id="297" w:author="David De Vries" w:date="2021-06-16T04:46:00Z">
        <w:r w:rsidR="009703D2">
          <w:rPr>
            <w:rFonts w:ascii="ArialMT" w:eastAsia="ArialMT" w:hAnsi="ArialMT" w:cs="ArialMT"/>
            <w:color w:val="000000" w:themeColor="text1"/>
            <w:sz w:val="22"/>
            <w:szCs w:val="22"/>
          </w:rPr>
          <w:t xml:space="preserve">(e.g., </w:t>
        </w:r>
      </w:ins>
      <w:del w:id="298" w:author="David De Vries" w:date="2021-06-16T04:46:00Z">
        <w:r w:rsidR="0BFDC22F" w:rsidRPr="4DF7159C" w:rsidDel="009703D2">
          <w:rPr>
            <w:rFonts w:ascii="ArialMT" w:eastAsia="ArialMT" w:hAnsi="ArialMT" w:cs="ArialMT"/>
            <w:color w:val="000000" w:themeColor="text1"/>
            <w:sz w:val="22"/>
            <w:szCs w:val="22"/>
            <w:rPrChange w:id="299" w:author="Allyn Reyes" w:date="2021-05-18T20:27:00Z">
              <w:rPr>
                <w:color w:val="000000" w:themeColor="text1"/>
              </w:rPr>
            </w:rPrChange>
          </w:rPr>
          <w:delText xml:space="preserve">, </w:delText>
        </w:r>
      </w:del>
      <w:r w:rsidR="0BFDC22F" w:rsidRPr="4DF7159C">
        <w:rPr>
          <w:rFonts w:ascii="ArialMT" w:eastAsia="ArialMT" w:hAnsi="ArialMT" w:cs="ArialMT"/>
          <w:color w:val="000000" w:themeColor="text1"/>
          <w:sz w:val="22"/>
          <w:szCs w:val="22"/>
          <w:rPrChange w:id="300" w:author="Allyn Reyes" w:date="2021-05-18T20:27:00Z">
            <w:rPr>
              <w:color w:val="000000" w:themeColor="text1"/>
            </w:rPr>
          </w:rPrChange>
        </w:rPr>
        <w:t xml:space="preserve">Low </w:t>
      </w:r>
      <w:ins w:id="301" w:author="David De Vries" w:date="2021-06-16T04:47:00Z">
        <w:r w:rsidR="009703D2">
          <w:rPr>
            <w:rFonts w:ascii="ArialMT" w:eastAsia="ArialMT" w:hAnsi="ArialMT" w:cs="ArialMT"/>
            <w:color w:val="000000" w:themeColor="text1"/>
            <w:sz w:val="22"/>
            <w:szCs w:val="22"/>
          </w:rPr>
          <w:t xml:space="preserve">Barrier </w:t>
        </w:r>
      </w:ins>
      <w:r w:rsidR="0BFDC22F" w:rsidRPr="4DF7159C">
        <w:rPr>
          <w:rFonts w:ascii="ArialMT" w:eastAsia="ArialMT" w:hAnsi="ArialMT" w:cs="ArialMT"/>
          <w:color w:val="000000" w:themeColor="text1"/>
          <w:sz w:val="22"/>
          <w:szCs w:val="22"/>
          <w:rPrChange w:id="302" w:author="Allyn Reyes" w:date="2021-05-18T20:27:00Z">
            <w:rPr>
              <w:color w:val="000000" w:themeColor="text1"/>
            </w:rPr>
          </w:rPrChange>
        </w:rPr>
        <w:t xml:space="preserve">Navigation </w:t>
      </w:r>
      <w:del w:id="303" w:author="David De Vries" w:date="2021-06-16T04:47:00Z">
        <w:r w:rsidR="0BFDC22F" w:rsidRPr="4DF7159C" w:rsidDel="009703D2">
          <w:rPr>
            <w:rFonts w:ascii="ArialMT" w:eastAsia="ArialMT" w:hAnsi="ArialMT" w:cs="ArialMT"/>
            <w:color w:val="000000" w:themeColor="text1"/>
            <w:sz w:val="22"/>
            <w:szCs w:val="22"/>
            <w:rPrChange w:id="304" w:author="Allyn Reyes" w:date="2021-05-18T20:27:00Z">
              <w:rPr>
                <w:color w:val="000000" w:themeColor="text1"/>
              </w:rPr>
            </w:rPrChange>
          </w:rPr>
          <w:delText>Barriers</w:delText>
        </w:r>
      </w:del>
      <w:ins w:id="305" w:author="David De Vries" w:date="2021-06-16T04:47:00Z">
        <w:r w:rsidR="009703D2">
          <w:rPr>
            <w:rFonts w:ascii="ArialMT" w:eastAsia="ArialMT" w:hAnsi="ArialMT" w:cs="ArialMT"/>
            <w:color w:val="000000" w:themeColor="text1"/>
            <w:sz w:val="22"/>
            <w:szCs w:val="22"/>
          </w:rPr>
          <w:t>Centers</w:t>
        </w:r>
      </w:ins>
      <w:r w:rsidR="0BFDC22F" w:rsidRPr="4DF7159C">
        <w:rPr>
          <w:rFonts w:ascii="ArialMT" w:eastAsia="ArialMT" w:hAnsi="ArialMT" w:cs="ArialMT"/>
          <w:color w:val="000000" w:themeColor="text1"/>
          <w:sz w:val="22"/>
          <w:szCs w:val="22"/>
          <w:rPrChange w:id="306" w:author="Allyn Reyes" w:date="2021-05-18T20:27:00Z">
            <w:rPr>
              <w:color w:val="000000" w:themeColor="text1"/>
            </w:rPr>
          </w:rPrChange>
        </w:rPr>
        <w:t>,</w:t>
      </w:r>
      <w:ins w:id="307" w:author="David De Vries" w:date="2021-06-16T04:47:00Z">
        <w:r w:rsidR="009703D2">
          <w:rPr>
            <w:rFonts w:ascii="ArialMT" w:eastAsia="ArialMT" w:hAnsi="ArialMT" w:cs="ArialMT"/>
            <w:color w:val="000000" w:themeColor="text1"/>
            <w:sz w:val="22"/>
            <w:szCs w:val="22"/>
          </w:rPr>
          <w:t xml:space="preserve"> Transitional and Supportive Housing, </w:t>
        </w:r>
      </w:ins>
      <w:del w:id="308" w:author="David De Vries" w:date="2021-06-16T04:47:00Z">
        <w:r w:rsidR="0BFDC22F" w:rsidRPr="4DF7159C" w:rsidDel="009703D2">
          <w:rPr>
            <w:rFonts w:ascii="ArialMT" w:eastAsia="ArialMT" w:hAnsi="ArialMT" w:cs="ArialMT"/>
            <w:color w:val="000000" w:themeColor="text1"/>
            <w:sz w:val="22"/>
            <w:szCs w:val="22"/>
            <w:rPrChange w:id="309" w:author="Allyn Reyes" w:date="2021-05-18T20:27:00Z">
              <w:rPr>
                <w:color w:val="000000" w:themeColor="text1"/>
              </w:rPr>
            </w:rPrChange>
          </w:rPr>
          <w:delText xml:space="preserve"> and </w:delText>
        </w:r>
      </w:del>
      <w:r w:rsidR="0BFDC22F" w:rsidRPr="4DF7159C">
        <w:rPr>
          <w:rFonts w:ascii="ArialMT" w:eastAsia="ArialMT" w:hAnsi="ArialMT" w:cs="ArialMT"/>
          <w:color w:val="000000" w:themeColor="text1"/>
          <w:sz w:val="22"/>
          <w:szCs w:val="22"/>
          <w:rPrChange w:id="310" w:author="Allyn Reyes" w:date="2021-05-18T20:27:00Z">
            <w:rPr>
              <w:color w:val="000000" w:themeColor="text1"/>
            </w:rPr>
          </w:rPrChange>
        </w:rPr>
        <w:t>Emergency Shelters</w:t>
      </w:r>
      <w:ins w:id="311" w:author="David De Vries" w:date="2021-06-16T04:47:00Z">
        <w:r w:rsidR="009703D2">
          <w:rPr>
            <w:rFonts w:ascii="ArialMT" w:eastAsia="ArialMT" w:hAnsi="ArialMT" w:cs="ArialMT"/>
            <w:color w:val="000000" w:themeColor="text1"/>
            <w:sz w:val="22"/>
            <w:szCs w:val="22"/>
          </w:rPr>
          <w:t>, Residential Care Fa</w:t>
        </w:r>
      </w:ins>
      <w:ins w:id="312" w:author="David De Vries" w:date="2021-06-16T04:48:00Z">
        <w:r w:rsidR="009703D2">
          <w:rPr>
            <w:rFonts w:ascii="ArialMT" w:eastAsia="ArialMT" w:hAnsi="ArialMT" w:cs="ArialMT"/>
            <w:color w:val="000000" w:themeColor="text1"/>
            <w:sz w:val="22"/>
            <w:szCs w:val="22"/>
          </w:rPr>
          <w:t>cilities, Agricultural Worker Housing</w:t>
        </w:r>
      </w:ins>
      <w:ins w:id="313" w:author="David De Vries" w:date="2021-06-16T04:49:00Z">
        <w:r w:rsidR="00FC5F83">
          <w:rPr>
            <w:rFonts w:ascii="ArialMT" w:eastAsia="ArialMT" w:hAnsi="ArialMT" w:cs="ArialMT"/>
            <w:color w:val="000000" w:themeColor="text1"/>
            <w:sz w:val="22"/>
            <w:szCs w:val="22"/>
          </w:rPr>
          <w:t xml:space="preserve">, Employee Housing, Housing with Reasonable </w:t>
        </w:r>
      </w:ins>
      <w:ins w:id="314" w:author="David De Vries" w:date="2021-06-16T04:50:00Z">
        <w:r w:rsidR="00FC5F83">
          <w:rPr>
            <w:rFonts w:ascii="ArialMT" w:eastAsia="ArialMT" w:hAnsi="ArialMT" w:cs="ArialMT"/>
            <w:color w:val="000000" w:themeColor="text1"/>
            <w:sz w:val="22"/>
            <w:szCs w:val="22"/>
          </w:rPr>
          <w:t>Accommodations</w:t>
        </w:r>
      </w:ins>
      <w:ins w:id="315" w:author="David De Vries" w:date="2021-06-16T04:49:00Z">
        <w:r w:rsidR="00FC5F83">
          <w:rPr>
            <w:rFonts w:ascii="ArialMT" w:eastAsia="ArialMT" w:hAnsi="ArialMT" w:cs="ArialMT"/>
            <w:color w:val="000000" w:themeColor="text1"/>
            <w:sz w:val="22"/>
            <w:szCs w:val="22"/>
          </w:rPr>
          <w:t xml:space="preserve">, Single-Room </w:t>
        </w:r>
      </w:ins>
      <w:ins w:id="316" w:author="David De Vries" w:date="2021-06-16T04:50:00Z">
        <w:r w:rsidR="00FC5F83">
          <w:rPr>
            <w:rFonts w:ascii="ArialMT" w:eastAsia="ArialMT" w:hAnsi="ArialMT" w:cs="ArialMT"/>
            <w:color w:val="000000" w:themeColor="text1"/>
            <w:sz w:val="22"/>
            <w:szCs w:val="22"/>
          </w:rPr>
          <w:t>Occupancy</w:t>
        </w:r>
      </w:ins>
      <w:ins w:id="317" w:author="David De Vries" w:date="2021-06-16T04:48:00Z">
        <w:r w:rsidR="009703D2">
          <w:rPr>
            <w:rFonts w:ascii="ArialMT" w:eastAsia="ArialMT" w:hAnsi="ArialMT" w:cs="ArialMT"/>
            <w:color w:val="000000" w:themeColor="text1"/>
            <w:sz w:val="22"/>
            <w:szCs w:val="22"/>
          </w:rPr>
          <w:t>)</w:t>
        </w:r>
      </w:ins>
    </w:p>
    <w:p w14:paraId="01F5F246" w14:textId="702BED37" w:rsidR="6921D1E9" w:rsidRDefault="0AB78922" w:rsidP="00333874">
      <w:pPr>
        <w:pStyle w:val="Default"/>
        <w:numPr>
          <w:ilvl w:val="0"/>
          <w:numId w:val="20"/>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318" w:author="Allyn Reyes" w:date="2021-05-18T20:27:00Z">
            <w:rPr>
              <w:color w:val="000000" w:themeColor="text1"/>
            </w:rPr>
          </w:rPrChange>
        </w:rPr>
        <w:t>Continue</w:t>
      </w:r>
      <w:r w:rsidR="0BFDC22F" w:rsidRPr="4DF7159C">
        <w:rPr>
          <w:rFonts w:ascii="ArialMT" w:eastAsia="ArialMT" w:hAnsi="ArialMT" w:cs="ArialMT"/>
          <w:color w:val="000000" w:themeColor="text1"/>
          <w:sz w:val="22"/>
          <w:szCs w:val="22"/>
          <w:rPrChange w:id="319" w:author="Allyn Reyes" w:date="2021-05-18T20:27:00Z">
            <w:rPr>
              <w:color w:val="000000" w:themeColor="text1"/>
            </w:rPr>
          </w:rPrChange>
        </w:rPr>
        <w:t xml:space="preserve"> to </w:t>
      </w:r>
      <w:del w:id="320" w:author="David De Vries" w:date="2021-06-16T04:51:00Z">
        <w:r w:rsidR="0BFDC22F" w:rsidRPr="4DF7159C" w:rsidDel="00FC5F83">
          <w:rPr>
            <w:rFonts w:ascii="ArialMT" w:eastAsia="ArialMT" w:hAnsi="ArialMT" w:cs="ArialMT"/>
            <w:color w:val="000000" w:themeColor="text1"/>
            <w:sz w:val="22"/>
            <w:szCs w:val="22"/>
            <w:rPrChange w:id="321" w:author="Allyn Reyes" w:date="2021-05-18T20:27:00Z">
              <w:rPr>
                <w:color w:val="000000" w:themeColor="text1"/>
              </w:rPr>
            </w:rPrChange>
          </w:rPr>
          <w:delText xml:space="preserve">address </w:delText>
        </w:r>
      </w:del>
      <w:ins w:id="322" w:author="David De Vries" w:date="2021-06-16T04:51:00Z">
        <w:r w:rsidR="00FC5F83">
          <w:rPr>
            <w:rFonts w:ascii="ArialMT" w:eastAsia="ArialMT" w:hAnsi="ArialMT" w:cs="ArialMT"/>
            <w:color w:val="000000" w:themeColor="text1"/>
            <w:sz w:val="22"/>
            <w:szCs w:val="22"/>
          </w:rPr>
          <w:t>provide for</w:t>
        </w:r>
      </w:ins>
      <w:del w:id="323" w:author="David De Vries" w:date="2021-06-16T04:51:00Z">
        <w:r w:rsidR="0BFDC22F" w:rsidRPr="4DF7159C" w:rsidDel="00FC5F83">
          <w:rPr>
            <w:rFonts w:ascii="ArialMT" w:eastAsia="ArialMT" w:hAnsi="ArialMT" w:cs="ArialMT"/>
            <w:color w:val="000000" w:themeColor="text1"/>
            <w:sz w:val="22"/>
            <w:szCs w:val="22"/>
            <w:rPrChange w:id="324" w:author="Allyn Reyes" w:date="2021-05-18T20:27:00Z">
              <w:rPr>
                <w:color w:val="000000" w:themeColor="text1"/>
              </w:rPr>
            </w:rPrChange>
          </w:rPr>
          <w:delText>Provi</w:delText>
        </w:r>
        <w:r w:rsidR="2C01FE8A" w:rsidRPr="4DF7159C" w:rsidDel="00FC5F83">
          <w:rPr>
            <w:rFonts w:ascii="ArialMT" w:eastAsia="ArialMT" w:hAnsi="ArialMT" w:cs="ArialMT"/>
            <w:color w:val="000000" w:themeColor="text1"/>
            <w:sz w:val="22"/>
            <w:szCs w:val="22"/>
            <w:rPrChange w:id="325" w:author="Allyn Reyes" w:date="2021-05-18T20:27:00Z">
              <w:rPr>
                <w:color w:val="000000" w:themeColor="text1"/>
              </w:rPr>
            </w:rPrChange>
          </w:rPr>
          <w:delText>si</w:delText>
        </w:r>
        <w:r w:rsidR="0BFDC22F" w:rsidRPr="4DF7159C" w:rsidDel="00FC5F83">
          <w:rPr>
            <w:rFonts w:ascii="ArialMT" w:eastAsia="ArialMT" w:hAnsi="ArialMT" w:cs="ArialMT"/>
            <w:color w:val="000000" w:themeColor="text1"/>
            <w:sz w:val="22"/>
            <w:szCs w:val="22"/>
            <w:rPrChange w:id="326" w:author="Allyn Reyes" w:date="2021-05-18T20:27:00Z">
              <w:rPr>
                <w:color w:val="000000" w:themeColor="text1"/>
              </w:rPr>
            </w:rPrChange>
          </w:rPr>
          <w:delText>on of</w:delText>
        </w:r>
      </w:del>
      <w:r w:rsidR="0BFDC22F" w:rsidRPr="4DF7159C">
        <w:rPr>
          <w:rFonts w:ascii="ArialMT" w:eastAsia="ArialMT" w:hAnsi="ArialMT" w:cs="ArialMT"/>
          <w:color w:val="000000" w:themeColor="text1"/>
          <w:sz w:val="22"/>
          <w:szCs w:val="22"/>
          <w:rPrChange w:id="327" w:author="Allyn Reyes" w:date="2021-05-18T20:27:00Z">
            <w:rPr>
              <w:color w:val="000000" w:themeColor="text1"/>
            </w:rPr>
          </w:rPrChange>
        </w:rPr>
        <w:t xml:space="preserve"> Special Needs Housing </w:t>
      </w:r>
      <w:del w:id="328" w:author="David De Vries" w:date="2021-06-16T04:51:00Z">
        <w:r w:rsidR="0BFDC22F" w:rsidRPr="4DF7159C" w:rsidDel="00FC5F83">
          <w:rPr>
            <w:rFonts w:ascii="ArialMT" w:eastAsia="ArialMT" w:hAnsi="ArialMT" w:cs="ArialMT"/>
            <w:color w:val="000000" w:themeColor="text1"/>
            <w:sz w:val="22"/>
            <w:szCs w:val="22"/>
            <w:rPrChange w:id="329" w:author="Allyn Reyes" w:date="2021-05-18T20:27:00Z">
              <w:rPr>
                <w:color w:val="000000" w:themeColor="text1"/>
              </w:rPr>
            </w:rPrChange>
          </w:rPr>
          <w:delText xml:space="preserve">to </w:delText>
        </w:r>
      </w:del>
      <w:ins w:id="330" w:author="David De Vries" w:date="2021-06-16T04:52:00Z">
        <w:r w:rsidR="00FC5F83">
          <w:rPr>
            <w:rFonts w:ascii="ArialMT" w:eastAsia="ArialMT" w:hAnsi="ArialMT" w:cs="ArialMT"/>
            <w:color w:val="000000" w:themeColor="text1"/>
            <w:sz w:val="22"/>
            <w:szCs w:val="22"/>
          </w:rPr>
          <w:t>including</w:t>
        </w:r>
      </w:ins>
      <w:ins w:id="331" w:author="David De Vries" w:date="2021-06-16T04:51:00Z">
        <w:r w:rsidR="00FC5F83" w:rsidRPr="4DF7159C">
          <w:rPr>
            <w:rFonts w:ascii="ArialMT" w:eastAsia="ArialMT" w:hAnsi="ArialMT" w:cs="ArialMT"/>
            <w:color w:val="000000" w:themeColor="text1"/>
            <w:sz w:val="22"/>
            <w:szCs w:val="22"/>
            <w:rPrChange w:id="332" w:author="Allyn Reyes" w:date="2021-05-18T20:27:00Z">
              <w:rPr>
                <w:color w:val="000000" w:themeColor="text1"/>
              </w:rPr>
            </w:rPrChange>
          </w:rPr>
          <w:t xml:space="preserve"> </w:t>
        </w:r>
      </w:ins>
      <w:del w:id="333" w:author="David De Vries" w:date="2021-06-16T04:52:00Z">
        <w:r w:rsidR="0BFDC22F" w:rsidRPr="4DF7159C" w:rsidDel="00286A7A">
          <w:rPr>
            <w:rFonts w:ascii="ArialMT" w:eastAsia="ArialMT" w:hAnsi="ArialMT" w:cs="ArialMT"/>
            <w:color w:val="000000" w:themeColor="text1"/>
            <w:sz w:val="22"/>
            <w:szCs w:val="22"/>
            <w:rPrChange w:id="334" w:author="Allyn Reyes" w:date="2021-05-18T20:27:00Z">
              <w:rPr>
                <w:color w:val="000000" w:themeColor="text1"/>
              </w:rPr>
            </w:rPrChange>
          </w:rPr>
          <w:delText>determin</w:delText>
        </w:r>
        <w:r w:rsidR="0BFDC22F" w:rsidRPr="4DF7159C" w:rsidDel="00FC5F83">
          <w:rPr>
            <w:rFonts w:ascii="ArialMT" w:eastAsia="ArialMT" w:hAnsi="ArialMT" w:cs="ArialMT"/>
            <w:color w:val="000000" w:themeColor="text1"/>
            <w:sz w:val="22"/>
            <w:szCs w:val="22"/>
            <w:rPrChange w:id="335" w:author="Allyn Reyes" w:date="2021-05-18T20:27:00Z">
              <w:rPr>
                <w:color w:val="000000" w:themeColor="text1"/>
              </w:rPr>
            </w:rPrChange>
          </w:rPr>
          <w:delText>e</w:delText>
        </w:r>
      </w:del>
      <w:ins w:id="336" w:author="David De Vries" w:date="2021-06-16T04:52:00Z">
        <w:r w:rsidR="00286A7A" w:rsidRPr="4DF7159C">
          <w:rPr>
            <w:rFonts w:ascii="ArialMT" w:eastAsia="ArialMT" w:hAnsi="ArialMT" w:cs="ArialMT"/>
            <w:color w:val="000000" w:themeColor="text1"/>
            <w:sz w:val="22"/>
            <w:szCs w:val="22"/>
          </w:rPr>
          <w:t>determin</w:t>
        </w:r>
        <w:r w:rsidR="00286A7A">
          <w:rPr>
            <w:rFonts w:ascii="ArialMT" w:eastAsia="ArialMT" w:hAnsi="ArialMT" w:cs="ArialMT"/>
            <w:color w:val="000000" w:themeColor="text1"/>
            <w:sz w:val="22"/>
            <w:szCs w:val="22"/>
          </w:rPr>
          <w:t>ing</w:t>
        </w:r>
      </w:ins>
      <w:r w:rsidR="0BFDC22F" w:rsidRPr="4DF7159C">
        <w:rPr>
          <w:rFonts w:ascii="ArialMT" w:eastAsia="ArialMT" w:hAnsi="ArialMT" w:cs="ArialMT"/>
          <w:color w:val="000000" w:themeColor="text1"/>
          <w:sz w:val="22"/>
          <w:szCs w:val="22"/>
          <w:rPrChange w:id="337" w:author="Allyn Reyes" w:date="2021-05-18T20:27:00Z">
            <w:rPr>
              <w:color w:val="000000" w:themeColor="text1"/>
            </w:rPr>
          </w:rPrChange>
        </w:rPr>
        <w:t xml:space="preserve"> the </w:t>
      </w:r>
      <w:r w:rsidR="79E9FAA7" w:rsidRPr="4DF7159C">
        <w:rPr>
          <w:rFonts w:ascii="ArialMT" w:eastAsia="ArialMT" w:hAnsi="ArialMT" w:cs="ArialMT"/>
          <w:color w:val="000000" w:themeColor="text1"/>
          <w:sz w:val="22"/>
          <w:szCs w:val="22"/>
          <w:rPrChange w:id="338" w:author="Allyn Reyes" w:date="2021-05-18T20:27:00Z">
            <w:rPr>
              <w:color w:val="000000" w:themeColor="text1"/>
            </w:rPr>
          </w:rPrChange>
        </w:rPr>
        <w:t>availability</w:t>
      </w:r>
      <w:r w:rsidR="0BFDC22F" w:rsidRPr="4DF7159C">
        <w:rPr>
          <w:rFonts w:ascii="ArialMT" w:eastAsia="ArialMT" w:hAnsi="ArialMT" w:cs="ArialMT"/>
          <w:color w:val="000000" w:themeColor="text1"/>
          <w:sz w:val="22"/>
          <w:szCs w:val="22"/>
          <w:rPrChange w:id="339" w:author="Allyn Reyes" w:date="2021-05-18T20:27:00Z">
            <w:rPr>
              <w:color w:val="000000" w:themeColor="text1"/>
            </w:rPr>
          </w:rPrChange>
        </w:rPr>
        <w:t xml:space="preserve"> of funding for </w:t>
      </w:r>
      <w:r w:rsidR="3DF08DDC" w:rsidRPr="4DF7159C">
        <w:rPr>
          <w:rFonts w:ascii="ArialMT" w:eastAsia="ArialMT" w:hAnsi="ArialMT" w:cs="ArialMT"/>
          <w:color w:val="000000" w:themeColor="text1"/>
          <w:sz w:val="22"/>
          <w:szCs w:val="22"/>
          <w:rPrChange w:id="340" w:author="Allyn Reyes" w:date="2021-05-18T20:27:00Z">
            <w:rPr>
              <w:color w:val="000000" w:themeColor="text1"/>
            </w:rPr>
          </w:rPrChange>
        </w:rPr>
        <w:t>implementation</w:t>
      </w:r>
      <w:r w:rsidR="0BFDC22F" w:rsidRPr="4DF7159C">
        <w:rPr>
          <w:rFonts w:ascii="ArialMT" w:eastAsia="ArialMT" w:hAnsi="ArialMT" w:cs="ArialMT"/>
          <w:color w:val="000000" w:themeColor="text1"/>
          <w:sz w:val="22"/>
          <w:szCs w:val="22"/>
          <w:rPrChange w:id="341" w:author="Allyn Reyes" w:date="2021-05-18T20:27:00Z">
            <w:rPr>
              <w:color w:val="000000" w:themeColor="text1"/>
            </w:rPr>
          </w:rPrChange>
        </w:rPr>
        <w:t xml:space="preserve"> of housing pro</w:t>
      </w:r>
      <w:r w:rsidR="3C2078E1" w:rsidRPr="4DF7159C">
        <w:rPr>
          <w:rFonts w:ascii="ArialMT" w:eastAsia="ArialMT" w:hAnsi="ArialMT" w:cs="ArialMT"/>
          <w:color w:val="000000" w:themeColor="text1"/>
          <w:sz w:val="22"/>
          <w:szCs w:val="22"/>
          <w:rPrChange w:id="342" w:author="Allyn Reyes" w:date="2021-05-18T20:27:00Z">
            <w:rPr>
              <w:color w:val="000000" w:themeColor="text1"/>
            </w:rPr>
          </w:rPrChange>
        </w:rPr>
        <w:t xml:space="preserve">grams </w:t>
      </w:r>
    </w:p>
    <w:p w14:paraId="54BE7BB2" w14:textId="513721C6" w:rsidR="6921D1E9" w:rsidRDefault="3C2078E1" w:rsidP="00333874">
      <w:pPr>
        <w:pStyle w:val="Default"/>
        <w:numPr>
          <w:ilvl w:val="0"/>
          <w:numId w:val="20"/>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343" w:author="Allyn Reyes" w:date="2021-05-18T20:27:00Z">
            <w:rPr>
              <w:color w:val="000000" w:themeColor="text1"/>
            </w:rPr>
          </w:rPrChange>
        </w:rPr>
        <w:t xml:space="preserve">Continue the First Time Homebuyer Assistance Program to assist Program participants </w:t>
      </w:r>
      <w:r w:rsidR="21D981DE" w:rsidRPr="4DF7159C">
        <w:rPr>
          <w:rFonts w:ascii="ArialMT" w:eastAsia="ArialMT" w:hAnsi="ArialMT" w:cs="ArialMT"/>
          <w:color w:val="000000" w:themeColor="text1"/>
          <w:sz w:val="22"/>
          <w:szCs w:val="22"/>
          <w:rPrChange w:id="344" w:author="Allyn Reyes" w:date="2021-05-18T20:27:00Z">
            <w:rPr>
              <w:color w:val="000000" w:themeColor="text1"/>
            </w:rPr>
          </w:rPrChange>
        </w:rPr>
        <w:t>with</w:t>
      </w:r>
      <w:r w:rsidRPr="4DF7159C">
        <w:rPr>
          <w:rFonts w:ascii="ArialMT" w:eastAsia="ArialMT" w:hAnsi="ArialMT" w:cs="ArialMT"/>
          <w:color w:val="000000" w:themeColor="text1"/>
          <w:sz w:val="22"/>
          <w:szCs w:val="22"/>
          <w:rPrChange w:id="345" w:author="Allyn Reyes" w:date="2021-05-18T20:27:00Z">
            <w:rPr>
              <w:color w:val="000000" w:themeColor="text1"/>
            </w:rPr>
          </w:rPrChange>
        </w:rPr>
        <w:t xml:space="preserve"> loan servicing and resale processing, as funding is </w:t>
      </w:r>
      <w:r w:rsidR="7C03DCF8" w:rsidRPr="4DF7159C">
        <w:rPr>
          <w:rFonts w:ascii="ArialMT" w:eastAsia="ArialMT" w:hAnsi="ArialMT" w:cs="ArialMT"/>
          <w:color w:val="000000" w:themeColor="text1"/>
          <w:sz w:val="22"/>
          <w:szCs w:val="22"/>
          <w:rPrChange w:id="346" w:author="Allyn Reyes" w:date="2021-05-18T20:27:00Z">
            <w:rPr>
              <w:color w:val="000000" w:themeColor="text1"/>
            </w:rPr>
          </w:rPrChange>
        </w:rPr>
        <w:t>available</w:t>
      </w:r>
      <w:r w:rsidRPr="4DF7159C">
        <w:rPr>
          <w:rFonts w:ascii="ArialMT" w:eastAsia="ArialMT" w:hAnsi="ArialMT" w:cs="ArialMT"/>
          <w:color w:val="000000" w:themeColor="text1"/>
          <w:sz w:val="22"/>
          <w:szCs w:val="22"/>
          <w:rPrChange w:id="347" w:author="Allyn Reyes" w:date="2021-05-18T20:27:00Z">
            <w:rPr>
              <w:color w:val="000000" w:themeColor="text1"/>
            </w:rPr>
          </w:rPrChange>
        </w:rPr>
        <w:t xml:space="preserve"> </w:t>
      </w:r>
    </w:p>
    <w:p w14:paraId="4EAA298F" w14:textId="37B29FFF" w:rsidR="6921D1E9" w:rsidRDefault="2B9E1285" w:rsidP="00333874">
      <w:pPr>
        <w:pStyle w:val="Default"/>
        <w:numPr>
          <w:ilvl w:val="0"/>
          <w:numId w:val="20"/>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348" w:author="Allyn Reyes" w:date="2021-05-18T20:27:00Z">
            <w:rPr>
              <w:color w:val="000000" w:themeColor="text1"/>
            </w:rPr>
          </w:rPrChange>
        </w:rPr>
        <w:t xml:space="preserve">Continue offering single-family rehabilitation loans with the Home Enhancement Loan Program, as funding is </w:t>
      </w:r>
      <w:r w:rsidR="11860716" w:rsidRPr="4DF7159C">
        <w:rPr>
          <w:rFonts w:ascii="ArialMT" w:eastAsia="ArialMT" w:hAnsi="ArialMT" w:cs="ArialMT"/>
          <w:color w:val="000000" w:themeColor="text1"/>
          <w:sz w:val="22"/>
          <w:szCs w:val="22"/>
          <w:rPrChange w:id="349" w:author="Allyn Reyes" w:date="2021-05-18T20:27:00Z">
            <w:rPr>
              <w:color w:val="000000" w:themeColor="text1"/>
            </w:rPr>
          </w:rPrChange>
        </w:rPr>
        <w:t>available</w:t>
      </w:r>
      <w:r w:rsidRPr="4DF7159C">
        <w:rPr>
          <w:rFonts w:ascii="ArialMT" w:eastAsia="ArialMT" w:hAnsi="ArialMT" w:cs="ArialMT"/>
          <w:color w:val="000000" w:themeColor="text1"/>
          <w:sz w:val="22"/>
          <w:szCs w:val="22"/>
          <w:rPrChange w:id="350" w:author="Allyn Reyes" w:date="2021-05-18T20:27:00Z">
            <w:rPr>
              <w:color w:val="000000" w:themeColor="text1"/>
            </w:rPr>
          </w:rPrChange>
        </w:rPr>
        <w:t xml:space="preserve"> </w:t>
      </w:r>
    </w:p>
    <w:p w14:paraId="2CA1D827" w14:textId="6F935269" w:rsidR="6921D1E9" w:rsidRDefault="7551C27A" w:rsidP="00333874">
      <w:pPr>
        <w:pStyle w:val="Default"/>
        <w:numPr>
          <w:ilvl w:val="0"/>
          <w:numId w:val="20"/>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351" w:author="Allyn Reyes" w:date="2021-05-18T20:27:00Z">
            <w:rPr>
              <w:color w:val="000000" w:themeColor="text1"/>
            </w:rPr>
          </w:rPrChange>
        </w:rPr>
        <w:t>Maintain Zoning Categories in the Gen</w:t>
      </w:r>
      <w:r w:rsidR="32B7C69F" w:rsidRPr="4DF7159C">
        <w:rPr>
          <w:rFonts w:ascii="ArialMT" w:eastAsia="ArialMT" w:hAnsi="ArialMT" w:cs="ArialMT"/>
          <w:color w:val="000000" w:themeColor="text1"/>
          <w:sz w:val="22"/>
          <w:szCs w:val="22"/>
          <w:rPrChange w:id="352" w:author="Allyn Reyes" w:date="2021-05-18T20:27:00Z">
            <w:rPr>
              <w:color w:val="000000" w:themeColor="text1"/>
            </w:rPr>
          </w:rPrChange>
        </w:rPr>
        <w:t>er</w:t>
      </w:r>
      <w:r w:rsidRPr="4DF7159C">
        <w:rPr>
          <w:rFonts w:ascii="ArialMT" w:eastAsia="ArialMT" w:hAnsi="ArialMT" w:cs="ArialMT"/>
          <w:color w:val="000000" w:themeColor="text1"/>
          <w:sz w:val="22"/>
          <w:szCs w:val="22"/>
          <w:rPrChange w:id="353" w:author="Allyn Reyes" w:date="2021-05-18T20:27:00Z">
            <w:rPr>
              <w:color w:val="000000" w:themeColor="text1"/>
            </w:rPr>
          </w:rPrChange>
        </w:rPr>
        <w:t xml:space="preserve">al Plan to encourage diversity of development to serve as many types of </w:t>
      </w:r>
      <w:r w:rsidR="76979461" w:rsidRPr="4DF7159C">
        <w:rPr>
          <w:rFonts w:ascii="ArialMT" w:eastAsia="ArialMT" w:hAnsi="ArialMT" w:cs="ArialMT"/>
          <w:color w:val="000000" w:themeColor="text1"/>
          <w:sz w:val="22"/>
          <w:szCs w:val="22"/>
          <w:rPrChange w:id="354" w:author="Allyn Reyes" w:date="2021-05-18T20:27:00Z">
            <w:rPr>
              <w:color w:val="000000" w:themeColor="text1"/>
            </w:rPr>
          </w:rPrChange>
        </w:rPr>
        <w:t>resident</w:t>
      </w:r>
      <w:ins w:id="355" w:author="David De Vries" w:date="2021-06-16T04:54:00Z">
        <w:r w:rsidR="00286A7A">
          <w:rPr>
            <w:rFonts w:ascii="ArialMT" w:eastAsia="ArialMT" w:hAnsi="ArialMT" w:cs="ArialMT"/>
            <w:color w:val="000000" w:themeColor="text1"/>
            <w:sz w:val="22"/>
            <w:szCs w:val="22"/>
          </w:rPr>
          <w:t>s</w:t>
        </w:r>
      </w:ins>
      <w:r w:rsidRPr="4DF7159C">
        <w:rPr>
          <w:rFonts w:ascii="ArialMT" w:eastAsia="ArialMT" w:hAnsi="ArialMT" w:cs="ArialMT"/>
          <w:color w:val="000000" w:themeColor="text1"/>
          <w:sz w:val="22"/>
          <w:szCs w:val="22"/>
          <w:rPrChange w:id="356" w:author="Allyn Reyes" w:date="2021-05-18T20:27:00Z">
            <w:rPr>
              <w:color w:val="000000" w:themeColor="text1"/>
            </w:rPr>
          </w:rPrChange>
        </w:rPr>
        <w:t xml:space="preserve"> as possible while minimizing lan</w:t>
      </w:r>
      <w:del w:id="357" w:author="David De Vries" w:date="2021-06-16T04:54:00Z">
        <w:r w:rsidRPr="4DF7159C" w:rsidDel="00286A7A">
          <w:rPr>
            <w:rFonts w:ascii="ArialMT" w:eastAsia="ArialMT" w:hAnsi="ArialMT" w:cs="ArialMT"/>
            <w:color w:val="000000" w:themeColor="text1"/>
            <w:sz w:val="22"/>
            <w:szCs w:val="22"/>
            <w:rPrChange w:id="358" w:author="Allyn Reyes" w:date="2021-05-18T20:27:00Z">
              <w:rPr>
                <w:color w:val="000000" w:themeColor="text1"/>
              </w:rPr>
            </w:rPrChange>
          </w:rPr>
          <w:delText>e</w:delText>
        </w:r>
      </w:del>
      <w:ins w:id="359" w:author="David De Vries" w:date="2021-06-16T04:54:00Z">
        <w:r w:rsidR="00286A7A">
          <w:rPr>
            <w:rFonts w:ascii="ArialMT" w:eastAsia="ArialMT" w:hAnsi="ArialMT" w:cs="ArialMT"/>
            <w:color w:val="000000" w:themeColor="text1"/>
            <w:sz w:val="22"/>
            <w:szCs w:val="22"/>
          </w:rPr>
          <w:t>d</w:t>
        </w:r>
      </w:ins>
      <w:r w:rsidRPr="4DF7159C">
        <w:rPr>
          <w:rFonts w:ascii="ArialMT" w:eastAsia="ArialMT" w:hAnsi="ArialMT" w:cs="ArialMT"/>
          <w:color w:val="000000" w:themeColor="text1"/>
          <w:sz w:val="22"/>
          <w:szCs w:val="22"/>
          <w:rPrChange w:id="360" w:author="Allyn Reyes" w:date="2021-05-18T20:27:00Z">
            <w:rPr>
              <w:color w:val="000000" w:themeColor="text1"/>
            </w:rPr>
          </w:rPrChange>
        </w:rPr>
        <w:t xml:space="preserve">-use </w:t>
      </w:r>
      <w:r w:rsidR="3387DF02" w:rsidRPr="4DF7159C">
        <w:rPr>
          <w:rFonts w:ascii="ArialMT" w:eastAsia="ArialMT" w:hAnsi="ArialMT" w:cs="ArialMT"/>
          <w:color w:val="000000" w:themeColor="text1"/>
          <w:sz w:val="22"/>
          <w:szCs w:val="22"/>
          <w:rPrChange w:id="361" w:author="Allyn Reyes" w:date="2021-05-18T20:27:00Z">
            <w:rPr>
              <w:color w:val="000000" w:themeColor="text1"/>
            </w:rPr>
          </w:rPrChange>
        </w:rPr>
        <w:t>related conflict</w:t>
      </w:r>
      <w:ins w:id="362" w:author="David De Vries" w:date="2021-06-16T04:54:00Z">
        <w:r w:rsidR="00286A7A">
          <w:rPr>
            <w:rFonts w:ascii="ArialMT" w:eastAsia="ArialMT" w:hAnsi="ArialMT" w:cs="ArialMT"/>
            <w:color w:val="000000" w:themeColor="text1"/>
            <w:sz w:val="22"/>
            <w:szCs w:val="22"/>
          </w:rPr>
          <w:t>s</w:t>
        </w:r>
      </w:ins>
      <w:r w:rsidR="3387DF02" w:rsidRPr="4DF7159C">
        <w:rPr>
          <w:rFonts w:ascii="ArialMT" w:eastAsia="ArialMT" w:hAnsi="ArialMT" w:cs="ArialMT"/>
          <w:color w:val="000000" w:themeColor="text1"/>
          <w:sz w:val="22"/>
          <w:szCs w:val="22"/>
          <w:rPrChange w:id="363" w:author="Allyn Reyes" w:date="2021-05-18T20:27:00Z">
            <w:rPr>
              <w:color w:val="000000" w:themeColor="text1"/>
            </w:rPr>
          </w:rPrChange>
        </w:rPr>
        <w:t xml:space="preserve"> </w:t>
      </w:r>
    </w:p>
    <w:p w14:paraId="288E42C3" w14:textId="17C24F57" w:rsidR="6921D1E9" w:rsidRDefault="4F3A2DB0" w:rsidP="00333874">
      <w:pPr>
        <w:pStyle w:val="Default"/>
        <w:numPr>
          <w:ilvl w:val="0"/>
          <w:numId w:val="20"/>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364" w:author="Allyn Reyes" w:date="2021-05-18T20:27:00Z">
            <w:rPr>
              <w:color w:val="000000" w:themeColor="text1"/>
            </w:rPr>
          </w:rPrChange>
        </w:rPr>
        <w:t>Evaluate</w:t>
      </w:r>
      <w:r w:rsidR="3387DF02" w:rsidRPr="4DF7159C">
        <w:rPr>
          <w:rFonts w:ascii="ArialMT" w:eastAsia="ArialMT" w:hAnsi="ArialMT" w:cs="ArialMT"/>
          <w:color w:val="000000" w:themeColor="text1"/>
          <w:sz w:val="22"/>
          <w:szCs w:val="22"/>
          <w:rPrChange w:id="365" w:author="Allyn Reyes" w:date="2021-05-18T20:27:00Z">
            <w:rPr>
              <w:color w:val="000000" w:themeColor="text1"/>
            </w:rPr>
          </w:rPrChange>
        </w:rPr>
        <w:t xml:space="preserve"> Community Land Trusts to determine </w:t>
      </w:r>
      <w:r w:rsidR="3114D612" w:rsidRPr="4DF7159C">
        <w:rPr>
          <w:rFonts w:ascii="ArialMT" w:eastAsia="ArialMT" w:hAnsi="ArialMT" w:cs="ArialMT"/>
          <w:color w:val="000000" w:themeColor="text1"/>
          <w:sz w:val="22"/>
          <w:szCs w:val="22"/>
          <w:rPrChange w:id="366" w:author="Allyn Reyes" w:date="2021-05-18T20:27:00Z">
            <w:rPr>
              <w:color w:val="000000" w:themeColor="text1"/>
            </w:rPr>
          </w:rPrChange>
        </w:rPr>
        <w:t>options</w:t>
      </w:r>
      <w:r w:rsidR="3387DF02" w:rsidRPr="4DF7159C">
        <w:rPr>
          <w:rFonts w:ascii="ArialMT" w:eastAsia="ArialMT" w:hAnsi="ArialMT" w:cs="ArialMT"/>
          <w:color w:val="000000" w:themeColor="text1"/>
          <w:sz w:val="22"/>
          <w:szCs w:val="22"/>
          <w:rPrChange w:id="367" w:author="Allyn Reyes" w:date="2021-05-18T20:27:00Z">
            <w:rPr>
              <w:color w:val="000000" w:themeColor="text1"/>
            </w:rPr>
          </w:rPrChange>
        </w:rPr>
        <w:t xml:space="preserve"> for use of </w:t>
      </w:r>
      <w:ins w:id="368" w:author="David De Vries" w:date="2021-06-16T04:55:00Z">
        <w:r w:rsidR="00286A7A">
          <w:rPr>
            <w:rFonts w:ascii="ArialMT" w:eastAsia="ArialMT" w:hAnsi="ArialMT" w:cs="ArialMT"/>
            <w:color w:val="000000" w:themeColor="text1"/>
            <w:sz w:val="22"/>
            <w:szCs w:val="22"/>
          </w:rPr>
          <w:t xml:space="preserve">the </w:t>
        </w:r>
      </w:ins>
      <w:r w:rsidR="3387DF02" w:rsidRPr="4DF7159C">
        <w:rPr>
          <w:rFonts w:ascii="ArialMT" w:eastAsia="ArialMT" w:hAnsi="ArialMT" w:cs="ArialMT"/>
          <w:color w:val="000000" w:themeColor="text1"/>
          <w:sz w:val="22"/>
          <w:szCs w:val="22"/>
          <w:rPrChange w:id="369" w:author="Allyn Reyes" w:date="2021-05-18T20:27:00Z">
            <w:rPr>
              <w:color w:val="000000" w:themeColor="text1"/>
            </w:rPr>
          </w:rPrChange>
        </w:rPr>
        <w:t xml:space="preserve">community land </w:t>
      </w:r>
      <w:r w:rsidR="3476D5B2" w:rsidRPr="4DF7159C">
        <w:rPr>
          <w:rFonts w:ascii="ArialMT" w:eastAsia="ArialMT" w:hAnsi="ArialMT" w:cs="ArialMT"/>
          <w:color w:val="000000" w:themeColor="text1"/>
          <w:sz w:val="22"/>
          <w:szCs w:val="22"/>
          <w:rPrChange w:id="370" w:author="Allyn Reyes" w:date="2021-05-18T20:27:00Z">
            <w:rPr>
              <w:color w:val="000000" w:themeColor="text1"/>
            </w:rPr>
          </w:rPrChange>
        </w:rPr>
        <w:t>trust</w:t>
      </w:r>
      <w:r w:rsidR="3387DF02" w:rsidRPr="4DF7159C">
        <w:rPr>
          <w:rFonts w:ascii="ArialMT" w:eastAsia="ArialMT" w:hAnsi="ArialMT" w:cs="ArialMT"/>
          <w:color w:val="000000" w:themeColor="text1"/>
          <w:sz w:val="22"/>
          <w:szCs w:val="22"/>
          <w:rPrChange w:id="371" w:author="Allyn Reyes" w:date="2021-05-18T20:27:00Z">
            <w:rPr>
              <w:color w:val="000000" w:themeColor="text1"/>
            </w:rPr>
          </w:rPrChange>
        </w:rPr>
        <w:t xml:space="preserve"> model </w:t>
      </w:r>
    </w:p>
    <w:p w14:paraId="784B76B1" w14:textId="4A56AF2D" w:rsidR="6921D1E9" w:rsidRDefault="1B7A1BD8" w:rsidP="00333874">
      <w:pPr>
        <w:pStyle w:val="Default"/>
        <w:numPr>
          <w:ilvl w:val="0"/>
          <w:numId w:val="20"/>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372" w:author="Allyn Reyes" w:date="2021-05-18T20:27:00Z">
            <w:rPr>
              <w:color w:val="000000" w:themeColor="text1"/>
            </w:rPr>
          </w:rPrChange>
        </w:rPr>
        <w:t xml:space="preserve">Continue to </w:t>
      </w:r>
      <w:del w:id="373" w:author="David De Vries" w:date="2021-06-16T04:55:00Z">
        <w:r w:rsidRPr="4DF7159C" w:rsidDel="00286A7A">
          <w:rPr>
            <w:rFonts w:ascii="ArialMT" w:eastAsia="ArialMT" w:hAnsi="ArialMT" w:cs="ArialMT"/>
            <w:color w:val="000000" w:themeColor="text1"/>
            <w:sz w:val="22"/>
            <w:szCs w:val="22"/>
            <w:rPrChange w:id="374" w:author="Allyn Reyes" w:date="2021-05-18T20:27:00Z">
              <w:rPr>
                <w:color w:val="000000" w:themeColor="text1"/>
              </w:rPr>
            </w:rPrChange>
          </w:rPr>
          <w:delText>P</w:delText>
        </w:r>
      </w:del>
      <w:ins w:id="375" w:author="David De Vries" w:date="2021-06-16T04:55:00Z">
        <w:r w:rsidR="00286A7A">
          <w:rPr>
            <w:rFonts w:ascii="ArialMT" w:eastAsia="ArialMT" w:hAnsi="ArialMT" w:cs="ArialMT"/>
            <w:color w:val="000000" w:themeColor="text1"/>
            <w:sz w:val="22"/>
            <w:szCs w:val="22"/>
          </w:rPr>
          <w:t>p</w:t>
        </w:r>
      </w:ins>
      <w:r w:rsidRPr="4DF7159C">
        <w:rPr>
          <w:rFonts w:ascii="ArialMT" w:eastAsia="ArialMT" w:hAnsi="ArialMT" w:cs="ArialMT"/>
          <w:color w:val="000000" w:themeColor="text1"/>
          <w:sz w:val="22"/>
          <w:szCs w:val="22"/>
          <w:rPrChange w:id="376" w:author="Allyn Reyes" w:date="2021-05-18T20:27:00Z">
            <w:rPr>
              <w:color w:val="000000" w:themeColor="text1"/>
            </w:rPr>
          </w:rPrChange>
        </w:rPr>
        <w:t xml:space="preserve">rovide </w:t>
      </w:r>
      <w:del w:id="377" w:author="David De Vries" w:date="2021-06-16T04:55:00Z">
        <w:r w:rsidRPr="4DF7159C" w:rsidDel="00286A7A">
          <w:rPr>
            <w:rFonts w:ascii="ArialMT" w:eastAsia="ArialMT" w:hAnsi="ArialMT" w:cs="ArialMT"/>
            <w:color w:val="000000" w:themeColor="text1"/>
            <w:sz w:val="22"/>
            <w:szCs w:val="22"/>
            <w:rPrChange w:id="378" w:author="Allyn Reyes" w:date="2021-05-18T20:27:00Z">
              <w:rPr>
                <w:color w:val="000000" w:themeColor="text1"/>
              </w:rPr>
            </w:rPrChange>
          </w:rPr>
          <w:delText>P</w:delText>
        </w:r>
      </w:del>
      <w:ins w:id="379" w:author="David De Vries" w:date="2021-06-16T04:55:00Z">
        <w:r w:rsidR="00286A7A">
          <w:rPr>
            <w:rFonts w:ascii="ArialMT" w:eastAsia="ArialMT" w:hAnsi="ArialMT" w:cs="ArialMT"/>
            <w:color w:val="000000" w:themeColor="text1"/>
            <w:sz w:val="22"/>
            <w:szCs w:val="22"/>
          </w:rPr>
          <w:t>p</w:t>
        </w:r>
      </w:ins>
      <w:r w:rsidRPr="4DF7159C">
        <w:rPr>
          <w:rFonts w:ascii="ArialMT" w:eastAsia="ArialMT" w:hAnsi="ArialMT" w:cs="ArialMT"/>
          <w:color w:val="000000" w:themeColor="text1"/>
          <w:sz w:val="22"/>
          <w:szCs w:val="22"/>
          <w:rPrChange w:id="380" w:author="Allyn Reyes" w:date="2021-05-18T20:27:00Z">
            <w:rPr>
              <w:color w:val="000000" w:themeColor="text1"/>
            </w:rPr>
          </w:rPrChange>
        </w:rPr>
        <w:t>rio</w:t>
      </w:r>
      <w:r w:rsidR="71AAB3A8" w:rsidRPr="4DF7159C">
        <w:rPr>
          <w:rFonts w:ascii="ArialMT" w:eastAsia="ArialMT" w:hAnsi="ArialMT" w:cs="ArialMT"/>
          <w:color w:val="000000" w:themeColor="text1"/>
          <w:sz w:val="22"/>
          <w:szCs w:val="22"/>
          <w:rPrChange w:id="381" w:author="Allyn Reyes" w:date="2021-05-18T20:27:00Z">
            <w:rPr>
              <w:color w:val="000000" w:themeColor="text1"/>
            </w:rPr>
          </w:rPrChange>
        </w:rPr>
        <w:t>ri</w:t>
      </w:r>
      <w:r w:rsidRPr="4DF7159C">
        <w:rPr>
          <w:rFonts w:ascii="ArialMT" w:eastAsia="ArialMT" w:hAnsi="ArialMT" w:cs="ArialMT"/>
          <w:color w:val="000000" w:themeColor="text1"/>
          <w:sz w:val="22"/>
          <w:szCs w:val="22"/>
          <w:rPrChange w:id="382" w:author="Allyn Reyes" w:date="2021-05-18T20:27:00Z">
            <w:rPr>
              <w:color w:val="000000" w:themeColor="text1"/>
            </w:rPr>
          </w:rPrChange>
        </w:rPr>
        <w:t xml:space="preserve">ty for </w:t>
      </w:r>
      <w:ins w:id="383" w:author="David De Vries" w:date="2021-06-16T04:55:00Z">
        <w:r w:rsidR="00286A7A">
          <w:rPr>
            <w:rFonts w:ascii="ArialMT" w:eastAsia="ArialMT" w:hAnsi="ArialMT" w:cs="ArialMT"/>
            <w:color w:val="000000" w:themeColor="text1"/>
            <w:sz w:val="22"/>
            <w:szCs w:val="22"/>
          </w:rPr>
          <w:t xml:space="preserve">the </w:t>
        </w:r>
      </w:ins>
      <w:del w:id="384" w:author="David De Vries" w:date="2021-06-16T04:55:00Z">
        <w:r w:rsidR="57782692" w:rsidRPr="4DF7159C" w:rsidDel="00286A7A">
          <w:rPr>
            <w:rFonts w:ascii="ArialMT" w:eastAsia="ArialMT" w:hAnsi="ArialMT" w:cs="ArialMT"/>
            <w:color w:val="000000" w:themeColor="text1"/>
            <w:sz w:val="22"/>
            <w:szCs w:val="22"/>
            <w:rPrChange w:id="385" w:author="Allyn Reyes" w:date="2021-05-18T20:27:00Z">
              <w:rPr>
                <w:color w:val="000000" w:themeColor="text1"/>
              </w:rPr>
            </w:rPrChange>
          </w:rPr>
          <w:delText>P</w:delText>
        </w:r>
      </w:del>
      <w:ins w:id="386" w:author="David De Vries" w:date="2021-06-16T04:55:00Z">
        <w:r w:rsidR="00286A7A">
          <w:rPr>
            <w:rFonts w:ascii="ArialMT" w:eastAsia="ArialMT" w:hAnsi="ArialMT" w:cs="ArialMT"/>
            <w:color w:val="000000" w:themeColor="text1"/>
            <w:sz w:val="22"/>
            <w:szCs w:val="22"/>
          </w:rPr>
          <w:t>p</w:t>
        </w:r>
      </w:ins>
      <w:r w:rsidR="57782692" w:rsidRPr="4DF7159C">
        <w:rPr>
          <w:rFonts w:ascii="ArialMT" w:eastAsia="ArialMT" w:hAnsi="ArialMT" w:cs="ArialMT"/>
          <w:color w:val="000000" w:themeColor="text1"/>
          <w:sz w:val="22"/>
          <w:szCs w:val="22"/>
          <w:rPrChange w:id="387" w:author="Allyn Reyes" w:date="2021-05-18T20:27:00Z">
            <w:rPr>
              <w:color w:val="000000" w:themeColor="text1"/>
            </w:rPr>
          </w:rPrChange>
        </w:rPr>
        <w:t>rovision</w:t>
      </w:r>
      <w:r w:rsidRPr="4DF7159C">
        <w:rPr>
          <w:rFonts w:ascii="ArialMT" w:eastAsia="ArialMT" w:hAnsi="ArialMT" w:cs="ArialMT"/>
          <w:color w:val="000000" w:themeColor="text1"/>
          <w:sz w:val="22"/>
          <w:szCs w:val="22"/>
          <w:rPrChange w:id="388" w:author="Allyn Reyes" w:date="2021-05-18T20:27:00Z">
            <w:rPr>
              <w:color w:val="000000" w:themeColor="text1"/>
            </w:rPr>
          </w:rPrChange>
        </w:rPr>
        <w:t xml:space="preserve"> of </w:t>
      </w:r>
      <w:del w:id="389" w:author="David De Vries" w:date="2021-06-16T04:55:00Z">
        <w:r w:rsidRPr="4DF7159C" w:rsidDel="00286A7A">
          <w:rPr>
            <w:rFonts w:ascii="ArialMT" w:eastAsia="ArialMT" w:hAnsi="ArialMT" w:cs="ArialMT"/>
            <w:color w:val="000000" w:themeColor="text1"/>
            <w:sz w:val="22"/>
            <w:szCs w:val="22"/>
            <w:rPrChange w:id="390" w:author="Allyn Reyes" w:date="2021-05-18T20:27:00Z">
              <w:rPr>
                <w:color w:val="000000" w:themeColor="text1"/>
              </w:rPr>
            </w:rPrChange>
          </w:rPr>
          <w:delText>S</w:delText>
        </w:r>
      </w:del>
      <w:ins w:id="391" w:author="David De Vries" w:date="2021-06-16T04:55:00Z">
        <w:r w:rsidR="00286A7A">
          <w:rPr>
            <w:rFonts w:ascii="ArialMT" w:eastAsia="ArialMT" w:hAnsi="ArialMT" w:cs="ArialMT"/>
            <w:color w:val="000000" w:themeColor="text1"/>
            <w:sz w:val="22"/>
            <w:szCs w:val="22"/>
          </w:rPr>
          <w:t>s</w:t>
        </w:r>
      </w:ins>
      <w:r w:rsidRPr="4DF7159C">
        <w:rPr>
          <w:rFonts w:ascii="ArialMT" w:eastAsia="ArialMT" w:hAnsi="ArialMT" w:cs="ArialMT"/>
          <w:color w:val="000000" w:themeColor="text1"/>
          <w:sz w:val="22"/>
          <w:szCs w:val="22"/>
          <w:rPrChange w:id="392" w:author="Allyn Reyes" w:date="2021-05-18T20:27:00Z">
            <w:rPr>
              <w:color w:val="000000" w:themeColor="text1"/>
            </w:rPr>
          </w:rPrChange>
        </w:rPr>
        <w:t xml:space="preserve">ervices to Lower Income Households </w:t>
      </w:r>
    </w:p>
    <w:p w14:paraId="7EB53756" w14:textId="09A56E58" w:rsidR="6921D1E9" w:rsidRDefault="4EDD82DC" w:rsidP="00333874">
      <w:pPr>
        <w:pStyle w:val="Default"/>
        <w:numPr>
          <w:ilvl w:val="0"/>
          <w:numId w:val="20"/>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393" w:author="Allyn Reyes" w:date="2021-05-18T20:27:00Z">
            <w:rPr>
              <w:color w:val="000000" w:themeColor="text1"/>
            </w:rPr>
          </w:rPrChange>
        </w:rPr>
        <w:t>Continue</w:t>
      </w:r>
      <w:r w:rsidR="1B7A1BD8" w:rsidRPr="4DF7159C">
        <w:rPr>
          <w:rFonts w:ascii="ArialMT" w:eastAsia="ArialMT" w:hAnsi="ArialMT" w:cs="ArialMT"/>
          <w:color w:val="000000" w:themeColor="text1"/>
          <w:sz w:val="22"/>
          <w:szCs w:val="22"/>
          <w:rPrChange w:id="394" w:author="Allyn Reyes" w:date="2021-05-18T20:27:00Z">
            <w:rPr>
              <w:color w:val="000000" w:themeColor="text1"/>
            </w:rPr>
          </w:rPrChange>
        </w:rPr>
        <w:t xml:space="preserve"> to </w:t>
      </w:r>
      <w:del w:id="395" w:author="David De Vries" w:date="2021-06-16T04:55:00Z">
        <w:r w:rsidR="1B7A1BD8" w:rsidRPr="4DF7159C" w:rsidDel="00286A7A">
          <w:rPr>
            <w:rFonts w:ascii="ArialMT" w:eastAsia="ArialMT" w:hAnsi="ArialMT" w:cs="ArialMT"/>
            <w:color w:val="000000" w:themeColor="text1"/>
            <w:sz w:val="22"/>
            <w:szCs w:val="22"/>
            <w:rPrChange w:id="396" w:author="Allyn Reyes" w:date="2021-05-18T20:27:00Z">
              <w:rPr>
                <w:color w:val="000000" w:themeColor="text1"/>
              </w:rPr>
            </w:rPrChange>
          </w:rPr>
          <w:delText>E</w:delText>
        </w:r>
      </w:del>
      <w:ins w:id="397" w:author="David De Vries" w:date="2021-06-16T04:55:00Z">
        <w:r w:rsidR="00286A7A">
          <w:rPr>
            <w:rFonts w:ascii="ArialMT" w:eastAsia="ArialMT" w:hAnsi="ArialMT" w:cs="ArialMT"/>
            <w:color w:val="000000" w:themeColor="text1"/>
            <w:sz w:val="22"/>
            <w:szCs w:val="22"/>
          </w:rPr>
          <w:t>e</w:t>
        </w:r>
      </w:ins>
      <w:r w:rsidR="1B7A1BD8" w:rsidRPr="4DF7159C">
        <w:rPr>
          <w:rFonts w:ascii="ArialMT" w:eastAsia="ArialMT" w:hAnsi="ArialMT" w:cs="ArialMT"/>
          <w:color w:val="000000" w:themeColor="text1"/>
          <w:sz w:val="22"/>
          <w:szCs w:val="22"/>
          <w:rPrChange w:id="398" w:author="Allyn Reyes" w:date="2021-05-18T20:27:00Z">
            <w:rPr>
              <w:color w:val="000000" w:themeColor="text1"/>
            </w:rPr>
          </w:rPrChange>
        </w:rPr>
        <w:t xml:space="preserve">nforce City </w:t>
      </w:r>
      <w:del w:id="399" w:author="David De Vries" w:date="2021-06-16T04:56:00Z">
        <w:r w:rsidR="1B7A1BD8" w:rsidRPr="4DF7159C" w:rsidDel="00286A7A">
          <w:rPr>
            <w:rFonts w:ascii="ArialMT" w:eastAsia="ArialMT" w:hAnsi="ArialMT" w:cs="ArialMT"/>
            <w:color w:val="000000" w:themeColor="text1"/>
            <w:sz w:val="22"/>
            <w:szCs w:val="22"/>
            <w:rPrChange w:id="400" w:author="Allyn Reyes" w:date="2021-05-18T20:27:00Z">
              <w:rPr>
                <w:color w:val="000000" w:themeColor="text1"/>
              </w:rPr>
            </w:rPrChange>
          </w:rPr>
          <w:delText>C</w:delText>
        </w:r>
      </w:del>
      <w:ins w:id="401" w:author="David De Vries" w:date="2021-06-16T04:56:00Z">
        <w:r w:rsidR="00286A7A">
          <w:rPr>
            <w:rFonts w:ascii="ArialMT" w:eastAsia="ArialMT" w:hAnsi="ArialMT" w:cs="ArialMT"/>
            <w:color w:val="000000" w:themeColor="text1"/>
            <w:sz w:val="22"/>
            <w:szCs w:val="22"/>
          </w:rPr>
          <w:t>c</w:t>
        </w:r>
      </w:ins>
      <w:r w:rsidR="1B7A1BD8" w:rsidRPr="4DF7159C">
        <w:rPr>
          <w:rFonts w:ascii="ArialMT" w:eastAsia="ArialMT" w:hAnsi="ArialMT" w:cs="ArialMT"/>
          <w:color w:val="000000" w:themeColor="text1"/>
          <w:sz w:val="22"/>
          <w:szCs w:val="22"/>
          <w:rPrChange w:id="402" w:author="Allyn Reyes" w:date="2021-05-18T20:27:00Z">
            <w:rPr>
              <w:color w:val="000000" w:themeColor="text1"/>
            </w:rPr>
          </w:rPrChange>
        </w:rPr>
        <w:t xml:space="preserve">odes, </w:t>
      </w:r>
      <w:r w:rsidR="6EAC5026" w:rsidRPr="4DF7159C">
        <w:rPr>
          <w:rFonts w:ascii="ArialMT" w:eastAsia="ArialMT" w:hAnsi="ArialMT" w:cs="ArialMT"/>
          <w:color w:val="000000" w:themeColor="text1"/>
          <w:sz w:val="22"/>
          <w:szCs w:val="22"/>
          <w:rPrChange w:id="403" w:author="Allyn Reyes" w:date="2021-05-18T20:27:00Z">
            <w:rPr>
              <w:color w:val="000000" w:themeColor="text1"/>
            </w:rPr>
          </w:rPrChange>
        </w:rPr>
        <w:t>General</w:t>
      </w:r>
      <w:r w:rsidR="1B7A1BD8" w:rsidRPr="4DF7159C">
        <w:rPr>
          <w:rFonts w:ascii="ArialMT" w:eastAsia="ArialMT" w:hAnsi="ArialMT" w:cs="ArialMT"/>
          <w:color w:val="000000" w:themeColor="text1"/>
          <w:sz w:val="22"/>
          <w:szCs w:val="22"/>
          <w:rPrChange w:id="404" w:author="Allyn Reyes" w:date="2021-05-18T20:27:00Z">
            <w:rPr>
              <w:color w:val="000000" w:themeColor="text1"/>
            </w:rPr>
          </w:rPrChange>
        </w:rPr>
        <w:t xml:space="preserve"> Plan </w:t>
      </w:r>
      <w:r w:rsidR="5ABDB585" w:rsidRPr="4DF7159C">
        <w:rPr>
          <w:rFonts w:ascii="ArialMT" w:eastAsia="ArialMT" w:hAnsi="ArialMT" w:cs="ArialMT"/>
          <w:color w:val="000000" w:themeColor="text1"/>
          <w:sz w:val="22"/>
          <w:szCs w:val="22"/>
          <w:rPrChange w:id="405" w:author="Allyn Reyes" w:date="2021-05-18T20:27:00Z">
            <w:rPr>
              <w:color w:val="000000" w:themeColor="text1"/>
            </w:rPr>
          </w:rPrChange>
        </w:rPr>
        <w:t>Polices</w:t>
      </w:r>
      <w:r w:rsidR="1B7A1BD8" w:rsidRPr="4DF7159C">
        <w:rPr>
          <w:rFonts w:ascii="ArialMT" w:eastAsia="ArialMT" w:hAnsi="ArialMT" w:cs="ArialMT"/>
          <w:color w:val="000000" w:themeColor="text1"/>
          <w:sz w:val="22"/>
          <w:szCs w:val="22"/>
          <w:rPrChange w:id="406" w:author="Allyn Reyes" w:date="2021-05-18T20:27:00Z">
            <w:rPr>
              <w:color w:val="000000" w:themeColor="text1"/>
            </w:rPr>
          </w:rPrChange>
        </w:rPr>
        <w:t xml:space="preserve">, and </w:t>
      </w:r>
      <w:r w:rsidR="63FE25BD" w:rsidRPr="4DF7159C">
        <w:rPr>
          <w:rFonts w:ascii="ArialMT" w:eastAsia="ArialMT" w:hAnsi="ArialMT" w:cs="ArialMT"/>
          <w:color w:val="000000" w:themeColor="text1"/>
          <w:sz w:val="22"/>
          <w:szCs w:val="22"/>
          <w:rPrChange w:id="407" w:author="Allyn Reyes" w:date="2021-05-18T20:27:00Z">
            <w:rPr>
              <w:color w:val="000000" w:themeColor="text1"/>
            </w:rPr>
          </w:rPrChange>
        </w:rPr>
        <w:t>Zoning</w:t>
      </w:r>
      <w:r w:rsidR="1B7A1BD8" w:rsidRPr="4DF7159C">
        <w:rPr>
          <w:rFonts w:ascii="ArialMT" w:eastAsia="ArialMT" w:hAnsi="ArialMT" w:cs="ArialMT"/>
          <w:color w:val="000000" w:themeColor="text1"/>
          <w:sz w:val="22"/>
          <w:szCs w:val="22"/>
          <w:rPrChange w:id="408" w:author="Allyn Reyes" w:date="2021-05-18T20:27:00Z">
            <w:rPr>
              <w:color w:val="000000" w:themeColor="text1"/>
            </w:rPr>
          </w:rPrChange>
        </w:rPr>
        <w:t xml:space="preserve"> Regulations </w:t>
      </w:r>
    </w:p>
    <w:p w14:paraId="727478EA" w14:textId="1261FB50" w:rsidR="6921D1E9" w:rsidRDefault="1B7A1BD8" w:rsidP="00333874">
      <w:pPr>
        <w:pStyle w:val="Default"/>
        <w:numPr>
          <w:ilvl w:val="0"/>
          <w:numId w:val="20"/>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409" w:author="Allyn Reyes" w:date="2021-05-18T20:27:00Z">
            <w:rPr>
              <w:color w:val="000000" w:themeColor="text1"/>
            </w:rPr>
          </w:rPrChange>
        </w:rPr>
        <w:t xml:space="preserve">Continue to </w:t>
      </w:r>
      <w:del w:id="410" w:author="David De Vries" w:date="2021-06-16T04:56:00Z">
        <w:r w:rsidRPr="4DF7159C" w:rsidDel="00286A7A">
          <w:rPr>
            <w:rFonts w:ascii="ArialMT" w:eastAsia="ArialMT" w:hAnsi="ArialMT" w:cs="ArialMT"/>
            <w:color w:val="000000" w:themeColor="text1"/>
            <w:sz w:val="22"/>
            <w:szCs w:val="22"/>
            <w:rPrChange w:id="411" w:author="Allyn Reyes" w:date="2021-05-18T20:27:00Z">
              <w:rPr>
                <w:color w:val="000000" w:themeColor="text1"/>
              </w:rPr>
            </w:rPrChange>
          </w:rPr>
          <w:delText>M</w:delText>
        </w:r>
      </w:del>
      <w:ins w:id="412" w:author="David De Vries" w:date="2021-06-16T04:56:00Z">
        <w:r w:rsidR="00286A7A">
          <w:rPr>
            <w:rFonts w:ascii="ArialMT" w:eastAsia="ArialMT" w:hAnsi="ArialMT" w:cs="ArialMT"/>
            <w:color w:val="000000" w:themeColor="text1"/>
            <w:sz w:val="22"/>
            <w:szCs w:val="22"/>
          </w:rPr>
          <w:t>m</w:t>
        </w:r>
      </w:ins>
      <w:r w:rsidRPr="4DF7159C">
        <w:rPr>
          <w:rFonts w:ascii="ArialMT" w:eastAsia="ArialMT" w:hAnsi="ArialMT" w:cs="ArialMT"/>
          <w:color w:val="000000" w:themeColor="text1"/>
          <w:sz w:val="22"/>
          <w:szCs w:val="22"/>
          <w:rPrChange w:id="413" w:author="Allyn Reyes" w:date="2021-05-18T20:27:00Z">
            <w:rPr>
              <w:color w:val="000000" w:themeColor="text1"/>
            </w:rPr>
          </w:rPrChange>
        </w:rPr>
        <w:t xml:space="preserve">onitor </w:t>
      </w:r>
      <w:r w:rsidR="36F57BC2" w:rsidRPr="4DF7159C">
        <w:rPr>
          <w:rFonts w:ascii="ArialMT" w:eastAsia="ArialMT" w:hAnsi="ArialMT" w:cs="ArialMT"/>
          <w:color w:val="000000" w:themeColor="text1"/>
          <w:sz w:val="22"/>
          <w:szCs w:val="22"/>
          <w:rPrChange w:id="414" w:author="Allyn Reyes" w:date="2021-05-18T20:27:00Z">
            <w:rPr>
              <w:color w:val="000000" w:themeColor="text1"/>
            </w:rPr>
          </w:rPrChange>
        </w:rPr>
        <w:t>Ordinances</w:t>
      </w:r>
      <w:r w:rsidRPr="4DF7159C">
        <w:rPr>
          <w:rFonts w:ascii="ArialMT" w:eastAsia="ArialMT" w:hAnsi="ArialMT" w:cs="ArialMT"/>
          <w:color w:val="000000" w:themeColor="text1"/>
          <w:sz w:val="22"/>
          <w:szCs w:val="22"/>
          <w:rPrChange w:id="415" w:author="Allyn Reyes" w:date="2021-05-18T20:27:00Z">
            <w:rPr>
              <w:color w:val="000000" w:themeColor="text1"/>
            </w:rPr>
          </w:rPrChange>
        </w:rPr>
        <w:t xml:space="preserve">, User </w:t>
      </w:r>
      <w:r w:rsidR="1D1F1D2C" w:rsidRPr="4DF7159C">
        <w:rPr>
          <w:rFonts w:ascii="ArialMT" w:eastAsia="ArialMT" w:hAnsi="ArialMT" w:cs="ArialMT"/>
          <w:color w:val="000000" w:themeColor="text1"/>
          <w:sz w:val="22"/>
          <w:szCs w:val="22"/>
          <w:rPrChange w:id="416" w:author="Allyn Reyes" w:date="2021-05-18T20:27:00Z">
            <w:rPr>
              <w:color w:val="000000" w:themeColor="text1"/>
            </w:rPr>
          </w:rPrChange>
        </w:rPr>
        <w:t>Charges</w:t>
      </w:r>
      <w:r w:rsidRPr="4DF7159C">
        <w:rPr>
          <w:rFonts w:ascii="ArialMT" w:eastAsia="ArialMT" w:hAnsi="ArialMT" w:cs="ArialMT"/>
          <w:color w:val="000000" w:themeColor="text1"/>
          <w:sz w:val="22"/>
          <w:szCs w:val="22"/>
          <w:rPrChange w:id="417" w:author="Allyn Reyes" w:date="2021-05-18T20:27:00Z">
            <w:rPr>
              <w:color w:val="000000" w:themeColor="text1"/>
            </w:rPr>
          </w:rPrChange>
        </w:rPr>
        <w:t xml:space="preserve">, and Fees </w:t>
      </w:r>
    </w:p>
    <w:p w14:paraId="4CE085E3" w14:textId="29706C0C" w:rsidR="6921D1E9" w:rsidRDefault="1B7A1BD8" w:rsidP="00333874">
      <w:pPr>
        <w:pStyle w:val="Default"/>
        <w:numPr>
          <w:ilvl w:val="0"/>
          <w:numId w:val="20"/>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418" w:author="Allyn Reyes" w:date="2021-05-18T20:27:00Z">
            <w:rPr>
              <w:color w:val="000000" w:themeColor="text1"/>
            </w:rPr>
          </w:rPrChange>
        </w:rPr>
        <w:lastRenderedPageBreak/>
        <w:t xml:space="preserve">Update the Poway Municipal Code to </w:t>
      </w:r>
      <w:del w:id="419" w:author="David De Vries" w:date="2021-06-16T04:56:00Z">
        <w:r w:rsidRPr="4DF7159C" w:rsidDel="00286A7A">
          <w:rPr>
            <w:rFonts w:ascii="ArialMT" w:eastAsia="ArialMT" w:hAnsi="ArialMT" w:cs="ArialMT"/>
            <w:color w:val="000000" w:themeColor="text1"/>
            <w:sz w:val="22"/>
            <w:szCs w:val="22"/>
            <w:rPrChange w:id="420" w:author="Allyn Reyes" w:date="2021-05-18T20:27:00Z">
              <w:rPr>
                <w:color w:val="000000" w:themeColor="text1"/>
              </w:rPr>
            </w:rPrChange>
          </w:rPr>
          <w:delText>C</w:delText>
        </w:r>
      </w:del>
      <w:ins w:id="421" w:author="David De Vries" w:date="2021-06-16T04:56:00Z">
        <w:r w:rsidR="00286A7A">
          <w:rPr>
            <w:rFonts w:ascii="ArialMT" w:eastAsia="ArialMT" w:hAnsi="ArialMT" w:cs="ArialMT"/>
            <w:color w:val="000000" w:themeColor="text1"/>
            <w:sz w:val="22"/>
            <w:szCs w:val="22"/>
          </w:rPr>
          <w:t>c</w:t>
        </w:r>
      </w:ins>
      <w:r w:rsidRPr="4DF7159C">
        <w:rPr>
          <w:rFonts w:ascii="ArialMT" w:eastAsia="ArialMT" w:hAnsi="ArialMT" w:cs="ArialMT"/>
          <w:color w:val="000000" w:themeColor="text1"/>
          <w:sz w:val="22"/>
          <w:szCs w:val="22"/>
          <w:rPrChange w:id="422" w:author="Allyn Reyes" w:date="2021-05-18T20:27:00Z">
            <w:rPr>
              <w:color w:val="000000" w:themeColor="text1"/>
            </w:rPr>
          </w:rPrChange>
        </w:rPr>
        <w:t>omply with current Density Bonus law</w:t>
      </w:r>
    </w:p>
    <w:p w14:paraId="44CBFB32" w14:textId="33C48CFC" w:rsidR="6921D1E9" w:rsidRDefault="1B7A1BD8" w:rsidP="00333874">
      <w:pPr>
        <w:pStyle w:val="Default"/>
        <w:numPr>
          <w:ilvl w:val="0"/>
          <w:numId w:val="20"/>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423" w:author="Allyn Reyes" w:date="2021-05-18T20:27:00Z">
            <w:rPr>
              <w:color w:val="000000" w:themeColor="text1"/>
            </w:rPr>
          </w:rPrChange>
        </w:rPr>
        <w:t>Conduct public outreach and education program</w:t>
      </w:r>
      <w:ins w:id="424" w:author="David De Vries" w:date="2021-06-16T04:56:00Z">
        <w:r w:rsidR="00286A7A">
          <w:rPr>
            <w:rFonts w:ascii="ArialMT" w:eastAsia="ArialMT" w:hAnsi="ArialMT" w:cs="ArialMT"/>
            <w:color w:val="000000" w:themeColor="text1"/>
            <w:sz w:val="22"/>
            <w:szCs w:val="22"/>
          </w:rPr>
          <w:t>s</w:t>
        </w:r>
      </w:ins>
      <w:r w:rsidRPr="4DF7159C">
        <w:rPr>
          <w:rFonts w:ascii="ArialMT" w:eastAsia="ArialMT" w:hAnsi="ArialMT" w:cs="ArialMT"/>
          <w:color w:val="000000" w:themeColor="text1"/>
          <w:sz w:val="22"/>
          <w:szCs w:val="22"/>
          <w:rPrChange w:id="425" w:author="Allyn Reyes" w:date="2021-05-18T20:27:00Z">
            <w:rPr>
              <w:color w:val="000000" w:themeColor="text1"/>
            </w:rPr>
          </w:rPrChange>
        </w:rPr>
        <w:t xml:space="preserve"> that engage</w:t>
      </w:r>
      <w:del w:id="426" w:author="David De Vries" w:date="2021-06-16T04:57:00Z">
        <w:r w:rsidRPr="4DF7159C" w:rsidDel="00286A7A">
          <w:rPr>
            <w:rFonts w:ascii="ArialMT" w:eastAsia="ArialMT" w:hAnsi="ArialMT" w:cs="ArialMT"/>
            <w:color w:val="000000" w:themeColor="text1"/>
            <w:sz w:val="22"/>
            <w:szCs w:val="22"/>
            <w:rPrChange w:id="427" w:author="Allyn Reyes" w:date="2021-05-18T20:27:00Z">
              <w:rPr>
                <w:color w:val="000000" w:themeColor="text1"/>
              </w:rPr>
            </w:rPrChange>
          </w:rPr>
          <w:delText>s</w:delText>
        </w:r>
      </w:del>
      <w:r w:rsidRPr="4DF7159C">
        <w:rPr>
          <w:rFonts w:ascii="ArialMT" w:eastAsia="ArialMT" w:hAnsi="ArialMT" w:cs="ArialMT"/>
          <w:color w:val="000000" w:themeColor="text1"/>
          <w:sz w:val="22"/>
          <w:szCs w:val="22"/>
          <w:rPrChange w:id="428" w:author="Allyn Reyes" w:date="2021-05-18T20:27:00Z">
            <w:rPr>
              <w:color w:val="000000" w:themeColor="text1"/>
            </w:rPr>
          </w:rPrChange>
        </w:rPr>
        <w:t xml:space="preserve"> the community</w:t>
      </w:r>
      <w:r w:rsidR="3A646E6E" w:rsidRPr="4DF7159C">
        <w:rPr>
          <w:rFonts w:ascii="ArialMT" w:eastAsia="ArialMT" w:hAnsi="ArialMT" w:cs="ArialMT"/>
          <w:color w:val="000000" w:themeColor="text1"/>
          <w:sz w:val="22"/>
          <w:szCs w:val="22"/>
          <w:rPrChange w:id="429" w:author="Allyn Reyes" w:date="2021-05-18T20:27:00Z">
            <w:rPr>
              <w:color w:val="000000" w:themeColor="text1"/>
            </w:rPr>
          </w:rPrChange>
        </w:rPr>
        <w:t xml:space="preserve"> to help create an understanding of and support for affordable housing</w:t>
      </w:r>
      <w:r w:rsidRPr="4DF7159C">
        <w:rPr>
          <w:rFonts w:ascii="ArialMT" w:eastAsia="ArialMT" w:hAnsi="ArialMT" w:cs="ArialMT"/>
          <w:color w:val="000000" w:themeColor="text1"/>
          <w:sz w:val="22"/>
          <w:szCs w:val="22"/>
          <w:rPrChange w:id="430" w:author="Allyn Reyes" w:date="2021-05-18T20:27:00Z">
            <w:rPr>
              <w:color w:val="000000" w:themeColor="text1"/>
            </w:rPr>
          </w:rPrChange>
        </w:rPr>
        <w:t xml:space="preserve">, as funding is available </w:t>
      </w:r>
    </w:p>
    <w:p w14:paraId="77B3F35C" w14:textId="31783F4C" w:rsidR="6921D1E9" w:rsidRDefault="7EEBB7E1" w:rsidP="00333874">
      <w:pPr>
        <w:pStyle w:val="Default"/>
        <w:numPr>
          <w:ilvl w:val="0"/>
          <w:numId w:val="20"/>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431" w:author="Allyn Reyes" w:date="2021-05-18T20:27:00Z">
            <w:rPr>
              <w:color w:val="000000" w:themeColor="text1"/>
            </w:rPr>
          </w:rPrChange>
        </w:rPr>
        <w:t xml:space="preserve">Promote Transit-Oriented </w:t>
      </w:r>
      <w:del w:id="432" w:author="David De Vries" w:date="2021-06-16T04:57:00Z">
        <w:r w:rsidR="3CDD694A" w:rsidRPr="4DF7159C" w:rsidDel="00286A7A">
          <w:rPr>
            <w:rFonts w:ascii="ArialMT" w:eastAsia="ArialMT" w:hAnsi="ArialMT" w:cs="ArialMT"/>
            <w:color w:val="000000" w:themeColor="text1"/>
            <w:sz w:val="22"/>
            <w:szCs w:val="22"/>
            <w:rPrChange w:id="433" w:author="Allyn Reyes" w:date="2021-05-18T20:27:00Z">
              <w:rPr>
                <w:color w:val="000000" w:themeColor="text1"/>
              </w:rPr>
            </w:rPrChange>
          </w:rPr>
          <w:delText>P</w:delText>
        </w:r>
      </w:del>
      <w:ins w:id="434" w:author="David De Vries" w:date="2021-06-16T04:57:00Z">
        <w:r w:rsidR="00286A7A">
          <w:rPr>
            <w:rFonts w:ascii="ArialMT" w:eastAsia="ArialMT" w:hAnsi="ArialMT" w:cs="ArialMT"/>
            <w:color w:val="000000" w:themeColor="text1"/>
            <w:sz w:val="22"/>
            <w:szCs w:val="22"/>
          </w:rPr>
          <w:t>p</w:t>
        </w:r>
      </w:ins>
      <w:r w:rsidR="3CDD694A" w:rsidRPr="4DF7159C">
        <w:rPr>
          <w:rFonts w:ascii="ArialMT" w:eastAsia="ArialMT" w:hAnsi="ArialMT" w:cs="ArialMT"/>
          <w:color w:val="000000" w:themeColor="text1"/>
          <w:sz w:val="22"/>
          <w:szCs w:val="22"/>
          <w:rPrChange w:id="435" w:author="Allyn Reyes" w:date="2021-05-18T20:27:00Z">
            <w:rPr>
              <w:color w:val="000000" w:themeColor="text1"/>
            </w:rPr>
          </w:rPrChange>
        </w:rPr>
        <w:t>rojects</w:t>
      </w:r>
      <w:r w:rsidRPr="4DF7159C">
        <w:rPr>
          <w:rFonts w:ascii="ArialMT" w:eastAsia="ArialMT" w:hAnsi="ArialMT" w:cs="ArialMT"/>
          <w:color w:val="000000" w:themeColor="text1"/>
          <w:sz w:val="22"/>
          <w:szCs w:val="22"/>
          <w:rPrChange w:id="436" w:author="Allyn Reyes" w:date="2021-05-18T20:27:00Z">
            <w:rPr>
              <w:color w:val="000000" w:themeColor="text1"/>
            </w:rPr>
          </w:rPrChange>
        </w:rPr>
        <w:t xml:space="preserve"> </w:t>
      </w:r>
    </w:p>
    <w:p w14:paraId="57A91D62" w14:textId="1D7E2618" w:rsidR="6921D1E9" w:rsidRDefault="7EEBB7E1" w:rsidP="00333874">
      <w:pPr>
        <w:pStyle w:val="Default"/>
        <w:numPr>
          <w:ilvl w:val="0"/>
          <w:numId w:val="20"/>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437" w:author="Allyn Reyes" w:date="2021-05-18T20:27:00Z">
            <w:rPr>
              <w:color w:val="000000" w:themeColor="text1"/>
            </w:rPr>
          </w:rPrChange>
        </w:rPr>
        <w:t xml:space="preserve">Encourage the </w:t>
      </w:r>
      <w:del w:id="438" w:author="David De Vries" w:date="2021-06-16T04:57:00Z">
        <w:r w:rsidRPr="4DF7159C" w:rsidDel="00286A7A">
          <w:rPr>
            <w:rFonts w:ascii="ArialMT" w:eastAsia="ArialMT" w:hAnsi="ArialMT" w:cs="ArialMT"/>
            <w:color w:val="000000" w:themeColor="text1"/>
            <w:sz w:val="22"/>
            <w:szCs w:val="22"/>
            <w:rPrChange w:id="439" w:author="Allyn Reyes" w:date="2021-05-18T20:27:00Z">
              <w:rPr>
                <w:color w:val="000000" w:themeColor="text1"/>
              </w:rPr>
            </w:rPrChange>
          </w:rPr>
          <w:delText>P</w:delText>
        </w:r>
      </w:del>
      <w:ins w:id="440" w:author="David De Vries" w:date="2021-06-16T04:57:00Z">
        <w:r w:rsidR="00286A7A">
          <w:rPr>
            <w:rFonts w:ascii="ArialMT" w:eastAsia="ArialMT" w:hAnsi="ArialMT" w:cs="ArialMT"/>
            <w:color w:val="000000" w:themeColor="text1"/>
            <w:sz w:val="22"/>
            <w:szCs w:val="22"/>
          </w:rPr>
          <w:t>p</w:t>
        </w:r>
      </w:ins>
      <w:r w:rsidRPr="4DF7159C">
        <w:rPr>
          <w:rFonts w:ascii="ArialMT" w:eastAsia="ArialMT" w:hAnsi="ArialMT" w:cs="ArialMT"/>
          <w:color w:val="000000" w:themeColor="text1"/>
          <w:sz w:val="22"/>
          <w:szCs w:val="22"/>
          <w:rPrChange w:id="441" w:author="Allyn Reyes" w:date="2021-05-18T20:27:00Z">
            <w:rPr>
              <w:color w:val="000000" w:themeColor="text1"/>
            </w:rPr>
          </w:rPrChange>
        </w:rPr>
        <w:t xml:space="preserve">rovision of </w:t>
      </w:r>
      <w:del w:id="442" w:author="David De Vries" w:date="2021-06-16T04:57:00Z">
        <w:r w:rsidRPr="4DF7159C" w:rsidDel="00286A7A">
          <w:rPr>
            <w:rFonts w:ascii="ArialMT" w:eastAsia="ArialMT" w:hAnsi="ArialMT" w:cs="ArialMT"/>
            <w:color w:val="000000" w:themeColor="text1"/>
            <w:sz w:val="22"/>
            <w:szCs w:val="22"/>
            <w:rPrChange w:id="443" w:author="Allyn Reyes" w:date="2021-05-18T20:27:00Z">
              <w:rPr>
                <w:color w:val="000000" w:themeColor="text1"/>
              </w:rPr>
            </w:rPrChange>
          </w:rPr>
          <w:delText>H</w:delText>
        </w:r>
      </w:del>
      <w:ins w:id="444" w:author="David De Vries" w:date="2021-06-16T04:57:00Z">
        <w:r w:rsidR="00286A7A">
          <w:rPr>
            <w:rFonts w:ascii="ArialMT" w:eastAsia="ArialMT" w:hAnsi="ArialMT" w:cs="ArialMT"/>
            <w:color w:val="000000" w:themeColor="text1"/>
            <w:sz w:val="22"/>
            <w:szCs w:val="22"/>
          </w:rPr>
          <w:t>h</w:t>
        </w:r>
      </w:ins>
      <w:r w:rsidRPr="4DF7159C">
        <w:rPr>
          <w:rFonts w:ascii="ArialMT" w:eastAsia="ArialMT" w:hAnsi="ArialMT" w:cs="ArialMT"/>
          <w:color w:val="000000" w:themeColor="text1"/>
          <w:sz w:val="22"/>
          <w:szCs w:val="22"/>
          <w:rPrChange w:id="445" w:author="Allyn Reyes" w:date="2021-05-18T20:27:00Z">
            <w:rPr>
              <w:color w:val="000000" w:themeColor="text1"/>
            </w:rPr>
          </w:rPrChange>
        </w:rPr>
        <w:t xml:space="preserve">ousing for </w:t>
      </w:r>
      <w:proofErr w:type="gramStart"/>
      <w:r w:rsidRPr="4DF7159C">
        <w:rPr>
          <w:rFonts w:ascii="ArialMT" w:eastAsia="ArialMT" w:hAnsi="ArialMT" w:cs="ArialMT"/>
          <w:color w:val="000000" w:themeColor="text1"/>
          <w:sz w:val="22"/>
          <w:szCs w:val="22"/>
          <w:rPrChange w:id="446" w:author="Allyn Reyes" w:date="2021-05-18T20:27:00Z">
            <w:rPr>
              <w:color w:val="000000" w:themeColor="text1"/>
            </w:rPr>
          </w:rPrChange>
        </w:rPr>
        <w:t>Extremely-Low</w:t>
      </w:r>
      <w:proofErr w:type="gramEnd"/>
      <w:r w:rsidRPr="4DF7159C">
        <w:rPr>
          <w:rFonts w:ascii="ArialMT" w:eastAsia="ArialMT" w:hAnsi="ArialMT" w:cs="ArialMT"/>
          <w:color w:val="000000" w:themeColor="text1"/>
          <w:sz w:val="22"/>
          <w:szCs w:val="22"/>
          <w:rPrChange w:id="447" w:author="Allyn Reyes" w:date="2021-05-18T20:27:00Z">
            <w:rPr>
              <w:color w:val="000000" w:themeColor="text1"/>
            </w:rPr>
          </w:rPrChange>
        </w:rPr>
        <w:t xml:space="preserve"> Income Households, as fundin</w:t>
      </w:r>
      <w:ins w:id="448" w:author="David De Vries" w:date="2021-06-16T04:58:00Z">
        <w:r w:rsidR="00286A7A">
          <w:rPr>
            <w:rFonts w:ascii="ArialMT" w:eastAsia="ArialMT" w:hAnsi="ArialMT" w:cs="ArialMT"/>
            <w:color w:val="000000" w:themeColor="text1"/>
            <w:sz w:val="22"/>
            <w:szCs w:val="22"/>
          </w:rPr>
          <w:t>g is</w:t>
        </w:r>
      </w:ins>
      <w:del w:id="449" w:author="David De Vries" w:date="2021-06-16T04:58:00Z">
        <w:r w:rsidRPr="4DF7159C" w:rsidDel="00286A7A">
          <w:rPr>
            <w:rFonts w:ascii="ArialMT" w:eastAsia="ArialMT" w:hAnsi="ArialMT" w:cs="ArialMT"/>
            <w:color w:val="000000" w:themeColor="text1"/>
            <w:sz w:val="22"/>
            <w:szCs w:val="22"/>
            <w:rPrChange w:id="450" w:author="Allyn Reyes" w:date="2021-05-18T20:27:00Z">
              <w:rPr>
                <w:color w:val="000000" w:themeColor="text1"/>
              </w:rPr>
            </w:rPrChange>
          </w:rPr>
          <w:delText xml:space="preserve">g </w:delText>
        </w:r>
      </w:del>
      <w:del w:id="451" w:author="David De Vries" w:date="2021-06-16T04:57:00Z">
        <w:r w:rsidRPr="4DF7159C" w:rsidDel="00286A7A">
          <w:rPr>
            <w:rFonts w:ascii="ArialMT" w:eastAsia="ArialMT" w:hAnsi="ArialMT" w:cs="ArialMT"/>
            <w:color w:val="000000" w:themeColor="text1"/>
            <w:sz w:val="22"/>
            <w:szCs w:val="22"/>
            <w:rPrChange w:id="452" w:author="Allyn Reyes" w:date="2021-05-18T20:27:00Z">
              <w:rPr>
                <w:color w:val="000000" w:themeColor="text1"/>
              </w:rPr>
            </w:rPrChange>
          </w:rPr>
          <w:delText xml:space="preserve">becomes </w:delText>
        </w:r>
      </w:del>
      <w:ins w:id="453" w:author="David De Vries" w:date="2021-06-16T04:57:00Z">
        <w:r w:rsidR="00286A7A" w:rsidRPr="4DF7159C">
          <w:rPr>
            <w:rFonts w:ascii="ArialMT" w:eastAsia="ArialMT" w:hAnsi="ArialMT" w:cs="ArialMT"/>
            <w:color w:val="000000" w:themeColor="text1"/>
            <w:sz w:val="22"/>
            <w:szCs w:val="22"/>
            <w:rPrChange w:id="454" w:author="Allyn Reyes" w:date="2021-05-18T20:27:00Z">
              <w:rPr>
                <w:color w:val="000000" w:themeColor="text1"/>
              </w:rPr>
            </w:rPrChange>
          </w:rPr>
          <w:t xml:space="preserve"> </w:t>
        </w:r>
      </w:ins>
      <w:r w:rsidR="16910163" w:rsidRPr="4DF7159C">
        <w:rPr>
          <w:rFonts w:ascii="ArialMT" w:eastAsia="ArialMT" w:hAnsi="ArialMT" w:cs="ArialMT"/>
          <w:color w:val="000000" w:themeColor="text1"/>
          <w:sz w:val="22"/>
          <w:szCs w:val="22"/>
          <w:rPrChange w:id="455" w:author="Allyn Reyes" w:date="2021-05-18T20:27:00Z">
            <w:rPr>
              <w:color w:val="000000" w:themeColor="text1"/>
            </w:rPr>
          </w:rPrChange>
        </w:rPr>
        <w:t>available</w:t>
      </w:r>
      <w:r w:rsidRPr="4DF7159C">
        <w:rPr>
          <w:rFonts w:ascii="ArialMT" w:eastAsia="ArialMT" w:hAnsi="ArialMT" w:cs="ArialMT"/>
          <w:color w:val="000000" w:themeColor="text1"/>
          <w:sz w:val="22"/>
          <w:szCs w:val="22"/>
          <w:rPrChange w:id="456" w:author="Allyn Reyes" w:date="2021-05-18T20:27:00Z">
            <w:rPr>
              <w:color w:val="000000" w:themeColor="text1"/>
            </w:rPr>
          </w:rPrChange>
        </w:rPr>
        <w:t xml:space="preserve"> </w:t>
      </w:r>
    </w:p>
    <w:p w14:paraId="289EF6E6" w14:textId="3B085898" w:rsidR="6921D1E9" w:rsidRDefault="7EEBB7E1" w:rsidP="00333874">
      <w:pPr>
        <w:pStyle w:val="Default"/>
        <w:numPr>
          <w:ilvl w:val="0"/>
          <w:numId w:val="20"/>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457" w:author="Allyn Reyes" w:date="2021-05-18T20:27:00Z">
            <w:rPr>
              <w:color w:val="000000" w:themeColor="text1"/>
            </w:rPr>
          </w:rPrChange>
        </w:rPr>
        <w:t xml:space="preserve">Monitor and evaluate No Net Loss requirement per </w:t>
      </w:r>
      <w:del w:id="458" w:author="David De Vries" w:date="2021-06-18T05:00:00Z">
        <w:r w:rsidRPr="4DF7159C" w:rsidDel="0084136B">
          <w:rPr>
            <w:rFonts w:ascii="ArialMT" w:eastAsia="ArialMT" w:hAnsi="ArialMT" w:cs="ArialMT"/>
            <w:color w:val="000000" w:themeColor="text1"/>
            <w:sz w:val="22"/>
            <w:szCs w:val="22"/>
            <w:rPrChange w:id="459" w:author="Allyn Reyes" w:date="2021-05-18T20:27:00Z">
              <w:rPr>
                <w:color w:val="000000" w:themeColor="text1"/>
              </w:rPr>
            </w:rPrChange>
          </w:rPr>
          <w:delText>State</w:delText>
        </w:r>
      </w:del>
      <w:ins w:id="460" w:author="David De Vries" w:date="2021-06-18T05:00:00Z">
        <w:r w:rsidR="0084136B">
          <w:rPr>
            <w:rFonts w:ascii="ArialMT" w:eastAsia="ArialMT" w:hAnsi="ArialMT" w:cs="ArialMT"/>
            <w:color w:val="000000" w:themeColor="text1"/>
            <w:sz w:val="22"/>
            <w:szCs w:val="22"/>
          </w:rPr>
          <w:t>state</w:t>
        </w:r>
      </w:ins>
      <w:r w:rsidRPr="4DF7159C">
        <w:rPr>
          <w:rFonts w:ascii="ArialMT" w:eastAsia="ArialMT" w:hAnsi="ArialMT" w:cs="ArialMT"/>
          <w:color w:val="000000" w:themeColor="text1"/>
          <w:sz w:val="22"/>
          <w:szCs w:val="22"/>
          <w:rPrChange w:id="461" w:author="Allyn Reyes" w:date="2021-05-18T20:27:00Z">
            <w:rPr>
              <w:color w:val="000000" w:themeColor="text1"/>
            </w:rPr>
          </w:rPrChange>
        </w:rPr>
        <w:t xml:space="preserve"> law </w:t>
      </w:r>
    </w:p>
    <w:p w14:paraId="7ED398B9" w14:textId="0E4D0E14" w:rsidR="6921D1E9" w:rsidRDefault="7EEBB7E1" w:rsidP="00333874">
      <w:pPr>
        <w:pStyle w:val="Default"/>
        <w:numPr>
          <w:ilvl w:val="0"/>
          <w:numId w:val="20"/>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462" w:author="Allyn Reyes" w:date="2021-05-18T20:27:00Z">
            <w:rPr>
              <w:color w:val="000000" w:themeColor="text1"/>
            </w:rPr>
          </w:rPrChange>
        </w:rPr>
        <w:t xml:space="preserve">Monitor and </w:t>
      </w:r>
      <w:del w:id="463" w:author="David De Vries" w:date="2021-06-16T05:00:00Z">
        <w:r w:rsidRPr="4DF7159C" w:rsidDel="00286A7A">
          <w:rPr>
            <w:rFonts w:ascii="ArialMT" w:eastAsia="ArialMT" w:hAnsi="ArialMT" w:cs="ArialMT"/>
            <w:color w:val="000000" w:themeColor="text1"/>
            <w:sz w:val="22"/>
            <w:szCs w:val="22"/>
            <w:rPrChange w:id="464" w:author="Allyn Reyes" w:date="2021-05-18T20:27:00Z">
              <w:rPr>
                <w:color w:val="000000" w:themeColor="text1"/>
              </w:rPr>
            </w:rPrChange>
          </w:rPr>
          <w:delText xml:space="preserve">evaluate </w:delText>
        </w:r>
      </w:del>
      <w:ins w:id="465" w:author="David De Vries" w:date="2021-06-16T05:00:00Z">
        <w:r w:rsidR="00286A7A">
          <w:rPr>
            <w:rFonts w:ascii="ArialMT" w:eastAsia="ArialMT" w:hAnsi="ArialMT" w:cs="ArialMT"/>
            <w:color w:val="000000" w:themeColor="text1"/>
            <w:sz w:val="22"/>
            <w:szCs w:val="22"/>
          </w:rPr>
          <w:t>preserve</w:t>
        </w:r>
        <w:r w:rsidR="00286A7A" w:rsidRPr="4DF7159C">
          <w:rPr>
            <w:rFonts w:ascii="ArialMT" w:eastAsia="ArialMT" w:hAnsi="ArialMT" w:cs="ArialMT"/>
            <w:color w:val="000000" w:themeColor="text1"/>
            <w:sz w:val="22"/>
            <w:szCs w:val="22"/>
            <w:rPrChange w:id="466" w:author="Allyn Reyes" w:date="2021-05-18T20:27:00Z">
              <w:rPr>
                <w:color w:val="000000" w:themeColor="text1"/>
              </w:rPr>
            </w:rPrChange>
          </w:rPr>
          <w:t xml:space="preserve"> </w:t>
        </w:r>
      </w:ins>
      <w:r w:rsidRPr="4DF7159C">
        <w:rPr>
          <w:rFonts w:ascii="ArialMT" w:eastAsia="ArialMT" w:hAnsi="ArialMT" w:cs="ArialMT"/>
          <w:color w:val="000000" w:themeColor="text1"/>
          <w:sz w:val="22"/>
          <w:szCs w:val="22"/>
          <w:rPrChange w:id="467" w:author="Allyn Reyes" w:date="2021-05-18T20:27:00Z">
            <w:rPr>
              <w:color w:val="000000" w:themeColor="text1"/>
            </w:rPr>
          </w:rPrChange>
        </w:rPr>
        <w:t>potential At-Risk housing units to ensure adequate sites are av</w:t>
      </w:r>
      <w:ins w:id="468" w:author="Allyn Reyes" w:date="2021-05-18T20:27:00Z">
        <w:r w:rsidR="3E402824" w:rsidRPr="4DF7159C">
          <w:rPr>
            <w:rFonts w:ascii="ArialMT" w:eastAsia="ArialMT" w:hAnsi="ArialMT" w:cs="ArialMT"/>
            <w:color w:val="000000" w:themeColor="text1"/>
            <w:sz w:val="22"/>
            <w:szCs w:val="22"/>
          </w:rPr>
          <w:t>a</w:t>
        </w:r>
      </w:ins>
      <w:r w:rsidRPr="4DF7159C">
        <w:rPr>
          <w:rFonts w:ascii="ArialMT" w:eastAsia="ArialMT" w:hAnsi="ArialMT" w:cs="ArialMT"/>
          <w:color w:val="000000" w:themeColor="text1"/>
          <w:sz w:val="22"/>
          <w:szCs w:val="22"/>
          <w:rPrChange w:id="469" w:author="Allyn Reyes" w:date="2021-05-18T20:27:00Z">
            <w:rPr>
              <w:color w:val="000000" w:themeColor="text1"/>
            </w:rPr>
          </w:rPrChange>
        </w:rPr>
        <w:t>ilable throughout planning period, as fundin</w:t>
      </w:r>
      <w:ins w:id="470" w:author="David De Vries" w:date="2021-06-16T04:59:00Z">
        <w:r w:rsidR="00286A7A">
          <w:rPr>
            <w:rFonts w:ascii="ArialMT" w:eastAsia="ArialMT" w:hAnsi="ArialMT" w:cs="ArialMT"/>
            <w:color w:val="000000" w:themeColor="text1"/>
            <w:sz w:val="22"/>
            <w:szCs w:val="22"/>
          </w:rPr>
          <w:t>g is</w:t>
        </w:r>
      </w:ins>
      <w:del w:id="471" w:author="David De Vries" w:date="2021-06-16T04:59:00Z">
        <w:r w:rsidRPr="4DF7159C" w:rsidDel="00286A7A">
          <w:rPr>
            <w:rFonts w:ascii="ArialMT" w:eastAsia="ArialMT" w:hAnsi="ArialMT" w:cs="ArialMT"/>
            <w:color w:val="000000" w:themeColor="text1"/>
            <w:sz w:val="22"/>
            <w:szCs w:val="22"/>
            <w:rPrChange w:id="472" w:author="Allyn Reyes" w:date="2021-05-18T20:27:00Z">
              <w:rPr>
                <w:color w:val="000000" w:themeColor="text1"/>
              </w:rPr>
            </w:rPrChange>
          </w:rPr>
          <w:delText xml:space="preserve">g becomes </w:delText>
        </w:r>
      </w:del>
      <w:ins w:id="473" w:author="David De Vries" w:date="2021-06-16T04:59:00Z">
        <w:r w:rsidR="00286A7A" w:rsidRPr="4DF7159C">
          <w:rPr>
            <w:rFonts w:ascii="ArialMT" w:eastAsia="ArialMT" w:hAnsi="ArialMT" w:cs="ArialMT"/>
            <w:color w:val="000000" w:themeColor="text1"/>
            <w:sz w:val="22"/>
            <w:szCs w:val="22"/>
            <w:rPrChange w:id="474" w:author="Allyn Reyes" w:date="2021-05-18T20:27:00Z">
              <w:rPr>
                <w:color w:val="000000" w:themeColor="text1"/>
              </w:rPr>
            </w:rPrChange>
          </w:rPr>
          <w:t xml:space="preserve"> </w:t>
        </w:r>
      </w:ins>
      <w:r w:rsidRPr="4DF7159C">
        <w:rPr>
          <w:rFonts w:ascii="ArialMT" w:eastAsia="ArialMT" w:hAnsi="ArialMT" w:cs="ArialMT"/>
          <w:color w:val="000000" w:themeColor="text1"/>
          <w:sz w:val="22"/>
          <w:szCs w:val="22"/>
          <w:rPrChange w:id="475" w:author="Allyn Reyes" w:date="2021-05-18T20:27:00Z">
            <w:rPr>
              <w:color w:val="000000" w:themeColor="text1"/>
            </w:rPr>
          </w:rPrChange>
        </w:rPr>
        <w:t>av</w:t>
      </w:r>
      <w:ins w:id="476" w:author="Allyn Reyes" w:date="2021-05-18T20:27:00Z">
        <w:r w:rsidR="242DEE89" w:rsidRPr="4DF7159C">
          <w:rPr>
            <w:rFonts w:ascii="ArialMT" w:eastAsia="ArialMT" w:hAnsi="ArialMT" w:cs="ArialMT"/>
            <w:color w:val="000000" w:themeColor="text1"/>
            <w:sz w:val="22"/>
            <w:szCs w:val="22"/>
          </w:rPr>
          <w:t>a</w:t>
        </w:r>
      </w:ins>
      <w:r w:rsidRPr="4DF7159C">
        <w:rPr>
          <w:rFonts w:ascii="ArialMT" w:eastAsia="ArialMT" w:hAnsi="ArialMT" w:cs="ArialMT"/>
          <w:color w:val="000000" w:themeColor="text1"/>
          <w:sz w:val="22"/>
          <w:szCs w:val="22"/>
          <w:rPrChange w:id="477" w:author="Allyn Reyes" w:date="2021-05-18T20:27:00Z">
            <w:rPr>
              <w:color w:val="000000" w:themeColor="text1"/>
            </w:rPr>
          </w:rPrChange>
        </w:rPr>
        <w:t xml:space="preserve">ilable </w:t>
      </w:r>
    </w:p>
    <w:p w14:paraId="6174F0E5" w14:textId="6C72DD98" w:rsidR="6921D1E9" w:rsidRDefault="1690D353" w:rsidP="00333874">
      <w:pPr>
        <w:pStyle w:val="Default"/>
        <w:numPr>
          <w:ilvl w:val="0"/>
          <w:numId w:val="20"/>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478" w:author="Allyn Reyes" w:date="2021-05-18T20:27:00Z">
            <w:rPr>
              <w:color w:val="000000" w:themeColor="text1"/>
            </w:rPr>
          </w:rPrChange>
        </w:rPr>
        <w:t xml:space="preserve">Monitor and </w:t>
      </w:r>
      <w:del w:id="479" w:author="David De Vries" w:date="2021-06-16T05:00:00Z">
        <w:r w:rsidRPr="4DF7159C" w:rsidDel="00286A7A">
          <w:rPr>
            <w:rFonts w:ascii="ArialMT" w:eastAsia="ArialMT" w:hAnsi="ArialMT" w:cs="ArialMT"/>
            <w:color w:val="000000" w:themeColor="text1"/>
            <w:sz w:val="22"/>
            <w:szCs w:val="22"/>
            <w:rPrChange w:id="480" w:author="Allyn Reyes" w:date="2021-05-18T20:27:00Z">
              <w:rPr>
                <w:color w:val="000000" w:themeColor="text1"/>
              </w:rPr>
            </w:rPrChange>
          </w:rPr>
          <w:delText xml:space="preserve">Evaluate </w:delText>
        </w:r>
      </w:del>
      <w:ins w:id="481" w:author="David De Vries" w:date="2021-06-16T05:00:00Z">
        <w:r w:rsidR="00286A7A">
          <w:rPr>
            <w:rFonts w:ascii="ArialMT" w:eastAsia="ArialMT" w:hAnsi="ArialMT" w:cs="ArialMT"/>
            <w:color w:val="000000" w:themeColor="text1"/>
            <w:sz w:val="22"/>
            <w:szCs w:val="22"/>
          </w:rPr>
          <w:t>e</w:t>
        </w:r>
        <w:r w:rsidR="00286A7A" w:rsidRPr="4DF7159C">
          <w:rPr>
            <w:rFonts w:ascii="ArialMT" w:eastAsia="ArialMT" w:hAnsi="ArialMT" w:cs="ArialMT"/>
            <w:color w:val="000000" w:themeColor="text1"/>
            <w:sz w:val="22"/>
            <w:szCs w:val="22"/>
            <w:rPrChange w:id="482" w:author="Allyn Reyes" w:date="2021-05-18T20:27:00Z">
              <w:rPr>
                <w:color w:val="000000" w:themeColor="text1"/>
              </w:rPr>
            </w:rPrChange>
          </w:rPr>
          <w:t xml:space="preserve">valuate </w:t>
        </w:r>
      </w:ins>
      <w:r w:rsidRPr="4DF7159C">
        <w:rPr>
          <w:rFonts w:ascii="ArialMT" w:eastAsia="ArialMT" w:hAnsi="ArialMT" w:cs="ArialMT"/>
          <w:color w:val="000000" w:themeColor="text1"/>
          <w:sz w:val="22"/>
          <w:szCs w:val="22"/>
          <w:rPrChange w:id="483" w:author="Allyn Reyes" w:date="2021-05-18T20:27:00Z">
            <w:rPr>
              <w:color w:val="000000" w:themeColor="text1"/>
            </w:rPr>
          </w:rPrChange>
        </w:rPr>
        <w:t xml:space="preserve">the AHOZ Ordinance Development Standards </w:t>
      </w:r>
    </w:p>
    <w:p w14:paraId="0FB1A56D" w14:textId="341D4E6B" w:rsidR="6921D1E9" w:rsidRDefault="1690D353" w:rsidP="00333874">
      <w:pPr>
        <w:pStyle w:val="Default"/>
        <w:numPr>
          <w:ilvl w:val="0"/>
          <w:numId w:val="20"/>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484" w:author="Allyn Reyes" w:date="2021-05-18T20:27:00Z">
            <w:rPr>
              <w:color w:val="000000" w:themeColor="text1"/>
            </w:rPr>
          </w:rPrChange>
        </w:rPr>
        <w:t xml:space="preserve">Update the Public Safety Element </w:t>
      </w:r>
      <w:del w:id="485" w:author="David De Vries" w:date="2021-06-16T05:02:00Z">
        <w:r w:rsidRPr="4DF7159C" w:rsidDel="00286A7A">
          <w:rPr>
            <w:rFonts w:ascii="ArialMT" w:eastAsia="ArialMT" w:hAnsi="ArialMT" w:cs="ArialMT"/>
            <w:color w:val="000000" w:themeColor="text1"/>
            <w:sz w:val="22"/>
            <w:szCs w:val="22"/>
            <w:rPrChange w:id="486" w:author="Allyn Reyes" w:date="2021-05-18T20:27:00Z">
              <w:rPr>
                <w:color w:val="000000" w:themeColor="text1"/>
              </w:rPr>
            </w:rPrChange>
          </w:rPr>
          <w:delText xml:space="preserve">to </w:delText>
        </w:r>
      </w:del>
      <w:ins w:id="487" w:author="David De Vries" w:date="2021-06-16T05:02:00Z">
        <w:r w:rsidR="00286A7A">
          <w:rPr>
            <w:rFonts w:ascii="ArialMT" w:eastAsia="ArialMT" w:hAnsi="ArialMT" w:cs="ArialMT"/>
            <w:color w:val="000000" w:themeColor="text1"/>
            <w:sz w:val="22"/>
            <w:szCs w:val="22"/>
          </w:rPr>
          <w:t>and</w:t>
        </w:r>
        <w:r w:rsidR="00286A7A" w:rsidRPr="4DF7159C">
          <w:rPr>
            <w:rFonts w:ascii="ArialMT" w:eastAsia="ArialMT" w:hAnsi="ArialMT" w:cs="ArialMT"/>
            <w:color w:val="000000" w:themeColor="text1"/>
            <w:sz w:val="22"/>
            <w:szCs w:val="22"/>
            <w:rPrChange w:id="488" w:author="Allyn Reyes" w:date="2021-05-18T20:27:00Z">
              <w:rPr>
                <w:color w:val="000000" w:themeColor="text1"/>
              </w:rPr>
            </w:rPrChange>
          </w:rPr>
          <w:t xml:space="preserve"> </w:t>
        </w:r>
      </w:ins>
      <w:del w:id="489" w:author="David De Vries" w:date="2021-06-16T05:02:00Z">
        <w:r w:rsidRPr="4DF7159C" w:rsidDel="00286A7A">
          <w:rPr>
            <w:rFonts w:ascii="ArialMT" w:eastAsia="ArialMT" w:hAnsi="ArialMT" w:cs="ArialMT"/>
            <w:color w:val="000000" w:themeColor="text1"/>
            <w:sz w:val="22"/>
            <w:szCs w:val="22"/>
            <w:rPrChange w:id="490" w:author="Allyn Reyes" w:date="2021-05-18T20:27:00Z">
              <w:rPr>
                <w:color w:val="000000" w:themeColor="text1"/>
              </w:rPr>
            </w:rPrChange>
          </w:rPr>
          <w:delText>E</w:delText>
        </w:r>
      </w:del>
      <w:ins w:id="491" w:author="David De Vries" w:date="2021-06-16T05:02:00Z">
        <w:r w:rsidR="00286A7A">
          <w:rPr>
            <w:rFonts w:ascii="ArialMT" w:eastAsia="ArialMT" w:hAnsi="ArialMT" w:cs="ArialMT"/>
            <w:color w:val="000000" w:themeColor="text1"/>
            <w:sz w:val="22"/>
            <w:szCs w:val="22"/>
          </w:rPr>
          <w:t>e</w:t>
        </w:r>
      </w:ins>
      <w:r w:rsidRPr="4DF7159C">
        <w:rPr>
          <w:rFonts w:ascii="ArialMT" w:eastAsia="ArialMT" w:hAnsi="ArialMT" w:cs="ArialMT"/>
          <w:color w:val="000000" w:themeColor="text1"/>
          <w:sz w:val="22"/>
          <w:szCs w:val="22"/>
          <w:rPrChange w:id="492" w:author="Allyn Reyes" w:date="2021-05-18T20:27:00Z">
            <w:rPr>
              <w:color w:val="000000" w:themeColor="text1"/>
            </w:rPr>
          </w:rPrChange>
        </w:rPr>
        <w:t xml:space="preserve">nsure </w:t>
      </w:r>
      <w:del w:id="493" w:author="David De Vries" w:date="2021-06-16T05:02:00Z">
        <w:r w:rsidRPr="4DF7159C" w:rsidDel="00A25FCF">
          <w:rPr>
            <w:rFonts w:ascii="ArialMT" w:eastAsia="ArialMT" w:hAnsi="ArialMT" w:cs="ArialMT"/>
            <w:color w:val="000000" w:themeColor="text1"/>
            <w:sz w:val="22"/>
            <w:szCs w:val="22"/>
            <w:rPrChange w:id="494" w:author="Allyn Reyes" w:date="2021-05-18T20:27:00Z">
              <w:rPr>
                <w:color w:val="000000" w:themeColor="text1"/>
              </w:rPr>
            </w:rPrChange>
          </w:rPr>
          <w:delText>C</w:delText>
        </w:r>
      </w:del>
      <w:ins w:id="495" w:author="David De Vries" w:date="2021-06-16T05:02:00Z">
        <w:r w:rsidR="00A25FCF">
          <w:rPr>
            <w:rFonts w:ascii="ArialMT" w:eastAsia="ArialMT" w:hAnsi="ArialMT" w:cs="ArialMT"/>
            <w:color w:val="000000" w:themeColor="text1"/>
            <w:sz w:val="22"/>
            <w:szCs w:val="22"/>
          </w:rPr>
          <w:t>c</w:t>
        </w:r>
      </w:ins>
      <w:r w:rsidRPr="4DF7159C">
        <w:rPr>
          <w:rFonts w:ascii="ArialMT" w:eastAsia="ArialMT" w:hAnsi="ArialMT" w:cs="ArialMT"/>
          <w:color w:val="000000" w:themeColor="text1"/>
          <w:sz w:val="22"/>
          <w:szCs w:val="22"/>
          <w:rPrChange w:id="496" w:author="Allyn Reyes" w:date="2021-05-18T20:27:00Z">
            <w:rPr>
              <w:color w:val="000000" w:themeColor="text1"/>
            </w:rPr>
          </w:rPrChange>
        </w:rPr>
        <w:t xml:space="preserve">onsistency with the Adopted Housing Element </w:t>
      </w:r>
    </w:p>
    <w:p w14:paraId="37A08372" w14:textId="7A12595E" w:rsidR="6921D1E9" w:rsidRDefault="1690D353" w:rsidP="00333874">
      <w:pPr>
        <w:pStyle w:val="Default"/>
        <w:numPr>
          <w:ilvl w:val="0"/>
          <w:numId w:val="20"/>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497" w:author="Allyn Reyes" w:date="2021-05-18T20:27:00Z">
            <w:rPr>
              <w:color w:val="000000" w:themeColor="text1"/>
            </w:rPr>
          </w:rPrChange>
        </w:rPr>
        <w:t xml:space="preserve">Implement SB35 </w:t>
      </w:r>
      <w:ins w:id="498" w:author="David De Vries" w:date="2021-06-16T05:02:00Z">
        <w:r w:rsidR="00A25FCF">
          <w:rPr>
            <w:rFonts w:ascii="ArialMT" w:eastAsia="ArialMT" w:hAnsi="ArialMT" w:cs="ArialMT"/>
            <w:color w:val="000000" w:themeColor="text1"/>
            <w:sz w:val="22"/>
            <w:szCs w:val="22"/>
          </w:rPr>
          <w:t>permit strea</w:t>
        </w:r>
      </w:ins>
      <w:ins w:id="499" w:author="David De Vries" w:date="2021-06-16T05:03:00Z">
        <w:r w:rsidR="00A25FCF">
          <w:rPr>
            <w:rFonts w:ascii="ArialMT" w:eastAsia="ArialMT" w:hAnsi="ArialMT" w:cs="ArialMT"/>
            <w:color w:val="000000" w:themeColor="text1"/>
            <w:sz w:val="22"/>
            <w:szCs w:val="22"/>
          </w:rPr>
          <w:t xml:space="preserve">mlining </w:t>
        </w:r>
      </w:ins>
      <w:del w:id="500" w:author="David De Vries" w:date="2021-06-16T05:03:00Z">
        <w:r w:rsidRPr="4DF7159C" w:rsidDel="00A25FCF">
          <w:rPr>
            <w:rFonts w:ascii="ArialMT" w:eastAsia="ArialMT" w:hAnsi="ArialMT" w:cs="ArialMT"/>
            <w:color w:val="000000" w:themeColor="text1"/>
            <w:sz w:val="22"/>
            <w:szCs w:val="22"/>
            <w:rPrChange w:id="501" w:author="Allyn Reyes" w:date="2021-05-18T20:27:00Z">
              <w:rPr>
                <w:color w:val="000000" w:themeColor="text1"/>
              </w:rPr>
            </w:rPrChange>
          </w:rPr>
          <w:delText>to</w:delText>
        </w:r>
      </w:del>
      <w:ins w:id="502" w:author="David De Vries" w:date="2021-06-16T05:03:00Z">
        <w:r w:rsidR="00A25FCF">
          <w:rPr>
            <w:rFonts w:ascii="ArialMT" w:eastAsia="ArialMT" w:hAnsi="ArialMT" w:cs="ArialMT"/>
            <w:color w:val="000000" w:themeColor="text1"/>
            <w:sz w:val="22"/>
            <w:szCs w:val="22"/>
          </w:rPr>
          <w:t>and</w:t>
        </w:r>
      </w:ins>
      <w:r w:rsidRPr="4DF7159C">
        <w:rPr>
          <w:rFonts w:ascii="ArialMT" w:eastAsia="ArialMT" w:hAnsi="ArialMT" w:cs="ArialMT"/>
          <w:color w:val="000000" w:themeColor="text1"/>
          <w:sz w:val="22"/>
          <w:szCs w:val="22"/>
          <w:rPrChange w:id="503" w:author="Allyn Reyes" w:date="2021-05-18T20:27:00Z">
            <w:rPr>
              <w:color w:val="000000" w:themeColor="text1"/>
            </w:rPr>
          </w:rPrChange>
        </w:rPr>
        <w:t xml:space="preserve"> </w:t>
      </w:r>
      <w:r w:rsidR="20666F0B" w:rsidRPr="4DF7159C">
        <w:rPr>
          <w:rFonts w:ascii="ArialMT" w:eastAsia="ArialMT" w:hAnsi="ArialMT" w:cs="ArialMT"/>
          <w:color w:val="000000" w:themeColor="text1"/>
          <w:sz w:val="22"/>
          <w:szCs w:val="22"/>
          <w:rPrChange w:id="504" w:author="Allyn Reyes" w:date="2021-05-18T20:27:00Z">
            <w:rPr>
              <w:color w:val="000000" w:themeColor="text1"/>
            </w:rPr>
          </w:rPrChange>
        </w:rPr>
        <w:t>adopt</w:t>
      </w:r>
      <w:r w:rsidRPr="4DF7159C">
        <w:rPr>
          <w:rFonts w:ascii="ArialMT" w:eastAsia="ArialMT" w:hAnsi="ArialMT" w:cs="ArialMT"/>
          <w:color w:val="000000" w:themeColor="text1"/>
          <w:sz w:val="22"/>
          <w:szCs w:val="22"/>
          <w:rPrChange w:id="505" w:author="Allyn Reyes" w:date="2021-05-18T20:27:00Z">
            <w:rPr>
              <w:color w:val="000000" w:themeColor="text1"/>
            </w:rPr>
          </w:rPrChange>
        </w:rPr>
        <w:t xml:space="preserve"> procedures for processing of new affordable housing projects </w:t>
      </w:r>
    </w:p>
    <w:p w14:paraId="3315A1AB" w14:textId="0B577BCA" w:rsidR="6921D1E9" w:rsidRDefault="1690D353" w:rsidP="00333874">
      <w:pPr>
        <w:pStyle w:val="Default"/>
        <w:numPr>
          <w:ilvl w:val="0"/>
          <w:numId w:val="20"/>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506" w:author="Allyn Reyes" w:date="2021-05-18T20:27:00Z">
            <w:rPr>
              <w:color w:val="000000" w:themeColor="text1"/>
            </w:rPr>
          </w:rPrChange>
        </w:rPr>
        <w:t xml:space="preserve">Amend the City’s </w:t>
      </w:r>
      <w:del w:id="507" w:author="David De Vries" w:date="2021-06-16T05:03:00Z">
        <w:r w:rsidRPr="4DF7159C" w:rsidDel="00A25FCF">
          <w:rPr>
            <w:rFonts w:ascii="ArialMT" w:eastAsia="ArialMT" w:hAnsi="ArialMT" w:cs="ArialMT"/>
            <w:color w:val="000000" w:themeColor="text1"/>
            <w:sz w:val="22"/>
            <w:szCs w:val="22"/>
            <w:rPrChange w:id="508" w:author="Allyn Reyes" w:date="2021-05-18T20:27:00Z">
              <w:rPr>
                <w:color w:val="000000" w:themeColor="text1"/>
              </w:rPr>
            </w:rPrChange>
          </w:rPr>
          <w:delText>O</w:delText>
        </w:r>
      </w:del>
      <w:ins w:id="509" w:author="David De Vries" w:date="2021-06-16T05:03:00Z">
        <w:r w:rsidR="00A25FCF">
          <w:rPr>
            <w:rFonts w:ascii="ArialMT" w:eastAsia="ArialMT" w:hAnsi="ArialMT" w:cs="ArialMT"/>
            <w:color w:val="000000" w:themeColor="text1"/>
            <w:sz w:val="22"/>
            <w:szCs w:val="22"/>
          </w:rPr>
          <w:t>o</w:t>
        </w:r>
      </w:ins>
      <w:r w:rsidRPr="4DF7159C">
        <w:rPr>
          <w:rFonts w:ascii="ArialMT" w:eastAsia="ArialMT" w:hAnsi="ArialMT" w:cs="ArialMT"/>
          <w:color w:val="000000" w:themeColor="text1"/>
          <w:sz w:val="22"/>
          <w:szCs w:val="22"/>
          <w:rPrChange w:id="510" w:author="Allyn Reyes" w:date="2021-05-18T20:27:00Z">
            <w:rPr>
              <w:color w:val="000000" w:themeColor="text1"/>
            </w:rPr>
          </w:rPrChange>
        </w:rPr>
        <w:t xml:space="preserve">bjective </w:t>
      </w:r>
      <w:del w:id="511" w:author="David De Vries" w:date="2021-06-16T05:03:00Z">
        <w:r w:rsidRPr="4DF7159C" w:rsidDel="00A25FCF">
          <w:rPr>
            <w:rFonts w:ascii="ArialMT" w:eastAsia="ArialMT" w:hAnsi="ArialMT" w:cs="ArialMT"/>
            <w:color w:val="000000" w:themeColor="text1"/>
            <w:sz w:val="22"/>
            <w:szCs w:val="22"/>
            <w:rPrChange w:id="512" w:author="Allyn Reyes" w:date="2021-05-18T20:27:00Z">
              <w:rPr>
                <w:color w:val="000000" w:themeColor="text1"/>
              </w:rPr>
            </w:rPrChange>
          </w:rPr>
          <w:delText>D</w:delText>
        </w:r>
      </w:del>
      <w:ins w:id="513" w:author="David De Vries" w:date="2021-06-16T05:03:00Z">
        <w:r w:rsidR="00A25FCF">
          <w:rPr>
            <w:rFonts w:ascii="ArialMT" w:eastAsia="ArialMT" w:hAnsi="ArialMT" w:cs="ArialMT"/>
            <w:color w:val="000000" w:themeColor="text1"/>
            <w:sz w:val="22"/>
            <w:szCs w:val="22"/>
          </w:rPr>
          <w:t>d</w:t>
        </w:r>
      </w:ins>
      <w:r w:rsidRPr="4DF7159C">
        <w:rPr>
          <w:rFonts w:ascii="ArialMT" w:eastAsia="ArialMT" w:hAnsi="ArialMT" w:cs="ArialMT"/>
          <w:color w:val="000000" w:themeColor="text1"/>
          <w:sz w:val="22"/>
          <w:szCs w:val="22"/>
          <w:rPrChange w:id="514" w:author="Allyn Reyes" w:date="2021-05-18T20:27:00Z">
            <w:rPr>
              <w:color w:val="000000" w:themeColor="text1"/>
            </w:rPr>
          </w:rPrChange>
        </w:rPr>
        <w:t xml:space="preserve">esign </w:t>
      </w:r>
      <w:del w:id="515" w:author="David De Vries" w:date="2021-06-16T05:03:00Z">
        <w:r w:rsidRPr="4DF7159C" w:rsidDel="00A25FCF">
          <w:rPr>
            <w:rFonts w:ascii="ArialMT" w:eastAsia="ArialMT" w:hAnsi="ArialMT" w:cs="ArialMT"/>
            <w:color w:val="000000" w:themeColor="text1"/>
            <w:sz w:val="22"/>
            <w:szCs w:val="22"/>
            <w:rPrChange w:id="516" w:author="Allyn Reyes" w:date="2021-05-18T20:27:00Z">
              <w:rPr>
                <w:color w:val="000000" w:themeColor="text1"/>
              </w:rPr>
            </w:rPrChange>
          </w:rPr>
          <w:delText>S</w:delText>
        </w:r>
      </w:del>
      <w:ins w:id="517" w:author="David De Vries" w:date="2021-06-16T05:03:00Z">
        <w:r w:rsidR="00A25FCF">
          <w:rPr>
            <w:rFonts w:ascii="ArialMT" w:eastAsia="ArialMT" w:hAnsi="ArialMT" w:cs="ArialMT"/>
            <w:color w:val="000000" w:themeColor="text1"/>
            <w:sz w:val="22"/>
            <w:szCs w:val="22"/>
          </w:rPr>
          <w:t>s</w:t>
        </w:r>
      </w:ins>
      <w:r w:rsidRPr="4DF7159C">
        <w:rPr>
          <w:rFonts w:ascii="ArialMT" w:eastAsia="ArialMT" w:hAnsi="ArialMT" w:cs="ArialMT"/>
          <w:color w:val="000000" w:themeColor="text1"/>
          <w:sz w:val="22"/>
          <w:szCs w:val="22"/>
          <w:rPrChange w:id="518" w:author="Allyn Reyes" w:date="2021-05-18T20:27:00Z">
            <w:rPr>
              <w:color w:val="000000" w:themeColor="text1"/>
            </w:rPr>
          </w:rPrChange>
        </w:rPr>
        <w:t xml:space="preserve">tandards in the General Plan and Municipal Code </w:t>
      </w:r>
    </w:p>
    <w:p w14:paraId="06B4BBAF" w14:textId="3634A816" w:rsidR="6921D1E9" w:rsidRDefault="797F4CA7" w:rsidP="00333874">
      <w:pPr>
        <w:pStyle w:val="Default"/>
        <w:numPr>
          <w:ilvl w:val="0"/>
          <w:numId w:val="20"/>
        </w:numPr>
        <w:ind w:left="1440" w:hanging="450"/>
        <w:jc w:val="both"/>
        <w:rPr>
          <w:ins w:id="519" w:author="David De Vries" w:date="2021-06-16T05:04:00Z"/>
          <w:rFonts w:ascii="ArialMT" w:eastAsia="ArialMT" w:hAnsi="ArialMT" w:cs="ArialMT"/>
          <w:color w:val="000000" w:themeColor="text1"/>
          <w:sz w:val="22"/>
          <w:szCs w:val="22"/>
        </w:rPr>
      </w:pPr>
      <w:r w:rsidRPr="4E938356">
        <w:rPr>
          <w:rFonts w:ascii="ArialMT" w:eastAsia="ArialMT" w:hAnsi="ArialMT" w:cs="ArialMT"/>
          <w:color w:val="000000" w:themeColor="text1"/>
          <w:sz w:val="22"/>
          <w:szCs w:val="22"/>
          <w:rPrChange w:id="520" w:author="Allyn Reyes" w:date="2021-05-18T20:27:00Z">
            <w:rPr>
              <w:color w:val="000000" w:themeColor="text1"/>
            </w:rPr>
          </w:rPrChange>
        </w:rPr>
        <w:t>Adopt Development Standards for Parking, Open Space, and Recreational Areas in Floodways</w:t>
      </w:r>
    </w:p>
    <w:p w14:paraId="1D211435" w14:textId="48C6F81B" w:rsidR="00A25FCF" w:rsidRDefault="00A25FCF" w:rsidP="00333874">
      <w:pPr>
        <w:pStyle w:val="Default"/>
        <w:numPr>
          <w:ilvl w:val="0"/>
          <w:numId w:val="20"/>
        </w:numPr>
        <w:ind w:left="1440" w:hanging="450"/>
        <w:jc w:val="both"/>
        <w:rPr>
          <w:rFonts w:ascii="ArialMT" w:eastAsia="ArialMT" w:hAnsi="ArialMT" w:cs="ArialMT"/>
          <w:color w:val="000000" w:themeColor="text1"/>
          <w:sz w:val="22"/>
          <w:szCs w:val="22"/>
        </w:rPr>
      </w:pPr>
      <w:ins w:id="521" w:author="David De Vries" w:date="2021-06-16T05:04:00Z">
        <w:r>
          <w:rPr>
            <w:rFonts w:ascii="ArialMT" w:eastAsia="ArialMT" w:hAnsi="ArialMT" w:cs="ArialMT"/>
            <w:color w:val="000000" w:themeColor="text1"/>
            <w:sz w:val="22"/>
            <w:szCs w:val="22"/>
          </w:rPr>
          <w:t>Review parking requires to ensure parking Is not a constraint on housing</w:t>
        </w:r>
      </w:ins>
    </w:p>
    <w:p w14:paraId="6939B3FE" w14:textId="77777777" w:rsidR="002F5BFD" w:rsidRDefault="002F5BFD" w:rsidP="00333874">
      <w:pPr>
        <w:pStyle w:val="Default"/>
        <w:ind w:left="720"/>
        <w:jc w:val="both"/>
        <w:rPr>
          <w:ins w:id="522" w:author="David De Vries" w:date="2021-06-17T16:17:00Z"/>
          <w:rFonts w:ascii="ArialMT" w:eastAsia="ArialMT" w:hAnsi="ArialMT" w:cs="ArialMT"/>
          <w:color w:val="000000" w:themeColor="text1"/>
          <w:sz w:val="22"/>
          <w:szCs w:val="22"/>
          <w:u w:val="single"/>
        </w:rPr>
      </w:pPr>
    </w:p>
    <w:p w14:paraId="0E320DAB" w14:textId="01EFD7E2" w:rsidR="6921D1E9" w:rsidRPr="00691377" w:rsidRDefault="7FFEC3BB" w:rsidP="00333874">
      <w:pPr>
        <w:pStyle w:val="Default"/>
        <w:ind w:left="720"/>
        <w:jc w:val="both"/>
        <w:rPr>
          <w:rFonts w:ascii="ArialMT" w:eastAsia="ArialMT" w:hAnsi="ArialMT" w:cs="ArialMT"/>
          <w:i/>
          <w:iCs/>
          <w:color w:val="000000" w:themeColor="text1"/>
          <w:sz w:val="22"/>
          <w:szCs w:val="22"/>
          <w:rPrChange w:id="523" w:author="David De Vries" w:date="2021-06-19T13:23:00Z">
            <w:rPr>
              <w:rFonts w:ascii="Arial" w:eastAsia="Arial" w:hAnsi="Arial" w:cs="Arial"/>
              <w:color w:val="000000" w:themeColor="text1"/>
              <w:sz w:val="22"/>
              <w:szCs w:val="22"/>
              <w:u w:val="single"/>
            </w:rPr>
          </w:rPrChange>
        </w:rPr>
      </w:pPr>
      <w:r w:rsidRPr="00691377">
        <w:rPr>
          <w:rFonts w:ascii="ArialMT" w:eastAsia="ArialMT" w:hAnsi="ArialMT" w:cs="ArialMT"/>
          <w:i/>
          <w:iCs/>
          <w:color w:val="000000" w:themeColor="text1"/>
          <w:sz w:val="22"/>
          <w:szCs w:val="22"/>
          <w:rPrChange w:id="524" w:author="David De Vries" w:date="2021-06-19T13:23:00Z">
            <w:rPr>
              <w:rFonts w:ascii="Arial" w:eastAsia="Arial" w:hAnsi="Arial" w:cs="Arial"/>
              <w:color w:val="000000" w:themeColor="text1"/>
              <w:sz w:val="22"/>
              <w:szCs w:val="22"/>
              <w:u w:val="single"/>
            </w:rPr>
          </w:rPrChange>
        </w:rPr>
        <w:t xml:space="preserve">Affirmatively </w:t>
      </w:r>
      <w:r w:rsidR="6F011A1A" w:rsidRPr="00691377">
        <w:rPr>
          <w:rFonts w:ascii="ArialMT" w:eastAsia="ArialMT" w:hAnsi="ArialMT" w:cs="ArialMT"/>
          <w:i/>
          <w:iCs/>
          <w:color w:val="000000" w:themeColor="text1"/>
          <w:sz w:val="22"/>
          <w:szCs w:val="22"/>
          <w:rPrChange w:id="525" w:author="David De Vries" w:date="2021-06-19T13:23:00Z">
            <w:rPr>
              <w:rFonts w:ascii="Arial" w:eastAsia="Arial" w:hAnsi="Arial" w:cs="Arial"/>
              <w:color w:val="000000" w:themeColor="text1"/>
              <w:sz w:val="22"/>
              <w:szCs w:val="22"/>
              <w:u w:val="single"/>
            </w:rPr>
          </w:rPrChange>
        </w:rPr>
        <w:t>Fair Housing Practices</w:t>
      </w:r>
      <w:r w:rsidR="6F011A1A" w:rsidRPr="00691377">
        <w:rPr>
          <w:rFonts w:ascii="ArialMT" w:eastAsia="ArialMT" w:hAnsi="ArialMT" w:cs="ArialMT"/>
          <w:i/>
          <w:iCs/>
          <w:color w:val="000000" w:themeColor="text1"/>
          <w:sz w:val="22"/>
          <w:szCs w:val="22"/>
          <w:rPrChange w:id="526" w:author="David De Vries" w:date="2021-06-19T13:23:00Z">
            <w:rPr>
              <w:rFonts w:ascii="Arial" w:eastAsia="Arial" w:hAnsi="Arial" w:cs="Arial"/>
              <w:color w:val="000000" w:themeColor="text1"/>
              <w:sz w:val="22"/>
              <w:szCs w:val="22"/>
            </w:rPr>
          </w:rPrChange>
        </w:rPr>
        <w:t xml:space="preserve"> </w:t>
      </w:r>
    </w:p>
    <w:p w14:paraId="58006959" w14:textId="75ECFBC0" w:rsidR="6921D1E9" w:rsidRDefault="2574A0CF" w:rsidP="00333874">
      <w:pPr>
        <w:pStyle w:val="Default"/>
        <w:numPr>
          <w:ilvl w:val="0"/>
          <w:numId w:val="19"/>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527" w:author="Allyn Reyes" w:date="2021-05-18T20:27:00Z">
            <w:rPr>
              <w:color w:val="000000" w:themeColor="text1"/>
            </w:rPr>
          </w:rPrChange>
        </w:rPr>
        <w:t xml:space="preserve">Continue to </w:t>
      </w:r>
      <w:del w:id="528" w:author="David De Vries" w:date="2021-06-16T05:05:00Z">
        <w:r w:rsidRPr="4DF7159C" w:rsidDel="00C1143D">
          <w:rPr>
            <w:rFonts w:ascii="ArialMT" w:eastAsia="ArialMT" w:hAnsi="ArialMT" w:cs="ArialMT"/>
            <w:color w:val="000000" w:themeColor="text1"/>
            <w:sz w:val="22"/>
            <w:szCs w:val="22"/>
            <w:rPrChange w:id="529" w:author="Allyn Reyes" w:date="2021-05-18T20:27:00Z">
              <w:rPr>
                <w:color w:val="000000" w:themeColor="text1"/>
              </w:rPr>
            </w:rPrChange>
          </w:rPr>
          <w:delText>P</w:delText>
        </w:r>
      </w:del>
      <w:ins w:id="530" w:author="David De Vries" w:date="2021-06-16T05:05:00Z">
        <w:r w:rsidR="00C1143D">
          <w:rPr>
            <w:rFonts w:ascii="ArialMT" w:eastAsia="ArialMT" w:hAnsi="ArialMT" w:cs="ArialMT"/>
            <w:color w:val="000000" w:themeColor="text1"/>
            <w:sz w:val="22"/>
            <w:szCs w:val="22"/>
          </w:rPr>
          <w:t>p</w:t>
        </w:r>
      </w:ins>
      <w:r w:rsidRPr="4DF7159C">
        <w:rPr>
          <w:rFonts w:ascii="ArialMT" w:eastAsia="ArialMT" w:hAnsi="ArialMT" w:cs="ArialMT"/>
          <w:color w:val="000000" w:themeColor="text1"/>
          <w:sz w:val="22"/>
          <w:szCs w:val="22"/>
          <w:rPrChange w:id="531" w:author="Allyn Reyes" w:date="2021-05-18T20:27:00Z">
            <w:rPr>
              <w:color w:val="000000" w:themeColor="text1"/>
            </w:rPr>
          </w:rPrChange>
        </w:rPr>
        <w:t xml:space="preserve">rovide </w:t>
      </w:r>
      <w:del w:id="532" w:author="David De Vries" w:date="2021-06-16T05:05:00Z">
        <w:r w:rsidRPr="4DF7159C" w:rsidDel="00C1143D">
          <w:rPr>
            <w:rFonts w:ascii="ArialMT" w:eastAsia="ArialMT" w:hAnsi="ArialMT" w:cs="ArialMT"/>
            <w:color w:val="000000" w:themeColor="text1"/>
            <w:sz w:val="22"/>
            <w:szCs w:val="22"/>
            <w:rPrChange w:id="533" w:author="Allyn Reyes" w:date="2021-05-18T20:27:00Z">
              <w:rPr>
                <w:color w:val="000000" w:themeColor="text1"/>
              </w:rPr>
            </w:rPrChange>
          </w:rPr>
          <w:delText>I</w:delText>
        </w:r>
      </w:del>
      <w:ins w:id="534" w:author="David De Vries" w:date="2021-06-16T05:05:00Z">
        <w:r w:rsidR="00C1143D">
          <w:rPr>
            <w:rFonts w:ascii="ArialMT" w:eastAsia="ArialMT" w:hAnsi="ArialMT" w:cs="ArialMT"/>
            <w:color w:val="000000" w:themeColor="text1"/>
            <w:sz w:val="22"/>
            <w:szCs w:val="22"/>
          </w:rPr>
          <w:t>i</w:t>
        </w:r>
      </w:ins>
      <w:r w:rsidRPr="4DF7159C">
        <w:rPr>
          <w:rFonts w:ascii="ArialMT" w:eastAsia="ArialMT" w:hAnsi="ArialMT" w:cs="ArialMT"/>
          <w:color w:val="000000" w:themeColor="text1"/>
          <w:sz w:val="22"/>
          <w:szCs w:val="22"/>
          <w:rPrChange w:id="535" w:author="Allyn Reyes" w:date="2021-05-18T20:27:00Z">
            <w:rPr>
              <w:color w:val="000000" w:themeColor="text1"/>
            </w:rPr>
          </w:rPrChange>
        </w:rPr>
        <w:t>nformation o</w:t>
      </w:r>
      <w:del w:id="536" w:author="David De Vries" w:date="2021-06-16T05:05:00Z">
        <w:r w:rsidRPr="4DF7159C" w:rsidDel="00C1143D">
          <w:rPr>
            <w:rFonts w:ascii="ArialMT" w:eastAsia="ArialMT" w:hAnsi="ArialMT" w:cs="ArialMT"/>
            <w:color w:val="000000" w:themeColor="text1"/>
            <w:sz w:val="22"/>
            <w:szCs w:val="22"/>
            <w:rPrChange w:id="537" w:author="Allyn Reyes" w:date="2021-05-18T20:27:00Z">
              <w:rPr>
                <w:color w:val="000000" w:themeColor="text1"/>
              </w:rPr>
            </w:rPrChange>
          </w:rPr>
          <w:delText>f</w:delText>
        </w:r>
      </w:del>
      <w:ins w:id="538" w:author="David De Vries" w:date="2021-06-16T05:05:00Z">
        <w:r w:rsidR="00C1143D">
          <w:rPr>
            <w:rFonts w:ascii="ArialMT" w:eastAsia="ArialMT" w:hAnsi="ArialMT" w:cs="ArialMT"/>
            <w:color w:val="000000" w:themeColor="text1"/>
            <w:sz w:val="22"/>
            <w:szCs w:val="22"/>
          </w:rPr>
          <w:t>n</w:t>
        </w:r>
      </w:ins>
      <w:r w:rsidRPr="4DF7159C">
        <w:rPr>
          <w:rFonts w:ascii="ArialMT" w:eastAsia="ArialMT" w:hAnsi="ArialMT" w:cs="ArialMT"/>
          <w:color w:val="000000" w:themeColor="text1"/>
          <w:sz w:val="22"/>
          <w:szCs w:val="22"/>
          <w:rPrChange w:id="539" w:author="Allyn Reyes" w:date="2021-05-18T20:27:00Z">
            <w:rPr>
              <w:color w:val="000000" w:themeColor="text1"/>
            </w:rPr>
          </w:rPrChange>
        </w:rPr>
        <w:t xml:space="preserve"> Fair Housing in </w:t>
      </w:r>
      <w:ins w:id="540" w:author="David De Vries" w:date="2021-06-16T05:05:00Z">
        <w:r w:rsidR="00C1143D">
          <w:rPr>
            <w:rFonts w:ascii="ArialMT" w:eastAsia="ArialMT" w:hAnsi="ArialMT" w:cs="ArialMT"/>
            <w:color w:val="000000" w:themeColor="text1"/>
            <w:sz w:val="22"/>
            <w:szCs w:val="22"/>
          </w:rPr>
          <w:t xml:space="preserve">the </w:t>
        </w:r>
      </w:ins>
      <w:r w:rsidRPr="4DF7159C">
        <w:rPr>
          <w:rFonts w:ascii="ArialMT" w:eastAsia="ArialMT" w:hAnsi="ArialMT" w:cs="ArialMT"/>
          <w:color w:val="000000" w:themeColor="text1"/>
          <w:sz w:val="22"/>
          <w:szCs w:val="22"/>
          <w:rPrChange w:id="541" w:author="Allyn Reyes" w:date="2021-05-18T20:27:00Z">
            <w:rPr>
              <w:color w:val="000000" w:themeColor="text1"/>
            </w:rPr>
          </w:rPrChange>
        </w:rPr>
        <w:t>Quarterly Newsletter</w:t>
      </w:r>
    </w:p>
    <w:p w14:paraId="04E37E72" w14:textId="420A5571" w:rsidR="6921D1E9" w:rsidRDefault="2574A0CF" w:rsidP="00333874">
      <w:pPr>
        <w:pStyle w:val="Default"/>
        <w:numPr>
          <w:ilvl w:val="0"/>
          <w:numId w:val="19"/>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542" w:author="Allyn Reyes" w:date="2021-05-18T20:27:00Z">
            <w:rPr>
              <w:color w:val="000000" w:themeColor="text1"/>
            </w:rPr>
          </w:rPrChange>
        </w:rPr>
        <w:t xml:space="preserve">Obtain and </w:t>
      </w:r>
      <w:del w:id="543" w:author="David De Vries" w:date="2021-06-16T05:06:00Z">
        <w:r w:rsidRPr="4DF7159C" w:rsidDel="00C1143D">
          <w:rPr>
            <w:rFonts w:ascii="ArialMT" w:eastAsia="ArialMT" w:hAnsi="ArialMT" w:cs="ArialMT"/>
            <w:color w:val="000000" w:themeColor="text1"/>
            <w:sz w:val="22"/>
            <w:szCs w:val="22"/>
            <w:rPrChange w:id="544" w:author="Allyn Reyes" w:date="2021-05-18T20:27:00Z">
              <w:rPr>
                <w:color w:val="000000" w:themeColor="text1"/>
              </w:rPr>
            </w:rPrChange>
          </w:rPr>
          <w:delText>D</w:delText>
        </w:r>
      </w:del>
      <w:ins w:id="545" w:author="David De Vries" w:date="2021-06-16T05:06:00Z">
        <w:r w:rsidR="00C1143D">
          <w:rPr>
            <w:rFonts w:ascii="ArialMT" w:eastAsia="ArialMT" w:hAnsi="ArialMT" w:cs="ArialMT"/>
            <w:color w:val="000000" w:themeColor="text1"/>
            <w:sz w:val="22"/>
            <w:szCs w:val="22"/>
          </w:rPr>
          <w:t>d</w:t>
        </w:r>
      </w:ins>
      <w:r w:rsidRPr="4DF7159C">
        <w:rPr>
          <w:rFonts w:ascii="ArialMT" w:eastAsia="ArialMT" w:hAnsi="ArialMT" w:cs="ArialMT"/>
          <w:color w:val="000000" w:themeColor="text1"/>
          <w:sz w:val="22"/>
          <w:szCs w:val="22"/>
          <w:rPrChange w:id="546" w:author="Allyn Reyes" w:date="2021-05-18T20:27:00Z">
            <w:rPr>
              <w:color w:val="000000" w:themeColor="text1"/>
            </w:rPr>
          </w:rPrChange>
        </w:rPr>
        <w:t xml:space="preserve">istribute </w:t>
      </w:r>
      <w:del w:id="547" w:author="David De Vries" w:date="2021-06-16T05:06:00Z">
        <w:r w:rsidR="6F3E8AAF" w:rsidRPr="4DF7159C" w:rsidDel="00C1143D">
          <w:rPr>
            <w:rFonts w:ascii="ArialMT" w:eastAsia="ArialMT" w:hAnsi="ArialMT" w:cs="ArialMT"/>
            <w:color w:val="000000" w:themeColor="text1"/>
            <w:sz w:val="22"/>
            <w:szCs w:val="22"/>
            <w:rPrChange w:id="548" w:author="Allyn Reyes" w:date="2021-05-18T20:27:00Z">
              <w:rPr>
                <w:color w:val="000000" w:themeColor="text1"/>
              </w:rPr>
            </w:rPrChange>
          </w:rPr>
          <w:delText>F</w:delText>
        </w:r>
      </w:del>
      <w:ins w:id="549" w:author="David De Vries" w:date="2021-06-16T05:06:00Z">
        <w:r w:rsidR="00C1143D">
          <w:rPr>
            <w:rFonts w:ascii="ArialMT" w:eastAsia="ArialMT" w:hAnsi="ArialMT" w:cs="ArialMT"/>
            <w:color w:val="000000" w:themeColor="text1"/>
            <w:sz w:val="22"/>
            <w:szCs w:val="22"/>
          </w:rPr>
          <w:t>f</w:t>
        </w:r>
      </w:ins>
      <w:r w:rsidR="6F3E8AAF" w:rsidRPr="4DF7159C">
        <w:rPr>
          <w:rFonts w:ascii="ArialMT" w:eastAsia="ArialMT" w:hAnsi="ArialMT" w:cs="ArialMT"/>
          <w:color w:val="000000" w:themeColor="text1"/>
          <w:sz w:val="22"/>
          <w:szCs w:val="22"/>
          <w:rPrChange w:id="550" w:author="Allyn Reyes" w:date="2021-05-18T20:27:00Z">
            <w:rPr>
              <w:color w:val="000000" w:themeColor="text1"/>
            </w:rPr>
          </w:rPrChange>
        </w:rPr>
        <w:t>lyers</w:t>
      </w:r>
      <w:r w:rsidRPr="4DF7159C">
        <w:rPr>
          <w:rFonts w:ascii="ArialMT" w:eastAsia="ArialMT" w:hAnsi="ArialMT" w:cs="ArialMT"/>
          <w:color w:val="000000" w:themeColor="text1"/>
          <w:sz w:val="22"/>
          <w:szCs w:val="22"/>
          <w:rPrChange w:id="551" w:author="Allyn Reyes" w:date="2021-05-18T20:27:00Z">
            <w:rPr>
              <w:color w:val="000000" w:themeColor="text1"/>
            </w:rPr>
          </w:rPrChange>
        </w:rPr>
        <w:t xml:space="preserve"> on Fair Housing from San Diego County </w:t>
      </w:r>
    </w:p>
    <w:p w14:paraId="58697AF7" w14:textId="40151657" w:rsidR="6921D1E9" w:rsidRDefault="2574A0CF" w:rsidP="00333874">
      <w:pPr>
        <w:pStyle w:val="Default"/>
        <w:numPr>
          <w:ilvl w:val="0"/>
          <w:numId w:val="19"/>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552" w:author="Allyn Reyes" w:date="2021-05-18T20:27:00Z">
            <w:rPr>
              <w:color w:val="000000" w:themeColor="text1"/>
            </w:rPr>
          </w:rPrChange>
        </w:rPr>
        <w:t xml:space="preserve">Obtain and </w:t>
      </w:r>
      <w:del w:id="553" w:author="David De Vries" w:date="2021-06-16T05:06:00Z">
        <w:r w:rsidRPr="4DF7159C" w:rsidDel="00C1143D">
          <w:rPr>
            <w:rFonts w:ascii="ArialMT" w:eastAsia="ArialMT" w:hAnsi="ArialMT" w:cs="ArialMT"/>
            <w:color w:val="000000" w:themeColor="text1"/>
            <w:sz w:val="22"/>
            <w:szCs w:val="22"/>
            <w:rPrChange w:id="554" w:author="Allyn Reyes" w:date="2021-05-18T20:27:00Z">
              <w:rPr>
                <w:color w:val="000000" w:themeColor="text1"/>
              </w:rPr>
            </w:rPrChange>
          </w:rPr>
          <w:delText>D</w:delText>
        </w:r>
      </w:del>
      <w:ins w:id="555" w:author="David De Vries" w:date="2021-06-16T05:06:00Z">
        <w:r w:rsidR="00C1143D">
          <w:rPr>
            <w:rFonts w:ascii="ArialMT" w:eastAsia="ArialMT" w:hAnsi="ArialMT" w:cs="ArialMT"/>
            <w:color w:val="000000" w:themeColor="text1"/>
            <w:sz w:val="22"/>
            <w:szCs w:val="22"/>
          </w:rPr>
          <w:t>d</w:t>
        </w:r>
      </w:ins>
      <w:r w:rsidRPr="4DF7159C">
        <w:rPr>
          <w:rFonts w:ascii="ArialMT" w:eastAsia="ArialMT" w:hAnsi="ArialMT" w:cs="ArialMT"/>
          <w:color w:val="000000" w:themeColor="text1"/>
          <w:sz w:val="22"/>
          <w:szCs w:val="22"/>
          <w:rPrChange w:id="556" w:author="Allyn Reyes" w:date="2021-05-18T20:27:00Z">
            <w:rPr>
              <w:color w:val="000000" w:themeColor="text1"/>
            </w:rPr>
          </w:rPrChange>
        </w:rPr>
        <w:t xml:space="preserve">isplay </w:t>
      </w:r>
      <w:del w:id="557" w:author="David De Vries" w:date="2021-06-16T05:06:00Z">
        <w:r w:rsidRPr="4DF7159C" w:rsidDel="00C1143D">
          <w:rPr>
            <w:rFonts w:ascii="ArialMT" w:eastAsia="ArialMT" w:hAnsi="ArialMT" w:cs="ArialMT"/>
            <w:color w:val="000000" w:themeColor="text1"/>
            <w:sz w:val="22"/>
            <w:szCs w:val="22"/>
            <w:rPrChange w:id="558" w:author="Allyn Reyes" w:date="2021-05-18T20:27:00Z">
              <w:rPr>
                <w:color w:val="000000" w:themeColor="text1"/>
              </w:rPr>
            </w:rPrChange>
          </w:rPr>
          <w:delText>P</w:delText>
        </w:r>
      </w:del>
      <w:ins w:id="559" w:author="David De Vries" w:date="2021-06-16T05:06:00Z">
        <w:r w:rsidR="00C1143D">
          <w:rPr>
            <w:rFonts w:ascii="ArialMT" w:eastAsia="ArialMT" w:hAnsi="ArialMT" w:cs="ArialMT"/>
            <w:color w:val="000000" w:themeColor="text1"/>
            <w:sz w:val="22"/>
            <w:szCs w:val="22"/>
          </w:rPr>
          <w:t>p</w:t>
        </w:r>
      </w:ins>
      <w:r w:rsidRPr="4DF7159C">
        <w:rPr>
          <w:rFonts w:ascii="ArialMT" w:eastAsia="ArialMT" w:hAnsi="ArialMT" w:cs="ArialMT"/>
          <w:color w:val="000000" w:themeColor="text1"/>
          <w:sz w:val="22"/>
          <w:szCs w:val="22"/>
          <w:rPrChange w:id="560" w:author="Allyn Reyes" w:date="2021-05-18T20:27:00Z">
            <w:rPr>
              <w:color w:val="000000" w:themeColor="text1"/>
            </w:rPr>
          </w:rPrChange>
        </w:rPr>
        <w:t xml:space="preserve">osters on Fair Housing from the State </w:t>
      </w:r>
      <w:del w:id="561" w:author="David De Vries" w:date="2021-06-16T05:06:00Z">
        <w:r w:rsidRPr="4DF7159C" w:rsidDel="00C1143D">
          <w:rPr>
            <w:rFonts w:ascii="ArialMT" w:eastAsia="ArialMT" w:hAnsi="ArialMT" w:cs="ArialMT"/>
            <w:color w:val="000000" w:themeColor="text1"/>
            <w:sz w:val="22"/>
            <w:szCs w:val="22"/>
            <w:rPrChange w:id="562" w:author="Allyn Reyes" w:date="2021-05-18T20:27:00Z">
              <w:rPr>
                <w:color w:val="000000" w:themeColor="text1"/>
              </w:rPr>
            </w:rPrChange>
          </w:rPr>
          <w:delText xml:space="preserve">of California </w:delText>
        </w:r>
      </w:del>
    </w:p>
    <w:p w14:paraId="0BB8CBC7" w14:textId="0045122E" w:rsidR="6921D1E9" w:rsidRDefault="2574A0CF" w:rsidP="00333874">
      <w:pPr>
        <w:pStyle w:val="Default"/>
        <w:numPr>
          <w:ilvl w:val="0"/>
          <w:numId w:val="19"/>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563" w:author="Allyn Reyes" w:date="2021-05-18T20:27:00Z">
            <w:rPr>
              <w:color w:val="000000" w:themeColor="text1"/>
            </w:rPr>
          </w:rPrChange>
        </w:rPr>
        <w:t xml:space="preserve">Include Anti-Discrimination Clauses </w:t>
      </w:r>
      <w:proofErr w:type="gramStart"/>
      <w:r w:rsidRPr="4DF7159C">
        <w:rPr>
          <w:rFonts w:ascii="ArialMT" w:eastAsia="ArialMT" w:hAnsi="ArialMT" w:cs="ArialMT"/>
          <w:color w:val="000000" w:themeColor="text1"/>
          <w:sz w:val="22"/>
          <w:szCs w:val="22"/>
          <w:rPrChange w:id="564" w:author="Allyn Reyes" w:date="2021-05-18T20:27:00Z">
            <w:rPr>
              <w:color w:val="000000" w:themeColor="text1"/>
            </w:rPr>
          </w:rPrChange>
        </w:rPr>
        <w:t>in Deed</w:t>
      </w:r>
      <w:proofErr w:type="gramEnd"/>
      <w:r w:rsidRPr="4DF7159C">
        <w:rPr>
          <w:rFonts w:ascii="ArialMT" w:eastAsia="ArialMT" w:hAnsi="ArialMT" w:cs="ArialMT"/>
          <w:color w:val="000000" w:themeColor="text1"/>
          <w:sz w:val="22"/>
          <w:szCs w:val="22"/>
          <w:rPrChange w:id="565" w:author="Allyn Reyes" w:date="2021-05-18T20:27:00Z">
            <w:rPr>
              <w:color w:val="000000" w:themeColor="text1"/>
            </w:rPr>
          </w:rPrChange>
        </w:rPr>
        <w:t xml:space="preserve"> </w:t>
      </w:r>
      <w:r w:rsidR="1BAD57DF" w:rsidRPr="4DF7159C">
        <w:rPr>
          <w:rFonts w:ascii="ArialMT" w:eastAsia="ArialMT" w:hAnsi="ArialMT" w:cs="ArialMT"/>
          <w:color w:val="000000" w:themeColor="text1"/>
          <w:sz w:val="22"/>
          <w:szCs w:val="22"/>
          <w:rPrChange w:id="566" w:author="Allyn Reyes" w:date="2021-05-18T20:27:00Z">
            <w:rPr>
              <w:color w:val="000000" w:themeColor="text1"/>
            </w:rPr>
          </w:rPrChange>
        </w:rPr>
        <w:t>Restrictions</w:t>
      </w:r>
      <w:r w:rsidRPr="4DF7159C">
        <w:rPr>
          <w:rFonts w:ascii="ArialMT" w:eastAsia="ArialMT" w:hAnsi="ArialMT" w:cs="ArialMT"/>
          <w:color w:val="000000" w:themeColor="text1"/>
          <w:sz w:val="22"/>
          <w:szCs w:val="22"/>
          <w:rPrChange w:id="567" w:author="Allyn Reyes" w:date="2021-05-18T20:27:00Z">
            <w:rPr>
              <w:color w:val="000000" w:themeColor="text1"/>
            </w:rPr>
          </w:rPrChange>
        </w:rPr>
        <w:t xml:space="preserve"> for Affordable Housing </w:t>
      </w:r>
    </w:p>
    <w:p w14:paraId="6138191F" w14:textId="3879C6F2" w:rsidR="6921D1E9" w:rsidRDefault="2574A0CF" w:rsidP="00333874">
      <w:pPr>
        <w:pStyle w:val="Default"/>
        <w:numPr>
          <w:ilvl w:val="0"/>
          <w:numId w:val="19"/>
        </w:numPr>
        <w:ind w:left="1440" w:hanging="450"/>
        <w:jc w:val="both"/>
        <w:rPr>
          <w:rFonts w:ascii="ArialMT" w:eastAsia="ArialMT" w:hAnsi="ArialMT" w:cs="ArialMT"/>
          <w:color w:val="000000" w:themeColor="text1"/>
          <w:sz w:val="22"/>
          <w:szCs w:val="22"/>
        </w:rPr>
      </w:pPr>
      <w:r w:rsidRPr="4DF7159C">
        <w:rPr>
          <w:rFonts w:ascii="ArialMT" w:eastAsia="ArialMT" w:hAnsi="ArialMT" w:cs="ArialMT"/>
          <w:color w:val="000000" w:themeColor="text1"/>
          <w:sz w:val="22"/>
          <w:szCs w:val="22"/>
          <w:rPrChange w:id="568" w:author="Allyn Reyes" w:date="2021-05-18T20:27:00Z">
            <w:rPr>
              <w:color w:val="000000" w:themeColor="text1"/>
            </w:rPr>
          </w:rPrChange>
        </w:rPr>
        <w:t xml:space="preserve">Continue to </w:t>
      </w:r>
      <w:del w:id="569" w:author="David De Vries" w:date="2021-06-16T05:06:00Z">
        <w:r w:rsidRPr="4DF7159C" w:rsidDel="00C1143D">
          <w:rPr>
            <w:rFonts w:ascii="ArialMT" w:eastAsia="ArialMT" w:hAnsi="ArialMT" w:cs="ArialMT"/>
            <w:color w:val="000000" w:themeColor="text1"/>
            <w:sz w:val="22"/>
            <w:szCs w:val="22"/>
            <w:rPrChange w:id="570" w:author="Allyn Reyes" w:date="2021-05-18T20:27:00Z">
              <w:rPr>
                <w:color w:val="000000" w:themeColor="text1"/>
              </w:rPr>
            </w:rPrChange>
          </w:rPr>
          <w:delText>A</w:delText>
        </w:r>
      </w:del>
      <w:ins w:id="571" w:author="David De Vries" w:date="2021-06-16T05:06:00Z">
        <w:r w:rsidR="00C1143D">
          <w:rPr>
            <w:rFonts w:ascii="ArialMT" w:eastAsia="ArialMT" w:hAnsi="ArialMT" w:cs="ArialMT"/>
            <w:color w:val="000000" w:themeColor="text1"/>
            <w:sz w:val="22"/>
            <w:szCs w:val="22"/>
          </w:rPr>
          <w:t>a</w:t>
        </w:r>
      </w:ins>
      <w:r w:rsidRPr="4DF7159C">
        <w:rPr>
          <w:rFonts w:ascii="ArialMT" w:eastAsia="ArialMT" w:hAnsi="ArialMT" w:cs="ArialMT"/>
          <w:color w:val="000000" w:themeColor="text1"/>
          <w:sz w:val="22"/>
          <w:szCs w:val="22"/>
          <w:rPrChange w:id="572" w:author="Allyn Reyes" w:date="2021-05-18T20:27:00Z">
            <w:rPr>
              <w:color w:val="000000" w:themeColor="text1"/>
            </w:rPr>
          </w:rPrChange>
        </w:rPr>
        <w:t xml:space="preserve">ssist in </w:t>
      </w:r>
      <w:del w:id="573" w:author="David De Vries" w:date="2021-06-16T05:07:00Z">
        <w:r w:rsidRPr="4DF7159C" w:rsidDel="00C1143D">
          <w:rPr>
            <w:rFonts w:ascii="ArialMT" w:eastAsia="ArialMT" w:hAnsi="ArialMT" w:cs="ArialMT"/>
            <w:color w:val="000000" w:themeColor="text1"/>
            <w:sz w:val="22"/>
            <w:szCs w:val="22"/>
            <w:rPrChange w:id="574" w:author="Allyn Reyes" w:date="2021-05-18T20:27:00Z">
              <w:rPr>
                <w:color w:val="000000" w:themeColor="text1"/>
              </w:rPr>
            </w:rPrChange>
          </w:rPr>
          <w:delText>A</w:delText>
        </w:r>
      </w:del>
      <w:ins w:id="575" w:author="David De Vries" w:date="2021-06-16T05:07:00Z">
        <w:r w:rsidR="00C1143D">
          <w:rPr>
            <w:rFonts w:ascii="ArialMT" w:eastAsia="ArialMT" w:hAnsi="ArialMT" w:cs="ArialMT"/>
            <w:color w:val="000000" w:themeColor="text1"/>
            <w:sz w:val="22"/>
            <w:szCs w:val="22"/>
          </w:rPr>
          <w:t>a</w:t>
        </w:r>
      </w:ins>
      <w:r w:rsidRPr="4DF7159C">
        <w:rPr>
          <w:rFonts w:ascii="ArialMT" w:eastAsia="ArialMT" w:hAnsi="ArialMT" w:cs="ArialMT"/>
          <w:color w:val="000000" w:themeColor="text1"/>
          <w:sz w:val="22"/>
          <w:szCs w:val="22"/>
          <w:rPrChange w:id="576" w:author="Allyn Reyes" w:date="2021-05-18T20:27:00Z">
            <w:rPr>
              <w:color w:val="000000" w:themeColor="text1"/>
            </w:rPr>
          </w:rPrChange>
        </w:rPr>
        <w:t xml:space="preserve">ddressing Fair Housing </w:t>
      </w:r>
      <w:del w:id="577" w:author="David De Vries" w:date="2021-06-16T05:07:00Z">
        <w:r w:rsidRPr="4DF7159C" w:rsidDel="00C1143D">
          <w:rPr>
            <w:rFonts w:ascii="ArialMT" w:eastAsia="ArialMT" w:hAnsi="ArialMT" w:cs="ArialMT"/>
            <w:color w:val="000000" w:themeColor="text1"/>
            <w:sz w:val="22"/>
            <w:szCs w:val="22"/>
            <w:rPrChange w:id="578" w:author="Allyn Reyes" w:date="2021-05-18T20:27:00Z">
              <w:rPr>
                <w:color w:val="000000" w:themeColor="text1"/>
              </w:rPr>
            </w:rPrChange>
          </w:rPr>
          <w:delText>Q</w:delText>
        </w:r>
      </w:del>
      <w:ins w:id="579" w:author="David De Vries" w:date="2021-06-16T05:07:00Z">
        <w:r w:rsidR="00C1143D">
          <w:rPr>
            <w:rFonts w:ascii="ArialMT" w:eastAsia="ArialMT" w:hAnsi="ArialMT" w:cs="ArialMT"/>
            <w:color w:val="000000" w:themeColor="text1"/>
            <w:sz w:val="22"/>
            <w:szCs w:val="22"/>
          </w:rPr>
          <w:t>q</w:t>
        </w:r>
      </w:ins>
      <w:r w:rsidRPr="4DF7159C">
        <w:rPr>
          <w:rFonts w:ascii="ArialMT" w:eastAsia="ArialMT" w:hAnsi="ArialMT" w:cs="ArialMT"/>
          <w:color w:val="000000" w:themeColor="text1"/>
          <w:sz w:val="22"/>
          <w:szCs w:val="22"/>
          <w:rPrChange w:id="580" w:author="Allyn Reyes" w:date="2021-05-18T20:27:00Z">
            <w:rPr>
              <w:color w:val="000000" w:themeColor="text1"/>
            </w:rPr>
          </w:rPrChange>
        </w:rPr>
        <w:t>uestions</w:t>
      </w:r>
    </w:p>
    <w:p w14:paraId="495932A3" w14:textId="21CC16A1" w:rsidR="00C1143D" w:rsidRDefault="3D2F25B8">
      <w:pPr>
        <w:pStyle w:val="Default"/>
        <w:numPr>
          <w:ilvl w:val="0"/>
          <w:numId w:val="19"/>
        </w:numPr>
        <w:ind w:left="1440" w:hanging="450"/>
        <w:jc w:val="both"/>
        <w:rPr>
          <w:ins w:id="581" w:author="David De Vries" w:date="2021-06-19T11:55:00Z"/>
          <w:rFonts w:ascii="ArialMT" w:eastAsia="ArialMT" w:hAnsi="ArialMT" w:cs="ArialMT"/>
          <w:color w:val="000000" w:themeColor="text1"/>
          <w:sz w:val="22"/>
          <w:szCs w:val="22"/>
        </w:rPr>
      </w:pPr>
      <w:r w:rsidRPr="00C1143D">
        <w:rPr>
          <w:rFonts w:ascii="ArialMT" w:eastAsia="ArialMT" w:hAnsi="ArialMT" w:cs="ArialMT"/>
          <w:color w:val="000000" w:themeColor="text1"/>
          <w:sz w:val="22"/>
          <w:szCs w:val="22"/>
          <w:rPrChange w:id="582" w:author="David De Vries" w:date="2021-06-16T05:10:00Z">
            <w:rPr>
              <w:color w:val="000000" w:themeColor="text1"/>
            </w:rPr>
          </w:rPrChange>
        </w:rPr>
        <w:t xml:space="preserve">Reduce </w:t>
      </w:r>
      <w:del w:id="583" w:author="David De Vries" w:date="2021-06-16T05:07:00Z">
        <w:r w:rsidRPr="00C1143D" w:rsidDel="00C1143D">
          <w:rPr>
            <w:rFonts w:ascii="ArialMT" w:eastAsia="ArialMT" w:hAnsi="ArialMT" w:cs="ArialMT"/>
            <w:color w:val="000000" w:themeColor="text1"/>
            <w:sz w:val="22"/>
            <w:szCs w:val="22"/>
            <w:rPrChange w:id="584" w:author="David De Vries" w:date="2021-06-16T05:10:00Z">
              <w:rPr>
                <w:color w:val="000000" w:themeColor="text1"/>
              </w:rPr>
            </w:rPrChange>
          </w:rPr>
          <w:delText>I</w:delText>
        </w:r>
      </w:del>
      <w:ins w:id="585" w:author="David De Vries" w:date="2021-06-16T05:07:00Z">
        <w:r w:rsidR="00C1143D" w:rsidRPr="00C1143D">
          <w:rPr>
            <w:rFonts w:ascii="ArialMT" w:eastAsia="ArialMT" w:hAnsi="ArialMT" w:cs="ArialMT"/>
            <w:color w:val="000000" w:themeColor="text1"/>
            <w:sz w:val="22"/>
            <w:szCs w:val="22"/>
          </w:rPr>
          <w:t>i</w:t>
        </w:r>
      </w:ins>
      <w:r w:rsidRPr="00C1143D">
        <w:rPr>
          <w:rFonts w:ascii="ArialMT" w:eastAsia="ArialMT" w:hAnsi="ArialMT" w:cs="ArialMT"/>
          <w:color w:val="000000" w:themeColor="text1"/>
          <w:sz w:val="22"/>
          <w:szCs w:val="22"/>
          <w:rPrChange w:id="586" w:author="David De Vries" w:date="2021-06-16T05:10:00Z">
            <w:rPr>
              <w:color w:val="000000" w:themeColor="text1"/>
            </w:rPr>
          </w:rPrChange>
        </w:rPr>
        <w:t>mpediments to Further</w:t>
      </w:r>
      <w:ins w:id="587" w:author="David De Vries" w:date="2021-06-16T05:07:00Z">
        <w:r w:rsidR="00C1143D" w:rsidRPr="00C1143D">
          <w:rPr>
            <w:rFonts w:ascii="ArialMT" w:eastAsia="ArialMT" w:hAnsi="ArialMT" w:cs="ArialMT"/>
            <w:color w:val="000000" w:themeColor="text1"/>
            <w:sz w:val="22"/>
            <w:szCs w:val="22"/>
          </w:rPr>
          <w:t>ing</w:t>
        </w:r>
      </w:ins>
      <w:r w:rsidRPr="00C1143D">
        <w:rPr>
          <w:rFonts w:ascii="ArialMT" w:eastAsia="ArialMT" w:hAnsi="ArialMT" w:cs="ArialMT"/>
          <w:color w:val="000000" w:themeColor="text1"/>
          <w:sz w:val="22"/>
          <w:szCs w:val="22"/>
          <w:rPrChange w:id="588" w:author="David De Vries" w:date="2021-06-16T05:10:00Z">
            <w:rPr>
              <w:color w:val="000000" w:themeColor="text1"/>
            </w:rPr>
          </w:rPrChange>
        </w:rPr>
        <w:t xml:space="preserve"> Fair Housing by addressing the contributing factors </w:t>
      </w:r>
      <w:r w:rsidR="33A3910D" w:rsidRPr="00C1143D">
        <w:rPr>
          <w:rFonts w:ascii="ArialMT" w:eastAsia="ArialMT" w:hAnsi="ArialMT" w:cs="ArialMT"/>
          <w:color w:val="000000" w:themeColor="text1"/>
          <w:sz w:val="22"/>
          <w:szCs w:val="22"/>
          <w:rPrChange w:id="589" w:author="David De Vries" w:date="2021-06-16T05:10:00Z">
            <w:rPr>
              <w:color w:val="000000" w:themeColor="text1"/>
            </w:rPr>
          </w:rPrChange>
        </w:rPr>
        <w:t>to ensure</w:t>
      </w:r>
      <w:ins w:id="590" w:author="David De Vries" w:date="2021-06-16T05:09:00Z">
        <w:r w:rsidR="00C1143D" w:rsidRPr="00C1143D">
          <w:rPr>
            <w:rFonts w:ascii="ArialMT" w:eastAsia="ArialMT" w:hAnsi="ArialMT" w:cs="ArialMT"/>
            <w:color w:val="000000" w:themeColor="text1"/>
            <w:sz w:val="22"/>
            <w:szCs w:val="22"/>
          </w:rPr>
          <w:t>, pursuant to AB 686, the City will affirmatively further fair housing by taking meaningful actions in addition to resisting discrimination, that overcomes patterns of segregation and fosters inclusive communities free from barriers that restrict access to opportunity based on protected classes, as</w:t>
        </w:r>
      </w:ins>
      <w:ins w:id="591" w:author="David De Vries" w:date="2021-06-16T05:10:00Z">
        <w:r w:rsidR="00C1143D">
          <w:rPr>
            <w:rFonts w:ascii="ArialMT" w:eastAsia="ArialMT" w:hAnsi="ArialMT" w:cs="ArialMT"/>
            <w:color w:val="000000" w:themeColor="text1"/>
            <w:sz w:val="22"/>
            <w:szCs w:val="22"/>
          </w:rPr>
          <w:t xml:space="preserve"> </w:t>
        </w:r>
      </w:ins>
      <w:ins w:id="592" w:author="David De Vries" w:date="2021-06-16T05:09:00Z">
        <w:r w:rsidR="00C1143D" w:rsidRPr="00C1143D">
          <w:rPr>
            <w:rFonts w:ascii="ArialMT" w:eastAsia="ArialMT" w:hAnsi="ArialMT" w:cs="ArialMT"/>
            <w:color w:val="000000" w:themeColor="text1"/>
            <w:sz w:val="22"/>
            <w:szCs w:val="22"/>
          </w:rPr>
          <w:t xml:space="preserve">defined by </w:t>
        </w:r>
      </w:ins>
      <w:ins w:id="593" w:author="David De Vries" w:date="2021-06-18T05:01:00Z">
        <w:r w:rsidR="0084136B">
          <w:rPr>
            <w:rFonts w:ascii="ArialMT" w:eastAsia="ArialMT" w:hAnsi="ArialMT" w:cs="ArialMT"/>
            <w:color w:val="000000" w:themeColor="text1"/>
            <w:sz w:val="22"/>
            <w:szCs w:val="22"/>
          </w:rPr>
          <w:t>s</w:t>
        </w:r>
      </w:ins>
      <w:ins w:id="594" w:author="David De Vries" w:date="2021-06-16T05:09:00Z">
        <w:r w:rsidR="00C1143D" w:rsidRPr="00C1143D">
          <w:rPr>
            <w:rFonts w:ascii="ArialMT" w:eastAsia="ArialMT" w:hAnsi="ArialMT" w:cs="ArialMT"/>
            <w:color w:val="000000" w:themeColor="text1"/>
            <w:sz w:val="22"/>
            <w:szCs w:val="22"/>
          </w:rPr>
          <w:t>tate law</w:t>
        </w:r>
      </w:ins>
    </w:p>
    <w:p w14:paraId="2D8CF40F" w14:textId="137BA790" w:rsidR="00B31C8E" w:rsidRDefault="00B31C8E" w:rsidP="00B31C8E">
      <w:pPr>
        <w:pStyle w:val="Default"/>
        <w:jc w:val="both"/>
        <w:rPr>
          <w:ins w:id="595" w:author="David De Vries" w:date="2021-06-19T11:55:00Z"/>
          <w:rFonts w:ascii="ArialMT" w:eastAsia="ArialMT" w:hAnsi="ArialMT" w:cs="ArialMT"/>
          <w:color w:val="000000" w:themeColor="text1"/>
          <w:sz w:val="22"/>
          <w:szCs w:val="22"/>
        </w:rPr>
      </w:pPr>
    </w:p>
    <w:p w14:paraId="383CD4E7" w14:textId="77777777" w:rsidR="00B31C8E" w:rsidRPr="00FB6535" w:rsidRDefault="00B31C8E">
      <w:pPr>
        <w:pStyle w:val="Default"/>
        <w:ind w:left="720"/>
        <w:jc w:val="both"/>
        <w:rPr>
          <w:ins w:id="596" w:author="David De Vries" w:date="2021-06-19T11:55:00Z"/>
          <w:rFonts w:ascii="Arial" w:eastAsia="ArialMT" w:hAnsi="Arial" w:cs="Arial"/>
          <w:color w:val="000000" w:themeColor="text1"/>
          <w:sz w:val="22"/>
          <w:szCs w:val="22"/>
          <w:u w:val="single"/>
          <w:rPrChange w:id="597" w:author="David De Vries" w:date="2021-06-19T13:27:00Z">
            <w:rPr>
              <w:ins w:id="598" w:author="David De Vries" w:date="2021-06-19T11:55:00Z"/>
              <w:rFonts w:ascii="ArialMT" w:eastAsia="ArialMT" w:hAnsi="ArialMT" w:cs="ArialMT"/>
              <w:b/>
              <w:bCs/>
              <w:i/>
              <w:iCs/>
              <w:color w:val="000000" w:themeColor="text1"/>
              <w:sz w:val="22"/>
              <w:szCs w:val="22"/>
            </w:rPr>
          </w:rPrChange>
        </w:rPr>
        <w:pPrChange w:id="599" w:author="David De Vries" w:date="2021-06-19T13:27:00Z">
          <w:pPr>
            <w:pStyle w:val="Default"/>
            <w:jc w:val="both"/>
          </w:pPr>
        </w:pPrChange>
      </w:pPr>
      <w:ins w:id="600" w:author="David De Vries" w:date="2021-06-19T11:55:00Z">
        <w:r w:rsidRPr="00FB6535">
          <w:rPr>
            <w:rFonts w:ascii="Arial" w:eastAsia="ArialMT" w:hAnsi="Arial" w:cs="Arial"/>
            <w:color w:val="000000" w:themeColor="text1"/>
            <w:sz w:val="22"/>
            <w:szCs w:val="22"/>
            <w:u w:val="single"/>
            <w:rPrChange w:id="601" w:author="David De Vries" w:date="2021-06-19T13:27:00Z">
              <w:rPr>
                <w:rFonts w:ascii="ArialMT" w:eastAsia="ArialMT" w:hAnsi="ArialMT" w:cs="ArialMT"/>
                <w:b/>
                <w:bCs/>
                <w:i/>
                <w:iCs/>
                <w:color w:val="000000" w:themeColor="text1"/>
                <w:sz w:val="22"/>
                <w:szCs w:val="22"/>
              </w:rPr>
            </w:rPrChange>
          </w:rPr>
          <w:t>Affirmatively Furthering Fair Housing (AB 686)</w:t>
        </w:r>
      </w:ins>
    </w:p>
    <w:p w14:paraId="28B3DCEF" w14:textId="77777777" w:rsidR="00FB6535" w:rsidRPr="00FB6535" w:rsidRDefault="00FB6535">
      <w:pPr>
        <w:pStyle w:val="Default"/>
        <w:ind w:left="720"/>
        <w:jc w:val="both"/>
        <w:rPr>
          <w:ins w:id="602" w:author="David De Vries" w:date="2021-06-19T13:24:00Z"/>
          <w:rFonts w:ascii="Arial" w:eastAsia="ArialMT" w:hAnsi="Arial" w:cs="Arial"/>
          <w:color w:val="000000" w:themeColor="text1"/>
          <w:sz w:val="22"/>
          <w:szCs w:val="22"/>
          <w:rPrChange w:id="603" w:author="David De Vries" w:date="2021-06-19T13:27:00Z">
            <w:rPr>
              <w:ins w:id="604" w:author="David De Vries" w:date="2021-06-19T13:24:00Z"/>
              <w:rFonts w:ascii="ArialMT" w:eastAsia="ArialMT" w:hAnsi="ArialMT" w:cs="ArialMT"/>
              <w:color w:val="000000" w:themeColor="text1"/>
              <w:sz w:val="22"/>
              <w:szCs w:val="22"/>
            </w:rPr>
          </w:rPrChange>
        </w:rPr>
        <w:pPrChange w:id="605" w:author="David De Vries" w:date="2021-06-19T13:27:00Z">
          <w:pPr>
            <w:pStyle w:val="Default"/>
            <w:jc w:val="both"/>
          </w:pPr>
        </w:pPrChange>
      </w:pPr>
    </w:p>
    <w:p w14:paraId="10C071A5" w14:textId="71677301" w:rsidR="00B31C8E" w:rsidRPr="00FB6535" w:rsidRDefault="00B31C8E">
      <w:pPr>
        <w:pStyle w:val="Default"/>
        <w:ind w:left="720"/>
        <w:jc w:val="both"/>
        <w:rPr>
          <w:ins w:id="606" w:author="David De Vries" w:date="2021-06-19T11:55:00Z"/>
          <w:rFonts w:ascii="Arial" w:eastAsia="ArialMT" w:hAnsi="Arial" w:cs="Arial"/>
          <w:color w:val="000000" w:themeColor="text1"/>
          <w:sz w:val="22"/>
          <w:szCs w:val="22"/>
          <w:rPrChange w:id="607" w:author="David De Vries" w:date="2021-06-19T13:27:00Z">
            <w:rPr>
              <w:ins w:id="608" w:author="David De Vries" w:date="2021-06-19T11:55:00Z"/>
              <w:rFonts w:ascii="ArialMT" w:eastAsia="ArialMT" w:hAnsi="ArialMT" w:cs="ArialMT"/>
              <w:color w:val="000000" w:themeColor="text1"/>
              <w:sz w:val="22"/>
              <w:szCs w:val="22"/>
            </w:rPr>
          </w:rPrChange>
        </w:rPr>
        <w:pPrChange w:id="609" w:author="David De Vries" w:date="2021-06-19T13:27:00Z">
          <w:pPr>
            <w:pStyle w:val="Default"/>
            <w:jc w:val="both"/>
          </w:pPr>
        </w:pPrChange>
      </w:pPr>
      <w:ins w:id="610" w:author="David De Vries" w:date="2021-06-19T11:55:00Z">
        <w:r w:rsidRPr="00FB6535">
          <w:rPr>
            <w:rFonts w:ascii="Arial" w:eastAsia="ArialMT" w:hAnsi="Arial" w:cs="Arial"/>
            <w:color w:val="000000" w:themeColor="text1"/>
            <w:sz w:val="22"/>
            <w:szCs w:val="22"/>
            <w:rPrChange w:id="611" w:author="David De Vries" w:date="2021-06-19T13:27:00Z">
              <w:rPr>
                <w:rFonts w:ascii="ArialMT" w:eastAsia="ArialMT" w:hAnsi="ArialMT" w:cs="ArialMT"/>
                <w:color w:val="000000" w:themeColor="text1"/>
                <w:sz w:val="22"/>
                <w:szCs w:val="22"/>
              </w:rPr>
            </w:rPrChange>
          </w:rPr>
          <w:t>Pursuant to Assembly Bill (AB) 686 (2018), the Housing Element must include an analysis and</w:t>
        </w:r>
      </w:ins>
    </w:p>
    <w:p w14:paraId="4A0D367D" w14:textId="10EB03AD" w:rsidR="00B31C8E" w:rsidRDefault="00B31C8E" w:rsidP="00FB6535">
      <w:pPr>
        <w:pStyle w:val="Default"/>
        <w:ind w:left="720"/>
        <w:jc w:val="both"/>
        <w:rPr>
          <w:ins w:id="612" w:author="David De Vries" w:date="2021-06-19T13:33:00Z"/>
          <w:rFonts w:ascii="Arial" w:hAnsi="Arial" w:cs="Arial"/>
          <w:sz w:val="22"/>
          <w:szCs w:val="22"/>
        </w:rPr>
      </w:pPr>
      <w:ins w:id="613" w:author="David De Vries" w:date="2021-06-19T11:55:00Z">
        <w:r w:rsidRPr="00FB6535">
          <w:rPr>
            <w:rFonts w:ascii="Arial" w:eastAsia="ArialMT" w:hAnsi="Arial" w:cs="Arial"/>
            <w:color w:val="000000" w:themeColor="text1"/>
            <w:sz w:val="22"/>
            <w:szCs w:val="22"/>
            <w:rPrChange w:id="614" w:author="David De Vries" w:date="2021-06-19T13:27:00Z">
              <w:rPr>
                <w:rFonts w:ascii="ArialMT" w:eastAsia="ArialMT" w:hAnsi="ArialMT" w:cs="ArialMT"/>
                <w:color w:val="000000" w:themeColor="text1"/>
                <w:sz w:val="22"/>
                <w:szCs w:val="22"/>
              </w:rPr>
            </w:rPrChange>
          </w:rPr>
          <w:t>determination of consistency with Affirmatively Furthering Fair Housing (AFFH) requirements</w:t>
        </w:r>
        <w:proofErr w:type="gramStart"/>
        <w:r w:rsidRPr="00FB6535">
          <w:rPr>
            <w:rFonts w:ascii="Arial" w:eastAsia="ArialMT" w:hAnsi="Arial" w:cs="Arial"/>
            <w:color w:val="000000" w:themeColor="text1"/>
            <w:sz w:val="22"/>
            <w:szCs w:val="22"/>
            <w:rPrChange w:id="615" w:author="David De Vries" w:date="2021-06-19T13:27:00Z">
              <w:rPr>
                <w:rFonts w:ascii="ArialMT" w:eastAsia="ArialMT" w:hAnsi="ArialMT" w:cs="ArialMT"/>
                <w:color w:val="000000" w:themeColor="text1"/>
                <w:sz w:val="22"/>
                <w:szCs w:val="22"/>
              </w:rPr>
            </w:rPrChange>
          </w:rPr>
          <w:t xml:space="preserve">. </w:t>
        </w:r>
        <w:proofErr w:type="gramEnd"/>
        <w:r w:rsidRPr="00FB6535">
          <w:rPr>
            <w:rFonts w:ascii="Arial" w:eastAsia="ArialMT" w:hAnsi="Arial" w:cs="Arial"/>
            <w:color w:val="000000" w:themeColor="text1"/>
            <w:sz w:val="22"/>
            <w:szCs w:val="22"/>
            <w:rPrChange w:id="616" w:author="David De Vries" w:date="2021-06-19T13:27:00Z">
              <w:rPr>
                <w:rFonts w:ascii="ArialMT" w:eastAsia="ArialMT" w:hAnsi="ArialMT" w:cs="ArialMT"/>
                <w:color w:val="000000" w:themeColor="text1"/>
                <w:sz w:val="22"/>
                <w:szCs w:val="22"/>
              </w:rPr>
            </w:rPrChange>
          </w:rPr>
          <w:t>AFFH</w:t>
        </w:r>
      </w:ins>
      <w:ins w:id="617" w:author="David De Vries" w:date="2021-06-19T13:32:00Z">
        <w:r w:rsidR="00FB6535">
          <w:rPr>
            <w:rFonts w:ascii="Arial" w:eastAsia="ArialMT" w:hAnsi="Arial" w:cs="Arial"/>
            <w:color w:val="000000" w:themeColor="text1"/>
            <w:sz w:val="22"/>
            <w:szCs w:val="22"/>
          </w:rPr>
          <w:t xml:space="preserve"> </w:t>
        </w:r>
      </w:ins>
      <w:ins w:id="618" w:author="David De Vries" w:date="2021-06-19T11:55:00Z">
        <w:r w:rsidRPr="00FB6535">
          <w:rPr>
            <w:rFonts w:ascii="Arial" w:eastAsia="ArialMT" w:hAnsi="Arial" w:cs="Arial"/>
            <w:color w:val="000000" w:themeColor="text1"/>
            <w:sz w:val="22"/>
            <w:szCs w:val="22"/>
            <w:rPrChange w:id="619" w:author="David De Vries" w:date="2021-06-19T13:27:00Z">
              <w:rPr>
                <w:rFonts w:ascii="ArialMT" w:eastAsia="ArialMT" w:hAnsi="ArialMT" w:cs="ArialMT"/>
                <w:color w:val="000000" w:themeColor="text1"/>
                <w:sz w:val="22"/>
                <w:szCs w:val="22"/>
              </w:rPr>
            </w:rPrChange>
          </w:rPr>
          <w:t>means “taking meaningful actions, in addition to combating discrimination, that overcome patterns</w:t>
        </w:r>
      </w:ins>
      <w:ins w:id="620" w:author="David De Vries" w:date="2021-06-19T13:33:00Z">
        <w:r w:rsidR="00FB6535">
          <w:rPr>
            <w:rFonts w:ascii="Arial" w:eastAsia="ArialMT" w:hAnsi="Arial" w:cs="Arial"/>
            <w:color w:val="000000" w:themeColor="text1"/>
            <w:sz w:val="22"/>
            <w:szCs w:val="22"/>
          </w:rPr>
          <w:t xml:space="preserve"> </w:t>
        </w:r>
      </w:ins>
      <w:ins w:id="621" w:author="David De Vries" w:date="2021-06-19T11:55:00Z">
        <w:r w:rsidRPr="00FB6535">
          <w:rPr>
            <w:rFonts w:ascii="Arial" w:eastAsia="ArialMT" w:hAnsi="Arial" w:cs="Arial"/>
            <w:color w:val="000000" w:themeColor="text1"/>
            <w:sz w:val="22"/>
            <w:szCs w:val="22"/>
            <w:rPrChange w:id="622" w:author="David De Vries" w:date="2021-06-19T13:27:00Z">
              <w:rPr>
                <w:rFonts w:ascii="ArialMT" w:eastAsia="ArialMT" w:hAnsi="ArialMT" w:cs="ArialMT"/>
                <w:color w:val="000000" w:themeColor="text1"/>
                <w:sz w:val="22"/>
                <w:szCs w:val="22"/>
              </w:rPr>
            </w:rPrChange>
          </w:rPr>
          <w:t>of segregation and foster inclusive communities free from barriers that restrict access to opportunity</w:t>
        </w:r>
      </w:ins>
      <w:ins w:id="623" w:author="David De Vries" w:date="2021-06-19T13:33:00Z">
        <w:r w:rsidR="00FB6535">
          <w:rPr>
            <w:rFonts w:ascii="Arial" w:eastAsia="ArialMT" w:hAnsi="Arial" w:cs="Arial"/>
            <w:color w:val="000000" w:themeColor="text1"/>
            <w:sz w:val="22"/>
            <w:szCs w:val="22"/>
          </w:rPr>
          <w:t xml:space="preserve"> </w:t>
        </w:r>
      </w:ins>
      <w:ins w:id="624" w:author="David De Vries" w:date="2021-06-19T11:55:00Z">
        <w:r w:rsidRPr="00FB6535">
          <w:rPr>
            <w:rFonts w:ascii="Arial" w:eastAsia="ArialMT" w:hAnsi="Arial" w:cs="Arial"/>
            <w:color w:val="000000" w:themeColor="text1"/>
            <w:sz w:val="22"/>
            <w:szCs w:val="22"/>
            <w:rPrChange w:id="625" w:author="David De Vries" w:date="2021-06-19T13:27:00Z">
              <w:rPr>
                <w:rFonts w:ascii="ArialMT" w:eastAsia="ArialMT" w:hAnsi="ArialMT" w:cs="ArialMT"/>
                <w:color w:val="000000" w:themeColor="text1"/>
                <w:sz w:val="22"/>
                <w:szCs w:val="22"/>
              </w:rPr>
            </w:rPrChange>
          </w:rPr>
          <w:t xml:space="preserve">based on protected characteristics. </w:t>
        </w:r>
      </w:ins>
      <w:ins w:id="626" w:author="David De Vries" w:date="2021-06-19T15:48:00Z">
        <w:r w:rsidR="00FA0E4F">
          <w:rPr>
            <w:rFonts w:ascii="Arial" w:eastAsia="ArialMT" w:hAnsi="Arial" w:cs="Arial"/>
            <w:color w:val="000000" w:themeColor="text1"/>
            <w:sz w:val="22"/>
            <w:szCs w:val="22"/>
          </w:rPr>
          <w:t xml:space="preserve"> </w:t>
        </w:r>
      </w:ins>
      <w:ins w:id="627" w:author="David De Vries" w:date="2021-06-19T11:55:00Z">
        <w:r w:rsidRPr="00FB6535">
          <w:rPr>
            <w:rFonts w:ascii="Arial" w:eastAsia="ArialMT" w:hAnsi="Arial" w:cs="Arial"/>
            <w:color w:val="000000" w:themeColor="text1"/>
            <w:sz w:val="22"/>
            <w:szCs w:val="22"/>
            <w:rPrChange w:id="628" w:author="David De Vries" w:date="2021-06-19T13:27:00Z">
              <w:rPr>
                <w:rFonts w:ascii="ArialMT" w:eastAsia="ArialMT" w:hAnsi="ArialMT" w:cs="ArialMT"/>
                <w:color w:val="000000" w:themeColor="text1"/>
                <w:sz w:val="22"/>
                <w:szCs w:val="22"/>
              </w:rPr>
            </w:rPrChange>
          </w:rPr>
          <w:t>These actions must, when taken together, address significant</w:t>
        </w:r>
      </w:ins>
      <w:ins w:id="629" w:author="David De Vries" w:date="2021-06-19T13:33:00Z">
        <w:r w:rsidR="00FB6535">
          <w:rPr>
            <w:rFonts w:ascii="Arial" w:eastAsia="ArialMT" w:hAnsi="Arial" w:cs="Arial"/>
            <w:color w:val="000000" w:themeColor="text1"/>
            <w:sz w:val="22"/>
            <w:szCs w:val="22"/>
          </w:rPr>
          <w:t xml:space="preserve"> </w:t>
        </w:r>
      </w:ins>
      <w:ins w:id="630" w:author="David De Vries" w:date="2021-06-19T11:55:00Z">
        <w:r w:rsidRPr="00FB6535">
          <w:rPr>
            <w:rFonts w:ascii="Arial" w:eastAsia="ArialMT" w:hAnsi="Arial" w:cs="Arial"/>
            <w:color w:val="000000" w:themeColor="text1"/>
            <w:sz w:val="22"/>
            <w:szCs w:val="22"/>
            <w:rPrChange w:id="631" w:author="David De Vries" w:date="2021-06-19T13:27:00Z">
              <w:rPr>
                <w:rFonts w:ascii="ArialMT" w:eastAsia="ArialMT" w:hAnsi="ArialMT" w:cs="ArialMT"/>
                <w:color w:val="000000" w:themeColor="text1"/>
                <w:sz w:val="22"/>
                <w:szCs w:val="22"/>
              </w:rPr>
            </w:rPrChange>
          </w:rPr>
          <w:t>disparities in housing needs and in access to opportunity, replace segregated living patterns with truly</w:t>
        </w:r>
      </w:ins>
      <w:ins w:id="632" w:author="David De Vries" w:date="2021-06-19T13:33:00Z">
        <w:r w:rsidR="00FB6535">
          <w:rPr>
            <w:rFonts w:ascii="Arial" w:eastAsia="ArialMT" w:hAnsi="Arial" w:cs="Arial"/>
            <w:color w:val="000000" w:themeColor="text1"/>
            <w:sz w:val="22"/>
            <w:szCs w:val="22"/>
          </w:rPr>
          <w:t xml:space="preserve"> </w:t>
        </w:r>
      </w:ins>
      <w:ins w:id="633" w:author="David De Vries" w:date="2021-06-19T11:55:00Z">
        <w:r w:rsidRPr="00FB6535">
          <w:rPr>
            <w:rFonts w:ascii="Arial" w:eastAsia="ArialMT" w:hAnsi="Arial" w:cs="Arial"/>
            <w:color w:val="000000" w:themeColor="text1"/>
            <w:sz w:val="22"/>
            <w:szCs w:val="22"/>
            <w:rPrChange w:id="634" w:author="David De Vries" w:date="2021-06-19T13:27:00Z">
              <w:rPr>
                <w:rFonts w:ascii="ArialMT" w:eastAsia="ArialMT" w:hAnsi="ArialMT" w:cs="ArialMT"/>
                <w:color w:val="000000" w:themeColor="text1"/>
                <w:sz w:val="22"/>
                <w:szCs w:val="22"/>
              </w:rPr>
            </w:rPrChange>
          </w:rPr>
          <w:t>integrated and balanced living patterns, transform racially and ethnically concentrated areas of</w:t>
        </w:r>
      </w:ins>
      <w:ins w:id="635" w:author="David De Vries" w:date="2021-06-19T13:33:00Z">
        <w:r w:rsidR="00FB6535">
          <w:rPr>
            <w:rFonts w:ascii="Arial" w:eastAsia="ArialMT" w:hAnsi="Arial" w:cs="Arial"/>
            <w:color w:val="000000" w:themeColor="text1"/>
            <w:sz w:val="22"/>
            <w:szCs w:val="22"/>
          </w:rPr>
          <w:t xml:space="preserve"> </w:t>
        </w:r>
      </w:ins>
      <w:ins w:id="636" w:author="David De Vries" w:date="2021-06-19T11:57:00Z">
        <w:r w:rsidRPr="00FB6535">
          <w:rPr>
            <w:rFonts w:ascii="Arial" w:hAnsi="Arial" w:cs="Arial"/>
            <w:sz w:val="22"/>
            <w:szCs w:val="22"/>
            <w:rPrChange w:id="637" w:author="David De Vries" w:date="2021-06-19T13:27:00Z">
              <w:rPr>
                <w:sz w:val="22"/>
                <w:szCs w:val="22"/>
              </w:rPr>
            </w:rPrChange>
          </w:rPr>
          <w:t>poverty into areas of opportunity, and foster and maintain compliance with civil rights and fair</w:t>
        </w:r>
      </w:ins>
      <w:ins w:id="638" w:author="David De Vries" w:date="2021-06-19T13:33:00Z">
        <w:r w:rsidR="00FB6535">
          <w:rPr>
            <w:rFonts w:ascii="Arial" w:hAnsi="Arial" w:cs="Arial"/>
            <w:sz w:val="22"/>
            <w:szCs w:val="22"/>
          </w:rPr>
          <w:t xml:space="preserve"> </w:t>
        </w:r>
      </w:ins>
      <w:ins w:id="639" w:author="David De Vries" w:date="2021-06-19T11:57:00Z">
        <w:r w:rsidRPr="00FB6535">
          <w:rPr>
            <w:rFonts w:ascii="Arial" w:hAnsi="Arial" w:cs="Arial"/>
            <w:sz w:val="22"/>
            <w:szCs w:val="22"/>
            <w:rPrChange w:id="640" w:author="David De Vries" w:date="2021-06-19T13:27:00Z">
              <w:rPr>
                <w:sz w:val="22"/>
                <w:szCs w:val="22"/>
              </w:rPr>
            </w:rPrChange>
          </w:rPr>
          <w:t>housing laws.</w:t>
        </w:r>
      </w:ins>
    </w:p>
    <w:p w14:paraId="2893573D" w14:textId="77777777" w:rsidR="00FB6535" w:rsidRPr="00FB6535" w:rsidRDefault="00FB6535">
      <w:pPr>
        <w:pStyle w:val="Default"/>
        <w:ind w:left="720"/>
        <w:jc w:val="both"/>
        <w:rPr>
          <w:ins w:id="641" w:author="David De Vries" w:date="2021-06-19T11:57:00Z"/>
          <w:rFonts w:ascii="Arial" w:hAnsi="Arial" w:cs="Arial"/>
          <w:sz w:val="22"/>
          <w:szCs w:val="22"/>
          <w:rPrChange w:id="642" w:author="David De Vries" w:date="2021-06-19T13:27:00Z">
            <w:rPr>
              <w:ins w:id="643" w:author="David De Vries" w:date="2021-06-19T11:57:00Z"/>
              <w:rFonts w:ascii="Calibri" w:hAnsi="Calibri" w:cs="Calibri"/>
              <w:sz w:val="22"/>
              <w:szCs w:val="22"/>
            </w:rPr>
          </w:rPrChange>
        </w:rPr>
        <w:pPrChange w:id="644" w:author="David De Vries" w:date="2021-06-19T13:33:00Z">
          <w:pPr>
            <w:autoSpaceDE w:val="0"/>
            <w:autoSpaceDN w:val="0"/>
            <w:adjustRightInd w:val="0"/>
          </w:pPr>
        </w:pPrChange>
      </w:pPr>
    </w:p>
    <w:p w14:paraId="77F04381" w14:textId="77777777" w:rsidR="00B31C8E" w:rsidRPr="00FB6535" w:rsidRDefault="00B31C8E">
      <w:pPr>
        <w:autoSpaceDE w:val="0"/>
        <w:autoSpaceDN w:val="0"/>
        <w:adjustRightInd w:val="0"/>
        <w:ind w:left="720"/>
        <w:jc w:val="both"/>
        <w:rPr>
          <w:ins w:id="645" w:author="David De Vries" w:date="2021-06-19T11:57:00Z"/>
          <w:rFonts w:ascii="Arial" w:hAnsi="Arial" w:cs="Arial"/>
          <w:sz w:val="22"/>
          <w:szCs w:val="22"/>
          <w:rPrChange w:id="646" w:author="David De Vries" w:date="2021-06-19T13:27:00Z">
            <w:rPr>
              <w:ins w:id="647" w:author="David De Vries" w:date="2021-06-19T11:57:00Z"/>
              <w:rFonts w:ascii="Calibri" w:hAnsi="Calibri" w:cs="Calibri"/>
              <w:sz w:val="22"/>
              <w:szCs w:val="22"/>
            </w:rPr>
          </w:rPrChange>
        </w:rPr>
        <w:pPrChange w:id="648" w:author="David De Vries" w:date="2021-06-19T13:27:00Z">
          <w:pPr>
            <w:autoSpaceDE w:val="0"/>
            <w:autoSpaceDN w:val="0"/>
            <w:adjustRightInd w:val="0"/>
          </w:pPr>
        </w:pPrChange>
      </w:pPr>
      <w:ins w:id="649" w:author="David De Vries" w:date="2021-06-19T11:57:00Z">
        <w:r w:rsidRPr="00FB6535">
          <w:rPr>
            <w:rFonts w:ascii="Arial" w:hAnsi="Arial" w:cs="Arial"/>
            <w:sz w:val="22"/>
            <w:szCs w:val="22"/>
            <w:rPrChange w:id="650" w:author="David De Vries" w:date="2021-06-19T13:27:00Z">
              <w:rPr>
                <w:rFonts w:ascii="Calibri" w:hAnsi="Calibri" w:cs="Calibri"/>
                <w:sz w:val="22"/>
                <w:szCs w:val="22"/>
              </w:rPr>
            </w:rPrChange>
          </w:rPr>
          <w:t>To comply with these requirements, the implementation programs of the Housing Element must</w:t>
        </w:r>
      </w:ins>
    </w:p>
    <w:p w14:paraId="3A6C89F5" w14:textId="46B194A9" w:rsidR="00B31C8E" w:rsidRDefault="00B31C8E" w:rsidP="00FB6535">
      <w:pPr>
        <w:autoSpaceDE w:val="0"/>
        <w:autoSpaceDN w:val="0"/>
        <w:adjustRightInd w:val="0"/>
        <w:ind w:left="720"/>
        <w:jc w:val="both"/>
        <w:rPr>
          <w:ins w:id="651" w:author="David De Vries" w:date="2021-06-19T13:34:00Z"/>
          <w:rFonts w:ascii="Arial" w:hAnsi="Arial" w:cs="Arial"/>
          <w:sz w:val="22"/>
          <w:szCs w:val="22"/>
        </w:rPr>
      </w:pPr>
      <w:ins w:id="652" w:author="David De Vries" w:date="2021-06-19T11:57:00Z">
        <w:r w:rsidRPr="00FB6535">
          <w:rPr>
            <w:rFonts w:ascii="Arial" w:hAnsi="Arial" w:cs="Arial"/>
            <w:sz w:val="22"/>
            <w:szCs w:val="22"/>
            <w:rPrChange w:id="653" w:author="David De Vries" w:date="2021-06-19T13:27:00Z">
              <w:rPr>
                <w:rFonts w:ascii="Calibri" w:hAnsi="Calibri" w:cs="Calibri"/>
                <w:sz w:val="22"/>
                <w:szCs w:val="22"/>
              </w:rPr>
            </w:rPrChange>
          </w:rPr>
          <w:t>affirmatively further fair housing and must include an assessment of fair housing.</w:t>
        </w:r>
      </w:ins>
      <w:ins w:id="654" w:author="David De Vries" w:date="2021-06-19T13:33:00Z">
        <w:r w:rsidR="00FB6535">
          <w:rPr>
            <w:rFonts w:ascii="Arial" w:hAnsi="Arial" w:cs="Arial"/>
            <w:sz w:val="22"/>
            <w:szCs w:val="22"/>
          </w:rPr>
          <w:t xml:space="preserve"> </w:t>
        </w:r>
      </w:ins>
      <w:ins w:id="655" w:author="David De Vries" w:date="2021-06-19T11:57:00Z">
        <w:r w:rsidRPr="00FB6535">
          <w:rPr>
            <w:rFonts w:ascii="Arial" w:hAnsi="Arial" w:cs="Arial"/>
            <w:sz w:val="22"/>
            <w:szCs w:val="22"/>
            <w:rPrChange w:id="656" w:author="David De Vries" w:date="2021-06-19T13:27:00Z">
              <w:rPr>
                <w:rFonts w:ascii="Calibri" w:hAnsi="Calibri" w:cs="Calibri"/>
                <w:sz w:val="22"/>
                <w:szCs w:val="22"/>
              </w:rPr>
            </w:rPrChange>
          </w:rPr>
          <w:t xml:space="preserve"> Additionally, the list</w:t>
        </w:r>
      </w:ins>
      <w:ins w:id="657" w:author="David De Vries" w:date="2021-06-19T13:33:00Z">
        <w:r w:rsidR="00FB6535">
          <w:rPr>
            <w:rFonts w:ascii="Arial" w:hAnsi="Arial" w:cs="Arial"/>
            <w:sz w:val="22"/>
            <w:szCs w:val="22"/>
          </w:rPr>
          <w:t xml:space="preserve"> </w:t>
        </w:r>
      </w:ins>
      <w:ins w:id="658" w:author="David De Vries" w:date="2021-06-19T11:57:00Z">
        <w:r w:rsidRPr="00FB6535">
          <w:rPr>
            <w:rFonts w:ascii="Arial" w:hAnsi="Arial" w:cs="Arial"/>
            <w:sz w:val="22"/>
            <w:szCs w:val="22"/>
            <w:rPrChange w:id="659" w:author="David De Vries" w:date="2021-06-19T13:27:00Z">
              <w:rPr>
                <w:rFonts w:ascii="Calibri" w:hAnsi="Calibri" w:cs="Calibri"/>
                <w:sz w:val="22"/>
                <w:szCs w:val="22"/>
              </w:rPr>
            </w:rPrChange>
          </w:rPr>
          <w:t>of opportunity sites suitable for housing development must be identified throughout the City in a</w:t>
        </w:r>
      </w:ins>
      <w:ins w:id="660" w:author="David De Vries" w:date="2021-06-19T13:33:00Z">
        <w:r w:rsidR="00FB6535">
          <w:rPr>
            <w:rFonts w:ascii="Arial" w:hAnsi="Arial" w:cs="Arial"/>
            <w:sz w:val="22"/>
            <w:szCs w:val="22"/>
          </w:rPr>
          <w:t xml:space="preserve"> </w:t>
        </w:r>
      </w:ins>
      <w:ins w:id="661" w:author="David De Vries" w:date="2021-06-19T11:57:00Z">
        <w:r w:rsidRPr="00FB6535">
          <w:rPr>
            <w:rFonts w:ascii="Arial" w:hAnsi="Arial" w:cs="Arial"/>
            <w:sz w:val="22"/>
            <w:szCs w:val="22"/>
            <w:rPrChange w:id="662" w:author="David De Vries" w:date="2021-06-19T13:27:00Z">
              <w:rPr>
                <w:rFonts w:ascii="Calibri" w:hAnsi="Calibri" w:cs="Calibri"/>
                <w:sz w:val="22"/>
                <w:szCs w:val="22"/>
              </w:rPr>
            </w:rPrChange>
          </w:rPr>
          <w:t xml:space="preserve">manner that affirmatively furthers fair housing opportunities. </w:t>
        </w:r>
      </w:ins>
      <w:ins w:id="663" w:author="David De Vries" w:date="2021-06-19T13:34:00Z">
        <w:r w:rsidR="00FB6535">
          <w:rPr>
            <w:rFonts w:ascii="Arial" w:hAnsi="Arial" w:cs="Arial"/>
            <w:sz w:val="22"/>
            <w:szCs w:val="22"/>
          </w:rPr>
          <w:t xml:space="preserve"> </w:t>
        </w:r>
      </w:ins>
      <w:ins w:id="664" w:author="David De Vries" w:date="2021-06-19T11:57:00Z">
        <w:r w:rsidRPr="00FB6535">
          <w:rPr>
            <w:rFonts w:ascii="Arial" w:hAnsi="Arial" w:cs="Arial"/>
            <w:sz w:val="22"/>
            <w:szCs w:val="22"/>
            <w:rPrChange w:id="665" w:author="David De Vries" w:date="2021-06-19T13:27:00Z">
              <w:rPr>
                <w:rFonts w:ascii="Calibri" w:hAnsi="Calibri" w:cs="Calibri"/>
                <w:sz w:val="22"/>
                <w:szCs w:val="22"/>
              </w:rPr>
            </w:rPrChange>
          </w:rPr>
          <w:t>For purposes of the housing element</w:t>
        </w:r>
      </w:ins>
      <w:ins w:id="666" w:author="David De Vries" w:date="2021-06-19T13:33:00Z">
        <w:r w:rsidR="00FB6535">
          <w:rPr>
            <w:rFonts w:ascii="Arial" w:hAnsi="Arial" w:cs="Arial"/>
            <w:sz w:val="22"/>
            <w:szCs w:val="22"/>
          </w:rPr>
          <w:t xml:space="preserve"> </w:t>
        </w:r>
      </w:ins>
      <w:ins w:id="667" w:author="David De Vries" w:date="2021-06-19T13:34:00Z">
        <w:r w:rsidR="000C4C6B">
          <w:rPr>
            <w:rFonts w:ascii="Arial" w:hAnsi="Arial" w:cs="Arial"/>
            <w:sz w:val="22"/>
            <w:szCs w:val="22"/>
          </w:rPr>
          <w:t>Residential Sites I</w:t>
        </w:r>
      </w:ins>
      <w:ins w:id="668" w:author="David De Vries" w:date="2021-06-19T11:57:00Z">
        <w:r w:rsidRPr="00FB6535">
          <w:rPr>
            <w:rFonts w:ascii="Arial" w:hAnsi="Arial" w:cs="Arial"/>
            <w:sz w:val="22"/>
            <w:szCs w:val="22"/>
            <w:rPrChange w:id="669" w:author="David De Vries" w:date="2021-06-19T13:27:00Z">
              <w:rPr>
                <w:rFonts w:ascii="Calibri" w:hAnsi="Calibri" w:cs="Calibri"/>
                <w:sz w:val="22"/>
                <w:szCs w:val="22"/>
              </w:rPr>
            </w:rPrChange>
          </w:rPr>
          <w:t>nventory, this means that sites identified to accommodate the lower-income portion of the RHNA</w:t>
        </w:r>
      </w:ins>
      <w:ins w:id="670" w:author="David De Vries" w:date="2021-06-19T13:34:00Z">
        <w:r w:rsidR="000C4C6B">
          <w:rPr>
            <w:rFonts w:ascii="Arial" w:hAnsi="Arial" w:cs="Arial"/>
            <w:sz w:val="22"/>
            <w:szCs w:val="22"/>
          </w:rPr>
          <w:t xml:space="preserve"> </w:t>
        </w:r>
      </w:ins>
      <w:ins w:id="671" w:author="David De Vries" w:date="2021-06-19T11:57:00Z">
        <w:r w:rsidRPr="00FB6535">
          <w:rPr>
            <w:rFonts w:ascii="Arial" w:hAnsi="Arial" w:cs="Arial"/>
            <w:sz w:val="22"/>
            <w:szCs w:val="22"/>
            <w:rPrChange w:id="672" w:author="David De Vries" w:date="2021-06-19T13:27:00Z">
              <w:rPr>
                <w:rFonts w:ascii="Calibri" w:hAnsi="Calibri" w:cs="Calibri"/>
                <w:sz w:val="22"/>
                <w:szCs w:val="22"/>
              </w:rPr>
            </w:rPrChange>
          </w:rPr>
          <w:t xml:space="preserve">are not concentrated in low-resourced areas (lack of </w:t>
        </w:r>
        <w:r w:rsidRPr="00FB6535">
          <w:rPr>
            <w:rFonts w:ascii="Arial" w:hAnsi="Arial" w:cs="Arial"/>
            <w:sz w:val="22"/>
            <w:szCs w:val="22"/>
            <w:rPrChange w:id="673" w:author="David De Vries" w:date="2021-06-19T13:27:00Z">
              <w:rPr>
                <w:rFonts w:ascii="Calibri" w:hAnsi="Calibri" w:cs="Calibri"/>
                <w:sz w:val="22"/>
                <w:szCs w:val="22"/>
              </w:rPr>
            </w:rPrChange>
          </w:rPr>
          <w:lastRenderedPageBreak/>
          <w:t>access to high performing schools, proximity to</w:t>
        </w:r>
      </w:ins>
      <w:ins w:id="674" w:author="David De Vries" w:date="2021-06-19T13:34:00Z">
        <w:r w:rsidR="000C4C6B">
          <w:rPr>
            <w:rFonts w:ascii="Arial" w:hAnsi="Arial" w:cs="Arial"/>
            <w:sz w:val="22"/>
            <w:szCs w:val="22"/>
          </w:rPr>
          <w:t xml:space="preserve"> </w:t>
        </w:r>
      </w:ins>
      <w:ins w:id="675" w:author="David De Vries" w:date="2021-06-19T11:57:00Z">
        <w:r w:rsidRPr="00FB6535">
          <w:rPr>
            <w:rFonts w:ascii="Arial" w:hAnsi="Arial" w:cs="Arial"/>
            <w:sz w:val="22"/>
            <w:szCs w:val="22"/>
            <w:rPrChange w:id="676" w:author="David De Vries" w:date="2021-06-19T13:27:00Z">
              <w:rPr>
                <w:rFonts w:ascii="Calibri" w:hAnsi="Calibri" w:cs="Calibri"/>
                <w:sz w:val="22"/>
                <w:szCs w:val="22"/>
              </w:rPr>
            </w:rPrChange>
          </w:rPr>
          <w:t>jobs, location disproportionately exposed to pollution or other health impacts) or areas of segregation</w:t>
        </w:r>
      </w:ins>
      <w:ins w:id="677" w:author="David De Vries" w:date="2021-06-19T13:34:00Z">
        <w:r w:rsidR="000C4C6B">
          <w:rPr>
            <w:rFonts w:ascii="Arial" w:hAnsi="Arial" w:cs="Arial"/>
            <w:sz w:val="22"/>
            <w:szCs w:val="22"/>
          </w:rPr>
          <w:t xml:space="preserve"> </w:t>
        </w:r>
      </w:ins>
      <w:ins w:id="678" w:author="David De Vries" w:date="2021-06-19T11:57:00Z">
        <w:r w:rsidRPr="00FB6535">
          <w:rPr>
            <w:rFonts w:ascii="Arial" w:hAnsi="Arial" w:cs="Arial"/>
            <w:sz w:val="22"/>
            <w:szCs w:val="22"/>
            <w:rPrChange w:id="679" w:author="David De Vries" w:date="2021-06-19T13:27:00Z">
              <w:rPr>
                <w:rFonts w:ascii="Calibri" w:hAnsi="Calibri" w:cs="Calibri"/>
                <w:sz w:val="22"/>
                <w:szCs w:val="22"/>
              </w:rPr>
            </w:rPrChange>
          </w:rPr>
          <w:t>and concentrations of poverty. Sites identified to accommodate the lower income RHNA must be</w:t>
        </w:r>
      </w:ins>
      <w:ins w:id="680" w:author="David De Vries" w:date="2021-06-19T13:34:00Z">
        <w:r w:rsidR="000C4C6B">
          <w:rPr>
            <w:rFonts w:ascii="Arial" w:hAnsi="Arial" w:cs="Arial"/>
            <w:sz w:val="22"/>
            <w:szCs w:val="22"/>
          </w:rPr>
          <w:t xml:space="preserve"> </w:t>
        </w:r>
      </w:ins>
      <w:ins w:id="681" w:author="David De Vries" w:date="2021-06-19T11:57:00Z">
        <w:r w:rsidRPr="00FB6535">
          <w:rPr>
            <w:rFonts w:ascii="Arial" w:hAnsi="Arial" w:cs="Arial"/>
            <w:sz w:val="22"/>
            <w:szCs w:val="22"/>
            <w:rPrChange w:id="682" w:author="David De Vries" w:date="2021-06-19T13:27:00Z">
              <w:rPr>
                <w:rFonts w:ascii="Calibri" w:hAnsi="Calibri" w:cs="Calibri"/>
                <w:sz w:val="22"/>
                <w:szCs w:val="22"/>
              </w:rPr>
            </w:rPrChange>
          </w:rPr>
          <w:t>distributed throughout the community in a manner that affirmatively furthers fair housing.</w:t>
        </w:r>
      </w:ins>
    </w:p>
    <w:p w14:paraId="25A0F954" w14:textId="77777777" w:rsidR="000C4C6B" w:rsidRPr="00FB6535" w:rsidRDefault="000C4C6B">
      <w:pPr>
        <w:autoSpaceDE w:val="0"/>
        <w:autoSpaceDN w:val="0"/>
        <w:adjustRightInd w:val="0"/>
        <w:ind w:left="720"/>
        <w:jc w:val="both"/>
        <w:rPr>
          <w:ins w:id="683" w:author="David De Vries" w:date="2021-06-19T11:57:00Z"/>
          <w:rFonts w:ascii="Arial" w:hAnsi="Arial" w:cs="Arial"/>
          <w:sz w:val="22"/>
          <w:szCs w:val="22"/>
          <w:rPrChange w:id="684" w:author="David De Vries" w:date="2021-06-19T13:27:00Z">
            <w:rPr>
              <w:ins w:id="685" w:author="David De Vries" w:date="2021-06-19T11:57:00Z"/>
              <w:rFonts w:ascii="Calibri" w:hAnsi="Calibri" w:cs="Calibri"/>
              <w:sz w:val="22"/>
              <w:szCs w:val="22"/>
            </w:rPr>
          </w:rPrChange>
        </w:rPr>
        <w:pPrChange w:id="686" w:author="David De Vries" w:date="2021-06-19T13:27:00Z">
          <w:pPr>
            <w:autoSpaceDE w:val="0"/>
            <w:autoSpaceDN w:val="0"/>
            <w:adjustRightInd w:val="0"/>
          </w:pPr>
        </w:pPrChange>
      </w:pPr>
    </w:p>
    <w:p w14:paraId="2CC9C265" w14:textId="7EA4BCC6" w:rsidR="00B31C8E" w:rsidRPr="00FB6535" w:rsidRDefault="00B31C8E">
      <w:pPr>
        <w:autoSpaceDE w:val="0"/>
        <w:autoSpaceDN w:val="0"/>
        <w:adjustRightInd w:val="0"/>
        <w:ind w:left="720"/>
        <w:jc w:val="both"/>
        <w:rPr>
          <w:ins w:id="687" w:author="David De Vries" w:date="2021-06-19T11:57:00Z"/>
          <w:rFonts w:ascii="Arial" w:hAnsi="Arial" w:cs="Arial"/>
          <w:sz w:val="22"/>
          <w:szCs w:val="22"/>
          <w:rPrChange w:id="688" w:author="David De Vries" w:date="2021-06-19T13:27:00Z">
            <w:rPr>
              <w:ins w:id="689" w:author="David De Vries" w:date="2021-06-19T11:57:00Z"/>
              <w:rFonts w:ascii="Calibri" w:hAnsi="Calibri" w:cs="Calibri"/>
              <w:sz w:val="22"/>
              <w:szCs w:val="22"/>
            </w:rPr>
          </w:rPrChange>
        </w:rPr>
        <w:pPrChange w:id="690" w:author="David De Vries" w:date="2021-06-19T13:27:00Z">
          <w:pPr>
            <w:autoSpaceDE w:val="0"/>
            <w:autoSpaceDN w:val="0"/>
            <w:adjustRightInd w:val="0"/>
          </w:pPr>
        </w:pPrChange>
      </w:pPr>
      <w:ins w:id="691" w:author="David De Vries" w:date="2021-06-19T11:57:00Z">
        <w:r w:rsidRPr="00FB6535">
          <w:rPr>
            <w:rFonts w:ascii="Arial" w:hAnsi="Arial" w:cs="Arial"/>
            <w:sz w:val="22"/>
            <w:szCs w:val="22"/>
            <w:rPrChange w:id="692" w:author="David De Vries" w:date="2021-06-19T13:27:00Z">
              <w:rPr>
                <w:rFonts w:ascii="Calibri" w:hAnsi="Calibri" w:cs="Calibri"/>
                <w:sz w:val="22"/>
                <w:szCs w:val="22"/>
              </w:rPr>
            </w:rPrChange>
          </w:rPr>
          <w:t>To conduct this analysis, the City utilized the California Tax Credit Allocation Committee</w:t>
        </w:r>
      </w:ins>
      <w:ins w:id="693" w:author="David De Vries" w:date="2021-06-19T13:34:00Z">
        <w:r w:rsidR="000C4C6B">
          <w:rPr>
            <w:rFonts w:ascii="Arial" w:hAnsi="Arial" w:cs="Arial"/>
            <w:sz w:val="22"/>
            <w:szCs w:val="22"/>
          </w:rPr>
          <w:t xml:space="preserve"> </w:t>
        </w:r>
      </w:ins>
      <w:ins w:id="694" w:author="David De Vries" w:date="2021-06-19T11:57:00Z">
        <w:r w:rsidRPr="00FB6535">
          <w:rPr>
            <w:rFonts w:ascii="Arial" w:hAnsi="Arial" w:cs="Arial"/>
            <w:sz w:val="22"/>
            <w:szCs w:val="22"/>
            <w:rPrChange w:id="695" w:author="David De Vries" w:date="2021-06-19T13:27:00Z">
              <w:rPr>
                <w:rFonts w:ascii="Calibri" w:hAnsi="Calibri" w:cs="Calibri"/>
                <w:sz w:val="22"/>
                <w:szCs w:val="22"/>
              </w:rPr>
            </w:rPrChange>
          </w:rPr>
          <w:t>(TCAC)/California Department of Housing and Community Development (HCD) Opportunity which can</w:t>
        </w:r>
      </w:ins>
      <w:ins w:id="696" w:author="David De Vries" w:date="2021-06-19T13:34:00Z">
        <w:r w:rsidR="000C4C6B">
          <w:rPr>
            <w:rFonts w:ascii="Arial" w:hAnsi="Arial" w:cs="Arial"/>
            <w:sz w:val="22"/>
            <w:szCs w:val="22"/>
          </w:rPr>
          <w:t xml:space="preserve"> </w:t>
        </w:r>
      </w:ins>
      <w:ins w:id="697" w:author="David De Vries" w:date="2021-06-19T11:57:00Z">
        <w:r w:rsidRPr="00FB6535">
          <w:rPr>
            <w:rFonts w:ascii="Arial" w:hAnsi="Arial" w:cs="Arial"/>
            <w:sz w:val="22"/>
            <w:szCs w:val="22"/>
            <w:rPrChange w:id="698" w:author="David De Vries" w:date="2021-06-19T13:27:00Z">
              <w:rPr>
                <w:rFonts w:ascii="Calibri" w:hAnsi="Calibri" w:cs="Calibri"/>
                <w:sz w:val="22"/>
                <w:szCs w:val="22"/>
              </w:rPr>
            </w:rPrChange>
          </w:rPr>
          <w:t xml:space="preserve">be accessed at https://www.treasurer.ca.gov/ctcac/opportunity.asp. </w:t>
        </w:r>
      </w:ins>
      <w:ins w:id="699" w:author="David De Vries" w:date="2021-06-19T13:35:00Z">
        <w:r w:rsidR="000C4C6B">
          <w:rPr>
            <w:rFonts w:ascii="Arial" w:hAnsi="Arial" w:cs="Arial"/>
            <w:sz w:val="22"/>
            <w:szCs w:val="22"/>
          </w:rPr>
          <w:t xml:space="preserve"> </w:t>
        </w:r>
      </w:ins>
      <w:ins w:id="700" w:author="David De Vries" w:date="2021-06-19T11:57:00Z">
        <w:r w:rsidRPr="00FB6535">
          <w:rPr>
            <w:rFonts w:ascii="Arial" w:hAnsi="Arial" w:cs="Arial"/>
            <w:sz w:val="22"/>
            <w:szCs w:val="22"/>
            <w:rPrChange w:id="701" w:author="David De Vries" w:date="2021-06-19T13:27:00Z">
              <w:rPr>
                <w:rFonts w:ascii="Calibri" w:hAnsi="Calibri" w:cs="Calibri"/>
                <w:sz w:val="22"/>
                <w:szCs w:val="22"/>
              </w:rPr>
            </w:rPrChange>
          </w:rPr>
          <w:t>Analysis of the fair housing</w:t>
        </w:r>
      </w:ins>
      <w:ins w:id="702" w:author="David De Vries" w:date="2021-06-19T13:34:00Z">
        <w:r w:rsidR="000C4C6B">
          <w:rPr>
            <w:rFonts w:ascii="Arial" w:hAnsi="Arial" w:cs="Arial"/>
            <w:sz w:val="22"/>
            <w:szCs w:val="22"/>
          </w:rPr>
          <w:t xml:space="preserve"> </w:t>
        </w:r>
      </w:ins>
      <w:ins w:id="703" w:author="David De Vries" w:date="2021-06-19T11:57:00Z">
        <w:r w:rsidRPr="00FB6535">
          <w:rPr>
            <w:rFonts w:ascii="Arial" w:hAnsi="Arial" w:cs="Arial"/>
            <w:sz w:val="22"/>
            <w:szCs w:val="22"/>
            <w:rPrChange w:id="704" w:author="David De Vries" w:date="2021-06-19T13:27:00Z">
              <w:rPr>
                <w:rFonts w:ascii="Calibri" w:hAnsi="Calibri" w:cs="Calibri"/>
                <w:sz w:val="22"/>
                <w:szCs w:val="22"/>
              </w:rPr>
            </w:rPrChange>
          </w:rPr>
          <w:t>issues was also from the 2020 San Diego Regional Analysis of Impediments to Fair Housing Choice, in</w:t>
        </w:r>
      </w:ins>
      <w:ins w:id="705" w:author="David De Vries" w:date="2021-06-19T13:34:00Z">
        <w:r w:rsidR="000C4C6B">
          <w:rPr>
            <w:rFonts w:ascii="Arial" w:hAnsi="Arial" w:cs="Arial"/>
            <w:sz w:val="22"/>
            <w:szCs w:val="22"/>
          </w:rPr>
          <w:t xml:space="preserve"> </w:t>
        </w:r>
      </w:ins>
      <w:ins w:id="706" w:author="David De Vries" w:date="2021-06-19T11:57:00Z">
        <w:r w:rsidRPr="00FB6535">
          <w:rPr>
            <w:rFonts w:ascii="Arial" w:hAnsi="Arial" w:cs="Arial"/>
            <w:sz w:val="22"/>
            <w:szCs w:val="22"/>
            <w:rPrChange w:id="707" w:author="David De Vries" w:date="2021-06-19T13:27:00Z">
              <w:rPr>
                <w:rFonts w:ascii="Calibri" w:hAnsi="Calibri" w:cs="Calibri"/>
                <w:sz w:val="22"/>
                <w:szCs w:val="22"/>
              </w:rPr>
            </w:rPrChange>
          </w:rPr>
          <w:t xml:space="preserve">which the City of </w:t>
        </w:r>
      </w:ins>
      <w:ins w:id="708" w:author="David De Vries" w:date="2021-06-19T13:34:00Z">
        <w:r w:rsidR="000C4C6B">
          <w:rPr>
            <w:rFonts w:ascii="Arial" w:hAnsi="Arial" w:cs="Arial"/>
            <w:sz w:val="22"/>
            <w:szCs w:val="22"/>
          </w:rPr>
          <w:t>Poway</w:t>
        </w:r>
      </w:ins>
      <w:ins w:id="709" w:author="David De Vries" w:date="2021-06-19T11:57:00Z">
        <w:r w:rsidRPr="00FB6535">
          <w:rPr>
            <w:rFonts w:ascii="Arial" w:hAnsi="Arial" w:cs="Arial"/>
            <w:sz w:val="22"/>
            <w:szCs w:val="22"/>
            <w:rPrChange w:id="710" w:author="David De Vries" w:date="2021-06-19T13:27:00Z">
              <w:rPr>
                <w:rFonts w:ascii="Calibri" w:hAnsi="Calibri" w:cs="Calibri"/>
                <w:sz w:val="22"/>
                <w:szCs w:val="22"/>
              </w:rPr>
            </w:rPrChange>
          </w:rPr>
          <w:t xml:space="preserve"> participated.</w:t>
        </w:r>
      </w:ins>
      <w:ins w:id="711" w:author="David De Vries" w:date="2021-06-19T15:48:00Z">
        <w:r w:rsidR="00FA0E4F">
          <w:rPr>
            <w:rFonts w:ascii="Arial" w:hAnsi="Arial" w:cs="Arial"/>
            <w:sz w:val="22"/>
            <w:szCs w:val="22"/>
          </w:rPr>
          <w:t xml:space="preserve">  The 2020-2029 Housing Element complies with AB 686 requirements.</w:t>
        </w:r>
      </w:ins>
    </w:p>
    <w:p w14:paraId="14A02CDE" w14:textId="77777777" w:rsidR="00FB6535" w:rsidRPr="00FB6535" w:rsidRDefault="00FB6535">
      <w:pPr>
        <w:autoSpaceDE w:val="0"/>
        <w:autoSpaceDN w:val="0"/>
        <w:adjustRightInd w:val="0"/>
        <w:ind w:left="720"/>
        <w:jc w:val="both"/>
        <w:rPr>
          <w:ins w:id="712" w:author="David De Vries" w:date="2021-06-19T13:24:00Z"/>
          <w:rFonts w:ascii="Arial" w:hAnsi="Arial" w:cs="Arial"/>
          <w:b/>
          <w:bCs/>
          <w:i/>
          <w:iCs/>
          <w:sz w:val="22"/>
          <w:szCs w:val="22"/>
          <w:rPrChange w:id="713" w:author="David De Vries" w:date="2021-06-19T13:27:00Z">
            <w:rPr>
              <w:ins w:id="714" w:author="David De Vries" w:date="2021-06-19T13:24:00Z"/>
              <w:rFonts w:ascii="Calibri-BoldItalic" w:hAnsi="Calibri-BoldItalic" w:cs="Calibri-BoldItalic"/>
              <w:b/>
              <w:bCs/>
              <w:i/>
              <w:iCs/>
              <w:sz w:val="22"/>
              <w:szCs w:val="22"/>
            </w:rPr>
          </w:rPrChange>
        </w:rPr>
        <w:pPrChange w:id="715" w:author="David De Vries" w:date="2021-06-19T13:27:00Z">
          <w:pPr>
            <w:autoSpaceDE w:val="0"/>
            <w:autoSpaceDN w:val="0"/>
            <w:adjustRightInd w:val="0"/>
          </w:pPr>
        </w:pPrChange>
      </w:pPr>
    </w:p>
    <w:p w14:paraId="533366CB" w14:textId="5FE6044F" w:rsidR="00B31C8E" w:rsidRPr="00FB6535" w:rsidRDefault="00B31C8E">
      <w:pPr>
        <w:autoSpaceDE w:val="0"/>
        <w:autoSpaceDN w:val="0"/>
        <w:adjustRightInd w:val="0"/>
        <w:ind w:left="720"/>
        <w:jc w:val="both"/>
        <w:rPr>
          <w:ins w:id="716" w:author="David De Vries" w:date="2021-06-19T13:24:00Z"/>
          <w:rFonts w:ascii="Arial" w:hAnsi="Arial" w:cs="Arial"/>
          <w:sz w:val="22"/>
          <w:szCs w:val="22"/>
          <w:u w:val="single"/>
          <w:rPrChange w:id="717" w:author="David De Vries" w:date="2021-06-19T13:27:00Z">
            <w:rPr>
              <w:ins w:id="718" w:author="David De Vries" w:date="2021-06-19T13:24:00Z"/>
              <w:rFonts w:ascii="Calibri-BoldItalic" w:hAnsi="Calibri-BoldItalic" w:cs="Calibri-BoldItalic"/>
              <w:sz w:val="22"/>
              <w:szCs w:val="22"/>
              <w:u w:val="single"/>
            </w:rPr>
          </w:rPrChange>
        </w:rPr>
        <w:pPrChange w:id="719" w:author="David De Vries" w:date="2021-06-19T13:27:00Z">
          <w:pPr>
            <w:autoSpaceDE w:val="0"/>
            <w:autoSpaceDN w:val="0"/>
            <w:adjustRightInd w:val="0"/>
          </w:pPr>
        </w:pPrChange>
      </w:pPr>
      <w:ins w:id="720" w:author="David De Vries" w:date="2021-06-19T11:57:00Z">
        <w:r w:rsidRPr="00FB6535">
          <w:rPr>
            <w:rFonts w:ascii="Arial" w:hAnsi="Arial" w:cs="Arial"/>
            <w:sz w:val="22"/>
            <w:szCs w:val="22"/>
            <w:u w:val="single"/>
            <w:rPrChange w:id="721" w:author="David De Vries" w:date="2021-06-19T13:27:00Z">
              <w:rPr>
                <w:rFonts w:ascii="Calibri-BoldItalic" w:hAnsi="Calibri-BoldItalic" w:cs="Calibri-BoldItalic"/>
                <w:b/>
                <w:bCs/>
                <w:i/>
                <w:iCs/>
                <w:sz w:val="22"/>
                <w:szCs w:val="22"/>
              </w:rPr>
            </w:rPrChange>
          </w:rPr>
          <w:t>Additional Requirements Related to the Opportunity Sites List (AB 1397 and SB 166)</w:t>
        </w:r>
      </w:ins>
    </w:p>
    <w:p w14:paraId="1640255E" w14:textId="77777777" w:rsidR="00FB6535" w:rsidRPr="00FB6535" w:rsidRDefault="00FB6535">
      <w:pPr>
        <w:autoSpaceDE w:val="0"/>
        <w:autoSpaceDN w:val="0"/>
        <w:adjustRightInd w:val="0"/>
        <w:ind w:left="720"/>
        <w:jc w:val="both"/>
        <w:rPr>
          <w:ins w:id="722" w:author="David De Vries" w:date="2021-06-19T11:57:00Z"/>
          <w:rFonts w:ascii="Arial" w:hAnsi="Arial" w:cs="Arial"/>
          <w:sz w:val="22"/>
          <w:szCs w:val="22"/>
          <w:u w:val="single"/>
          <w:rPrChange w:id="723" w:author="David De Vries" w:date="2021-06-19T13:27:00Z">
            <w:rPr>
              <w:ins w:id="724" w:author="David De Vries" w:date="2021-06-19T11:57:00Z"/>
              <w:rFonts w:ascii="Calibri-BoldItalic" w:hAnsi="Calibri-BoldItalic" w:cs="Calibri-BoldItalic"/>
              <w:b/>
              <w:bCs/>
              <w:i/>
              <w:iCs/>
              <w:sz w:val="22"/>
              <w:szCs w:val="22"/>
            </w:rPr>
          </w:rPrChange>
        </w:rPr>
        <w:pPrChange w:id="725" w:author="David De Vries" w:date="2021-06-19T13:27:00Z">
          <w:pPr>
            <w:autoSpaceDE w:val="0"/>
            <w:autoSpaceDN w:val="0"/>
            <w:adjustRightInd w:val="0"/>
          </w:pPr>
        </w:pPrChange>
      </w:pPr>
    </w:p>
    <w:p w14:paraId="271B001D" w14:textId="107ACF21" w:rsidR="00B31C8E" w:rsidRPr="00FB6535" w:rsidRDefault="00B31C8E">
      <w:pPr>
        <w:autoSpaceDE w:val="0"/>
        <w:autoSpaceDN w:val="0"/>
        <w:adjustRightInd w:val="0"/>
        <w:ind w:left="720"/>
        <w:jc w:val="both"/>
        <w:rPr>
          <w:ins w:id="726" w:author="David De Vries" w:date="2021-06-19T11:57:00Z"/>
          <w:rFonts w:ascii="Arial" w:hAnsi="Arial" w:cs="Arial"/>
          <w:sz w:val="22"/>
          <w:szCs w:val="22"/>
          <w:rPrChange w:id="727" w:author="David De Vries" w:date="2021-06-19T13:27:00Z">
            <w:rPr>
              <w:ins w:id="728" w:author="David De Vries" w:date="2021-06-19T11:57:00Z"/>
              <w:rFonts w:ascii="Calibri" w:hAnsi="Calibri" w:cs="Calibri"/>
              <w:sz w:val="22"/>
              <w:szCs w:val="22"/>
            </w:rPr>
          </w:rPrChange>
        </w:rPr>
        <w:pPrChange w:id="729" w:author="David De Vries" w:date="2021-06-19T13:27:00Z">
          <w:pPr>
            <w:autoSpaceDE w:val="0"/>
            <w:autoSpaceDN w:val="0"/>
            <w:adjustRightInd w:val="0"/>
          </w:pPr>
        </w:pPrChange>
      </w:pPr>
      <w:ins w:id="730" w:author="David De Vries" w:date="2021-06-19T11:57:00Z">
        <w:r w:rsidRPr="00FB6535">
          <w:rPr>
            <w:rFonts w:ascii="Arial" w:hAnsi="Arial" w:cs="Arial"/>
            <w:sz w:val="22"/>
            <w:szCs w:val="22"/>
            <w:rPrChange w:id="731" w:author="David De Vries" w:date="2021-06-19T13:27:00Z">
              <w:rPr>
                <w:rFonts w:ascii="Calibri" w:hAnsi="Calibri" w:cs="Calibri"/>
                <w:sz w:val="22"/>
                <w:szCs w:val="22"/>
              </w:rPr>
            </w:rPrChange>
          </w:rPr>
          <w:t>Since the 5</w:t>
        </w:r>
        <w:r w:rsidRPr="00FB6535">
          <w:rPr>
            <w:rFonts w:ascii="Arial" w:hAnsi="Arial" w:cs="Arial"/>
            <w:sz w:val="22"/>
            <w:szCs w:val="22"/>
            <w:rPrChange w:id="732" w:author="David De Vries" w:date="2021-06-19T13:27:00Z">
              <w:rPr>
                <w:rFonts w:ascii="Calibri" w:hAnsi="Calibri" w:cs="Calibri"/>
                <w:sz w:val="14"/>
                <w:szCs w:val="14"/>
              </w:rPr>
            </w:rPrChange>
          </w:rPr>
          <w:t xml:space="preserve">th </w:t>
        </w:r>
        <w:r w:rsidRPr="00FB6535">
          <w:rPr>
            <w:rFonts w:ascii="Arial" w:hAnsi="Arial" w:cs="Arial"/>
            <w:sz w:val="22"/>
            <w:szCs w:val="22"/>
            <w:rPrChange w:id="733" w:author="David De Vries" w:date="2021-06-19T13:27:00Z">
              <w:rPr>
                <w:rFonts w:ascii="Calibri" w:hAnsi="Calibri" w:cs="Calibri"/>
                <w:sz w:val="22"/>
                <w:szCs w:val="22"/>
              </w:rPr>
            </w:rPrChange>
          </w:rPr>
          <w:t>cycle Housing Element was adopted in 2013, the State Legislature has adopted several</w:t>
        </w:r>
      </w:ins>
      <w:ins w:id="734" w:author="David De Vries" w:date="2021-06-19T13:35:00Z">
        <w:r w:rsidR="000C4C6B">
          <w:rPr>
            <w:rFonts w:ascii="Arial" w:hAnsi="Arial" w:cs="Arial"/>
            <w:sz w:val="22"/>
            <w:szCs w:val="22"/>
          </w:rPr>
          <w:t xml:space="preserve"> </w:t>
        </w:r>
      </w:ins>
      <w:ins w:id="735" w:author="David De Vries" w:date="2021-06-19T11:57:00Z">
        <w:r w:rsidRPr="00FB6535">
          <w:rPr>
            <w:rFonts w:ascii="Arial" w:hAnsi="Arial" w:cs="Arial"/>
            <w:sz w:val="22"/>
            <w:szCs w:val="22"/>
            <w:rPrChange w:id="736" w:author="David De Vries" w:date="2021-06-19T13:27:00Z">
              <w:rPr>
                <w:rFonts w:ascii="Calibri" w:hAnsi="Calibri" w:cs="Calibri"/>
                <w:sz w:val="22"/>
                <w:szCs w:val="22"/>
              </w:rPr>
            </w:rPrChange>
          </w:rPr>
          <w:t xml:space="preserve">bills which strengthen requirements related to the </w:t>
        </w:r>
      </w:ins>
      <w:ins w:id="737" w:author="David De Vries" w:date="2021-06-19T13:37:00Z">
        <w:r w:rsidR="000C4C6B">
          <w:rPr>
            <w:rFonts w:ascii="Arial" w:hAnsi="Arial" w:cs="Arial"/>
            <w:sz w:val="22"/>
            <w:szCs w:val="22"/>
          </w:rPr>
          <w:t>Residential Sites Inventory</w:t>
        </w:r>
      </w:ins>
      <w:ins w:id="738" w:author="David De Vries" w:date="2021-06-19T11:57:00Z">
        <w:r w:rsidRPr="00FB6535">
          <w:rPr>
            <w:rFonts w:ascii="Arial" w:hAnsi="Arial" w:cs="Arial"/>
            <w:sz w:val="22"/>
            <w:szCs w:val="22"/>
            <w:rPrChange w:id="739" w:author="David De Vries" w:date="2021-06-19T13:27:00Z">
              <w:rPr>
                <w:rFonts w:ascii="Calibri" w:hAnsi="Calibri" w:cs="Calibri"/>
                <w:sz w:val="22"/>
                <w:szCs w:val="22"/>
              </w:rPr>
            </w:rPrChange>
          </w:rPr>
          <w:t xml:space="preserve">. </w:t>
        </w:r>
      </w:ins>
      <w:ins w:id="740" w:author="David De Vries" w:date="2021-06-19T13:38:00Z">
        <w:r w:rsidR="000C4C6B">
          <w:rPr>
            <w:rFonts w:ascii="Arial" w:hAnsi="Arial" w:cs="Arial"/>
            <w:sz w:val="22"/>
            <w:szCs w:val="22"/>
          </w:rPr>
          <w:t xml:space="preserve"> </w:t>
        </w:r>
      </w:ins>
      <w:ins w:id="741" w:author="David De Vries" w:date="2021-06-19T11:57:00Z">
        <w:r w:rsidRPr="00FB6535">
          <w:rPr>
            <w:rFonts w:ascii="Arial" w:hAnsi="Arial" w:cs="Arial"/>
            <w:sz w:val="22"/>
            <w:szCs w:val="22"/>
            <w:rPrChange w:id="742" w:author="David De Vries" w:date="2021-06-19T13:27:00Z">
              <w:rPr>
                <w:rFonts w:ascii="Calibri" w:hAnsi="Calibri" w:cs="Calibri"/>
                <w:sz w:val="22"/>
                <w:szCs w:val="22"/>
              </w:rPr>
            </w:rPrChange>
          </w:rPr>
          <w:t>Among these, the most</w:t>
        </w:r>
      </w:ins>
      <w:ins w:id="743" w:author="David De Vries" w:date="2021-06-19T13:35:00Z">
        <w:r w:rsidR="000C4C6B">
          <w:rPr>
            <w:rFonts w:ascii="Arial" w:hAnsi="Arial" w:cs="Arial"/>
            <w:sz w:val="22"/>
            <w:szCs w:val="22"/>
          </w:rPr>
          <w:t xml:space="preserve"> </w:t>
        </w:r>
      </w:ins>
      <w:ins w:id="744" w:author="David De Vries" w:date="2021-06-19T11:57:00Z">
        <w:r w:rsidRPr="00FB6535">
          <w:rPr>
            <w:rFonts w:ascii="Arial" w:hAnsi="Arial" w:cs="Arial"/>
            <w:sz w:val="22"/>
            <w:szCs w:val="22"/>
            <w:rPrChange w:id="745" w:author="David De Vries" w:date="2021-06-19T13:27:00Z">
              <w:rPr>
                <w:rFonts w:ascii="Calibri" w:hAnsi="Calibri" w:cs="Calibri"/>
                <w:sz w:val="22"/>
                <w:szCs w:val="22"/>
              </w:rPr>
            </w:rPrChange>
          </w:rPr>
          <w:t xml:space="preserve">significant are AB 1397 (2017) and SB </w:t>
        </w:r>
      </w:ins>
      <w:ins w:id="746" w:author="David De Vries" w:date="2021-06-19T13:39:00Z">
        <w:r w:rsidR="000C4C6B">
          <w:rPr>
            <w:rFonts w:ascii="Arial" w:hAnsi="Arial" w:cs="Arial"/>
            <w:sz w:val="22"/>
            <w:szCs w:val="22"/>
          </w:rPr>
          <w:t xml:space="preserve">166 </w:t>
        </w:r>
      </w:ins>
      <w:ins w:id="747" w:author="David De Vries" w:date="2021-06-19T11:57:00Z">
        <w:r w:rsidRPr="00FB6535">
          <w:rPr>
            <w:rFonts w:ascii="Arial" w:hAnsi="Arial" w:cs="Arial"/>
            <w:sz w:val="22"/>
            <w:szCs w:val="22"/>
            <w:rPrChange w:id="748" w:author="David De Vries" w:date="2021-06-19T13:27:00Z">
              <w:rPr>
                <w:rFonts w:ascii="Calibri" w:hAnsi="Calibri" w:cs="Calibri"/>
                <w:sz w:val="22"/>
                <w:szCs w:val="22"/>
              </w:rPr>
            </w:rPrChange>
          </w:rPr>
          <w:t xml:space="preserve">(2017), which imposed several key new requirements. </w:t>
        </w:r>
      </w:ins>
      <w:ins w:id="749" w:author="David De Vries" w:date="2021-06-19T13:37:00Z">
        <w:r w:rsidR="000C4C6B">
          <w:rPr>
            <w:rFonts w:ascii="Arial" w:hAnsi="Arial" w:cs="Arial"/>
            <w:sz w:val="22"/>
            <w:szCs w:val="22"/>
          </w:rPr>
          <w:t xml:space="preserve"> </w:t>
        </w:r>
      </w:ins>
      <w:ins w:id="750" w:author="David De Vries" w:date="2021-06-19T11:57:00Z">
        <w:r w:rsidRPr="00FB6535">
          <w:rPr>
            <w:rFonts w:ascii="Arial" w:hAnsi="Arial" w:cs="Arial"/>
            <w:sz w:val="22"/>
            <w:szCs w:val="22"/>
            <w:rPrChange w:id="751" w:author="David De Vries" w:date="2021-06-19T13:27:00Z">
              <w:rPr>
                <w:rFonts w:ascii="Calibri" w:hAnsi="Calibri" w:cs="Calibri"/>
                <w:sz w:val="22"/>
                <w:szCs w:val="22"/>
              </w:rPr>
            </w:rPrChange>
          </w:rPr>
          <w:t>These</w:t>
        </w:r>
      </w:ins>
      <w:ins w:id="752" w:author="David De Vries" w:date="2021-06-19T13:35:00Z">
        <w:r w:rsidR="000C4C6B">
          <w:rPr>
            <w:rFonts w:ascii="Arial" w:hAnsi="Arial" w:cs="Arial"/>
            <w:sz w:val="22"/>
            <w:szCs w:val="22"/>
          </w:rPr>
          <w:t xml:space="preserve"> </w:t>
        </w:r>
      </w:ins>
      <w:ins w:id="753" w:author="David De Vries" w:date="2021-06-19T11:57:00Z">
        <w:r w:rsidRPr="00FB6535">
          <w:rPr>
            <w:rFonts w:ascii="Arial" w:hAnsi="Arial" w:cs="Arial"/>
            <w:sz w:val="22"/>
            <w:szCs w:val="22"/>
            <w:rPrChange w:id="754" w:author="David De Vries" w:date="2021-06-19T13:27:00Z">
              <w:rPr>
                <w:rFonts w:ascii="Calibri" w:hAnsi="Calibri" w:cs="Calibri"/>
                <w:sz w:val="22"/>
                <w:szCs w:val="22"/>
              </w:rPr>
            </w:rPrChange>
          </w:rPr>
          <w:t>new requirements are summarized as follows:</w:t>
        </w:r>
      </w:ins>
    </w:p>
    <w:p w14:paraId="5B27AC05" w14:textId="77777777" w:rsidR="00FB6535" w:rsidRPr="00FB6535" w:rsidRDefault="00FB6535">
      <w:pPr>
        <w:autoSpaceDE w:val="0"/>
        <w:autoSpaceDN w:val="0"/>
        <w:adjustRightInd w:val="0"/>
        <w:ind w:left="720"/>
        <w:jc w:val="both"/>
        <w:rPr>
          <w:ins w:id="755" w:author="David De Vries" w:date="2021-06-19T13:25:00Z"/>
          <w:rFonts w:ascii="Arial" w:hAnsi="Arial" w:cs="Arial"/>
          <w:i/>
          <w:iCs/>
          <w:sz w:val="22"/>
          <w:szCs w:val="22"/>
          <w:rPrChange w:id="756" w:author="David De Vries" w:date="2021-06-19T13:27:00Z">
            <w:rPr>
              <w:ins w:id="757" w:author="David De Vries" w:date="2021-06-19T13:25:00Z"/>
              <w:rFonts w:ascii="Calibri-BoldItalic" w:hAnsi="Calibri-BoldItalic" w:cs="Calibri-BoldItalic"/>
              <w:i/>
              <w:iCs/>
              <w:sz w:val="22"/>
              <w:szCs w:val="22"/>
            </w:rPr>
          </w:rPrChange>
        </w:rPr>
        <w:pPrChange w:id="758" w:author="David De Vries" w:date="2021-06-19T13:27:00Z">
          <w:pPr>
            <w:autoSpaceDE w:val="0"/>
            <w:autoSpaceDN w:val="0"/>
            <w:adjustRightInd w:val="0"/>
          </w:pPr>
        </w:pPrChange>
      </w:pPr>
    </w:p>
    <w:p w14:paraId="51E01873" w14:textId="35E63262" w:rsidR="00B31C8E" w:rsidRPr="00FB6535" w:rsidRDefault="00B31C8E">
      <w:pPr>
        <w:autoSpaceDE w:val="0"/>
        <w:autoSpaceDN w:val="0"/>
        <w:adjustRightInd w:val="0"/>
        <w:ind w:left="720"/>
        <w:jc w:val="both"/>
        <w:rPr>
          <w:ins w:id="759" w:author="David De Vries" w:date="2021-06-19T11:57:00Z"/>
          <w:rFonts w:ascii="Arial" w:hAnsi="Arial" w:cs="Arial"/>
          <w:i/>
          <w:iCs/>
          <w:sz w:val="22"/>
          <w:szCs w:val="22"/>
          <w:rPrChange w:id="760" w:author="David De Vries" w:date="2021-06-19T13:27:00Z">
            <w:rPr>
              <w:ins w:id="761" w:author="David De Vries" w:date="2021-06-19T11:57:00Z"/>
              <w:rFonts w:ascii="Calibri-BoldItalic" w:hAnsi="Calibri-BoldItalic" w:cs="Calibri-BoldItalic"/>
              <w:b/>
              <w:bCs/>
              <w:i/>
              <w:iCs/>
              <w:sz w:val="22"/>
              <w:szCs w:val="22"/>
            </w:rPr>
          </w:rPrChange>
        </w:rPr>
        <w:pPrChange w:id="762" w:author="David De Vries" w:date="2021-06-19T13:27:00Z">
          <w:pPr>
            <w:autoSpaceDE w:val="0"/>
            <w:autoSpaceDN w:val="0"/>
            <w:adjustRightInd w:val="0"/>
          </w:pPr>
        </w:pPrChange>
      </w:pPr>
      <w:ins w:id="763" w:author="David De Vries" w:date="2021-06-19T11:57:00Z">
        <w:r w:rsidRPr="00FB6535">
          <w:rPr>
            <w:rFonts w:ascii="Arial" w:hAnsi="Arial" w:cs="Arial"/>
            <w:i/>
            <w:iCs/>
            <w:sz w:val="22"/>
            <w:szCs w:val="22"/>
            <w:rPrChange w:id="764" w:author="David De Vries" w:date="2021-06-19T13:27:00Z">
              <w:rPr>
                <w:rFonts w:ascii="Calibri-BoldItalic" w:hAnsi="Calibri-BoldItalic" w:cs="Calibri-BoldItalic"/>
                <w:b/>
                <w:bCs/>
                <w:i/>
                <w:iCs/>
                <w:sz w:val="22"/>
                <w:szCs w:val="22"/>
              </w:rPr>
            </w:rPrChange>
          </w:rPr>
          <w:t>Enhanced Requirements: Realistic Development Potential (AB 1397)</w:t>
        </w:r>
      </w:ins>
    </w:p>
    <w:p w14:paraId="11F2AA41" w14:textId="7B38772C" w:rsidR="00B31C8E" w:rsidRPr="00FB6535" w:rsidRDefault="00B31C8E">
      <w:pPr>
        <w:autoSpaceDE w:val="0"/>
        <w:autoSpaceDN w:val="0"/>
        <w:adjustRightInd w:val="0"/>
        <w:ind w:left="720"/>
        <w:jc w:val="both"/>
        <w:rPr>
          <w:ins w:id="765" w:author="David De Vries" w:date="2021-06-19T11:57:00Z"/>
          <w:rFonts w:ascii="Arial" w:hAnsi="Arial" w:cs="Arial"/>
          <w:sz w:val="22"/>
          <w:szCs w:val="22"/>
          <w:rPrChange w:id="766" w:author="David De Vries" w:date="2021-06-19T13:27:00Z">
            <w:rPr>
              <w:ins w:id="767" w:author="David De Vries" w:date="2021-06-19T11:57:00Z"/>
              <w:rFonts w:ascii="Calibri" w:hAnsi="Calibri" w:cs="Calibri"/>
              <w:sz w:val="22"/>
              <w:szCs w:val="22"/>
            </w:rPr>
          </w:rPrChange>
        </w:rPr>
        <w:pPrChange w:id="768" w:author="David De Vries" w:date="2021-06-19T13:27:00Z">
          <w:pPr>
            <w:autoSpaceDE w:val="0"/>
            <w:autoSpaceDN w:val="0"/>
            <w:adjustRightInd w:val="0"/>
          </w:pPr>
        </w:pPrChange>
      </w:pPr>
      <w:ins w:id="769" w:author="David De Vries" w:date="2021-06-19T11:57:00Z">
        <w:r w:rsidRPr="00FB6535">
          <w:rPr>
            <w:rFonts w:ascii="Arial" w:hAnsi="Arial" w:cs="Arial"/>
            <w:sz w:val="22"/>
            <w:szCs w:val="22"/>
            <w:rPrChange w:id="770" w:author="David De Vries" w:date="2021-06-19T13:27:00Z">
              <w:rPr>
                <w:rFonts w:ascii="Calibri" w:hAnsi="Calibri" w:cs="Calibri"/>
                <w:sz w:val="22"/>
                <w:szCs w:val="22"/>
              </w:rPr>
            </w:rPrChange>
          </w:rPr>
          <w:t xml:space="preserve">Assembly Bill 1397 requires that, for each site included in the </w:t>
        </w:r>
      </w:ins>
      <w:ins w:id="771" w:author="David De Vries" w:date="2021-06-19T13:38:00Z">
        <w:r w:rsidR="000C4C6B">
          <w:rPr>
            <w:rFonts w:ascii="Arial" w:hAnsi="Arial" w:cs="Arial"/>
            <w:sz w:val="22"/>
            <w:szCs w:val="22"/>
          </w:rPr>
          <w:t>Residential Sites Inventory</w:t>
        </w:r>
      </w:ins>
      <w:ins w:id="772" w:author="David De Vries" w:date="2021-06-19T11:57:00Z">
        <w:r w:rsidRPr="00FB6535">
          <w:rPr>
            <w:rFonts w:ascii="Arial" w:hAnsi="Arial" w:cs="Arial"/>
            <w:sz w:val="22"/>
            <w:szCs w:val="22"/>
            <w:rPrChange w:id="773" w:author="David De Vries" w:date="2021-06-19T13:27:00Z">
              <w:rPr>
                <w:rFonts w:ascii="Calibri" w:hAnsi="Calibri" w:cs="Calibri"/>
                <w:sz w:val="22"/>
                <w:szCs w:val="22"/>
              </w:rPr>
            </w:rPrChange>
          </w:rPr>
          <w:t>, the City identify the realistic</w:t>
        </w:r>
      </w:ins>
      <w:ins w:id="774" w:author="David De Vries" w:date="2021-06-19T13:38:00Z">
        <w:r w:rsidR="000C4C6B">
          <w:rPr>
            <w:rFonts w:ascii="Arial" w:hAnsi="Arial" w:cs="Arial"/>
            <w:sz w:val="22"/>
            <w:szCs w:val="22"/>
          </w:rPr>
          <w:t xml:space="preserve"> </w:t>
        </w:r>
      </w:ins>
      <w:ins w:id="775" w:author="David De Vries" w:date="2021-06-19T11:57:00Z">
        <w:r w:rsidRPr="00FB6535">
          <w:rPr>
            <w:rFonts w:ascii="Arial" w:hAnsi="Arial" w:cs="Arial"/>
            <w:sz w:val="22"/>
            <w:szCs w:val="22"/>
            <w:rPrChange w:id="776" w:author="David De Vries" w:date="2021-06-19T13:27:00Z">
              <w:rPr>
                <w:rFonts w:ascii="Calibri" w:hAnsi="Calibri" w:cs="Calibri"/>
                <w:sz w:val="22"/>
                <w:szCs w:val="22"/>
              </w:rPr>
            </w:rPrChange>
          </w:rPr>
          <w:t>development potential for the site within the eight-year planning period</w:t>
        </w:r>
        <w:proofErr w:type="gramStart"/>
        <w:r w:rsidRPr="00FB6535">
          <w:rPr>
            <w:rFonts w:ascii="Arial" w:hAnsi="Arial" w:cs="Arial"/>
            <w:sz w:val="22"/>
            <w:szCs w:val="22"/>
            <w:rPrChange w:id="777" w:author="David De Vries" w:date="2021-06-19T13:27:00Z">
              <w:rPr>
                <w:rFonts w:ascii="Calibri" w:hAnsi="Calibri" w:cs="Calibri"/>
                <w:sz w:val="22"/>
                <w:szCs w:val="22"/>
              </w:rPr>
            </w:rPrChange>
          </w:rPr>
          <w:t xml:space="preserve">. </w:t>
        </w:r>
        <w:proofErr w:type="gramEnd"/>
        <w:r w:rsidRPr="00FB6535">
          <w:rPr>
            <w:rFonts w:ascii="Arial" w:hAnsi="Arial" w:cs="Arial"/>
            <w:sz w:val="22"/>
            <w:szCs w:val="22"/>
            <w:rPrChange w:id="778" w:author="David De Vries" w:date="2021-06-19T13:27:00Z">
              <w:rPr>
                <w:rFonts w:ascii="Calibri" w:hAnsi="Calibri" w:cs="Calibri"/>
                <w:sz w:val="22"/>
                <w:szCs w:val="22"/>
              </w:rPr>
            </w:rPrChange>
          </w:rPr>
          <w:t>For non- vacant sites, the</w:t>
        </w:r>
      </w:ins>
      <w:ins w:id="779" w:author="David De Vries" w:date="2021-06-19T13:38:00Z">
        <w:r w:rsidR="000C4C6B">
          <w:rPr>
            <w:rFonts w:ascii="Arial" w:hAnsi="Arial" w:cs="Arial"/>
            <w:sz w:val="22"/>
            <w:szCs w:val="22"/>
          </w:rPr>
          <w:t xml:space="preserve"> </w:t>
        </w:r>
      </w:ins>
      <w:ins w:id="780" w:author="David De Vries" w:date="2021-06-19T11:57:00Z">
        <w:r w:rsidRPr="00FB6535">
          <w:rPr>
            <w:rFonts w:ascii="Arial" w:hAnsi="Arial" w:cs="Arial"/>
            <w:sz w:val="22"/>
            <w:szCs w:val="22"/>
            <w:rPrChange w:id="781" w:author="David De Vries" w:date="2021-06-19T13:27:00Z">
              <w:rPr>
                <w:rFonts w:ascii="Calibri" w:hAnsi="Calibri" w:cs="Calibri"/>
                <w:sz w:val="22"/>
                <w:szCs w:val="22"/>
              </w:rPr>
            </w:rPrChange>
          </w:rPr>
          <w:t>methodology used to identify realistic development potential must consider factors such as existing</w:t>
        </w:r>
      </w:ins>
      <w:ins w:id="782" w:author="David De Vries" w:date="2021-06-19T13:38:00Z">
        <w:r w:rsidR="000C4C6B">
          <w:rPr>
            <w:rFonts w:ascii="Arial" w:hAnsi="Arial" w:cs="Arial"/>
            <w:sz w:val="22"/>
            <w:szCs w:val="22"/>
          </w:rPr>
          <w:t xml:space="preserve"> </w:t>
        </w:r>
      </w:ins>
      <w:ins w:id="783" w:author="David De Vries" w:date="2021-06-19T11:57:00Z">
        <w:r w:rsidRPr="00FB6535">
          <w:rPr>
            <w:rFonts w:ascii="Arial" w:hAnsi="Arial" w:cs="Arial"/>
            <w:sz w:val="22"/>
            <w:szCs w:val="22"/>
            <w:rPrChange w:id="784" w:author="David De Vries" w:date="2021-06-19T13:27:00Z">
              <w:rPr>
                <w:rFonts w:ascii="Calibri" w:hAnsi="Calibri" w:cs="Calibri"/>
                <w:sz w:val="22"/>
                <w:szCs w:val="22"/>
              </w:rPr>
            </w:rPrChange>
          </w:rPr>
          <w:t>uses, past development trends, market conditions, and the availability of regulatory and/or other</w:t>
        </w:r>
      </w:ins>
      <w:ins w:id="785" w:author="David De Vries" w:date="2021-06-19T13:38:00Z">
        <w:r w:rsidR="000C4C6B">
          <w:rPr>
            <w:rFonts w:ascii="Arial" w:hAnsi="Arial" w:cs="Arial"/>
            <w:sz w:val="22"/>
            <w:szCs w:val="22"/>
          </w:rPr>
          <w:t xml:space="preserve"> </w:t>
        </w:r>
      </w:ins>
      <w:ins w:id="786" w:author="David De Vries" w:date="2021-06-19T11:57:00Z">
        <w:r w:rsidRPr="00FB6535">
          <w:rPr>
            <w:rFonts w:ascii="Arial" w:hAnsi="Arial" w:cs="Arial"/>
            <w:sz w:val="22"/>
            <w:szCs w:val="22"/>
            <w:rPrChange w:id="787" w:author="David De Vries" w:date="2021-06-19T13:27:00Z">
              <w:rPr>
                <w:rFonts w:ascii="Calibri" w:hAnsi="Calibri" w:cs="Calibri"/>
                <w:sz w:val="22"/>
                <w:szCs w:val="22"/>
              </w:rPr>
            </w:rPrChange>
          </w:rPr>
          <w:t>development incentives.</w:t>
        </w:r>
      </w:ins>
    </w:p>
    <w:p w14:paraId="288EEA6C" w14:textId="77777777" w:rsidR="00FB6535" w:rsidRPr="00FB6535" w:rsidRDefault="00FB6535">
      <w:pPr>
        <w:autoSpaceDE w:val="0"/>
        <w:autoSpaceDN w:val="0"/>
        <w:adjustRightInd w:val="0"/>
        <w:ind w:left="720"/>
        <w:jc w:val="both"/>
        <w:rPr>
          <w:ins w:id="788" w:author="David De Vries" w:date="2021-06-19T13:25:00Z"/>
          <w:rFonts w:ascii="Arial" w:hAnsi="Arial" w:cs="Arial"/>
          <w:b/>
          <w:bCs/>
          <w:i/>
          <w:iCs/>
          <w:sz w:val="22"/>
          <w:szCs w:val="22"/>
          <w:rPrChange w:id="789" w:author="David De Vries" w:date="2021-06-19T13:27:00Z">
            <w:rPr>
              <w:ins w:id="790" w:author="David De Vries" w:date="2021-06-19T13:25:00Z"/>
              <w:rFonts w:ascii="Calibri-BoldItalic" w:hAnsi="Calibri-BoldItalic" w:cs="Calibri-BoldItalic"/>
              <w:b/>
              <w:bCs/>
              <w:i/>
              <w:iCs/>
              <w:sz w:val="22"/>
              <w:szCs w:val="22"/>
            </w:rPr>
          </w:rPrChange>
        </w:rPr>
        <w:pPrChange w:id="791" w:author="David De Vries" w:date="2021-06-19T13:27:00Z">
          <w:pPr>
            <w:autoSpaceDE w:val="0"/>
            <w:autoSpaceDN w:val="0"/>
            <w:adjustRightInd w:val="0"/>
          </w:pPr>
        </w:pPrChange>
      </w:pPr>
    </w:p>
    <w:p w14:paraId="257A3E2E" w14:textId="1BFF3487" w:rsidR="00B31C8E" w:rsidRPr="00FB6535" w:rsidRDefault="00B31C8E">
      <w:pPr>
        <w:autoSpaceDE w:val="0"/>
        <w:autoSpaceDN w:val="0"/>
        <w:adjustRightInd w:val="0"/>
        <w:ind w:left="720"/>
        <w:jc w:val="both"/>
        <w:rPr>
          <w:ins w:id="792" w:author="David De Vries" w:date="2021-06-19T11:57:00Z"/>
          <w:rFonts w:ascii="Arial" w:hAnsi="Arial" w:cs="Arial"/>
          <w:i/>
          <w:iCs/>
          <w:sz w:val="22"/>
          <w:szCs w:val="22"/>
          <w:rPrChange w:id="793" w:author="David De Vries" w:date="2021-06-19T13:27:00Z">
            <w:rPr>
              <w:ins w:id="794" w:author="David De Vries" w:date="2021-06-19T11:57:00Z"/>
              <w:rFonts w:ascii="Calibri-BoldItalic" w:hAnsi="Calibri-BoldItalic" w:cs="Calibri-BoldItalic"/>
              <w:b/>
              <w:bCs/>
              <w:i/>
              <w:iCs/>
              <w:sz w:val="22"/>
              <w:szCs w:val="22"/>
            </w:rPr>
          </w:rPrChange>
        </w:rPr>
        <w:pPrChange w:id="795" w:author="David De Vries" w:date="2021-06-19T13:27:00Z">
          <w:pPr>
            <w:autoSpaceDE w:val="0"/>
            <w:autoSpaceDN w:val="0"/>
            <w:adjustRightInd w:val="0"/>
          </w:pPr>
        </w:pPrChange>
      </w:pPr>
      <w:ins w:id="796" w:author="David De Vries" w:date="2021-06-19T11:57:00Z">
        <w:r w:rsidRPr="00FB6535">
          <w:rPr>
            <w:rFonts w:ascii="Arial" w:hAnsi="Arial" w:cs="Arial"/>
            <w:i/>
            <w:iCs/>
            <w:sz w:val="22"/>
            <w:szCs w:val="22"/>
            <w:rPrChange w:id="797" w:author="David De Vries" w:date="2021-06-19T13:27:00Z">
              <w:rPr>
                <w:rFonts w:ascii="Calibri-BoldItalic" w:hAnsi="Calibri-BoldItalic" w:cs="Calibri-BoldItalic"/>
                <w:b/>
                <w:bCs/>
                <w:i/>
                <w:iCs/>
                <w:sz w:val="22"/>
                <w:szCs w:val="22"/>
              </w:rPr>
            </w:rPrChange>
          </w:rPr>
          <w:t>No Net Loss (SB 166)</w:t>
        </w:r>
      </w:ins>
    </w:p>
    <w:p w14:paraId="4C5CDCC0" w14:textId="2E427137" w:rsidR="00B31C8E" w:rsidRPr="00FB6535" w:rsidRDefault="00B31C8E">
      <w:pPr>
        <w:autoSpaceDE w:val="0"/>
        <w:autoSpaceDN w:val="0"/>
        <w:adjustRightInd w:val="0"/>
        <w:ind w:left="720"/>
        <w:jc w:val="both"/>
        <w:rPr>
          <w:ins w:id="798" w:author="David De Vries" w:date="2021-06-19T11:57:00Z"/>
          <w:rFonts w:ascii="Arial" w:hAnsi="Arial" w:cs="Arial"/>
          <w:sz w:val="22"/>
          <w:szCs w:val="22"/>
          <w:rPrChange w:id="799" w:author="David De Vries" w:date="2021-06-19T13:27:00Z">
            <w:rPr>
              <w:ins w:id="800" w:author="David De Vries" w:date="2021-06-19T11:57:00Z"/>
              <w:rFonts w:ascii="Calibri" w:hAnsi="Calibri" w:cs="Calibri"/>
              <w:sz w:val="22"/>
              <w:szCs w:val="22"/>
            </w:rPr>
          </w:rPrChange>
        </w:rPr>
        <w:pPrChange w:id="801" w:author="David De Vries" w:date="2021-06-19T13:27:00Z">
          <w:pPr>
            <w:autoSpaceDE w:val="0"/>
            <w:autoSpaceDN w:val="0"/>
            <w:adjustRightInd w:val="0"/>
          </w:pPr>
        </w:pPrChange>
      </w:pPr>
      <w:ins w:id="802" w:author="David De Vries" w:date="2021-06-19T11:57:00Z">
        <w:r w:rsidRPr="00FB6535">
          <w:rPr>
            <w:rFonts w:ascii="Arial" w:hAnsi="Arial" w:cs="Arial"/>
            <w:sz w:val="22"/>
            <w:szCs w:val="22"/>
            <w:rPrChange w:id="803" w:author="David De Vries" w:date="2021-06-19T13:27:00Z">
              <w:rPr>
                <w:rFonts w:ascii="Calibri" w:hAnsi="Calibri" w:cs="Calibri"/>
                <w:sz w:val="22"/>
                <w:szCs w:val="22"/>
              </w:rPr>
            </w:rPrChange>
          </w:rPr>
          <w:t xml:space="preserve">Senate Bill 166 </w:t>
        </w:r>
        <w:proofErr w:type="gramStart"/>
        <w:r w:rsidRPr="00FB6535">
          <w:rPr>
            <w:rFonts w:ascii="Arial" w:hAnsi="Arial" w:cs="Arial"/>
            <w:sz w:val="22"/>
            <w:szCs w:val="22"/>
            <w:rPrChange w:id="804" w:author="David De Vries" w:date="2021-06-19T13:27:00Z">
              <w:rPr>
                <w:rFonts w:ascii="Calibri" w:hAnsi="Calibri" w:cs="Calibri"/>
                <w:sz w:val="22"/>
                <w:szCs w:val="22"/>
              </w:rPr>
            </w:rPrChange>
          </w:rPr>
          <w:t>amended the existing No Net Loss Law to require sufficient adequate sites to be</w:t>
        </w:r>
      </w:ins>
      <w:ins w:id="805" w:author="David De Vries" w:date="2021-06-19T13:40:00Z">
        <w:r w:rsidR="000C4C6B">
          <w:rPr>
            <w:rFonts w:ascii="Arial" w:hAnsi="Arial" w:cs="Arial"/>
            <w:sz w:val="22"/>
            <w:szCs w:val="22"/>
          </w:rPr>
          <w:t xml:space="preserve"> </w:t>
        </w:r>
      </w:ins>
      <w:ins w:id="806" w:author="David De Vries" w:date="2021-06-19T11:57:00Z">
        <w:r w:rsidRPr="00FB6535">
          <w:rPr>
            <w:rFonts w:ascii="Arial" w:hAnsi="Arial" w:cs="Arial"/>
            <w:sz w:val="22"/>
            <w:szCs w:val="22"/>
            <w:rPrChange w:id="807" w:author="David De Vries" w:date="2021-06-19T13:27:00Z">
              <w:rPr>
                <w:rFonts w:ascii="Calibri" w:hAnsi="Calibri" w:cs="Calibri"/>
                <w:sz w:val="22"/>
                <w:szCs w:val="22"/>
              </w:rPr>
            </w:rPrChange>
          </w:rPr>
          <w:t>available at all times</w:t>
        </w:r>
        <w:proofErr w:type="gramEnd"/>
        <w:r w:rsidRPr="00FB6535">
          <w:rPr>
            <w:rFonts w:ascii="Arial" w:hAnsi="Arial" w:cs="Arial"/>
            <w:sz w:val="22"/>
            <w:szCs w:val="22"/>
            <w:rPrChange w:id="808" w:author="David De Vries" w:date="2021-06-19T13:27:00Z">
              <w:rPr>
                <w:rFonts w:ascii="Calibri" w:hAnsi="Calibri" w:cs="Calibri"/>
                <w:sz w:val="22"/>
                <w:szCs w:val="22"/>
              </w:rPr>
            </w:rPrChange>
          </w:rPr>
          <w:t xml:space="preserve"> throughout the </w:t>
        </w:r>
      </w:ins>
      <w:ins w:id="809" w:author="David De Vries" w:date="2021-06-19T13:43:00Z">
        <w:r w:rsidR="000C4C6B">
          <w:rPr>
            <w:rFonts w:ascii="Arial" w:hAnsi="Arial" w:cs="Arial"/>
            <w:sz w:val="22"/>
            <w:szCs w:val="22"/>
          </w:rPr>
          <w:t>h</w:t>
        </w:r>
      </w:ins>
      <w:ins w:id="810" w:author="David De Vries" w:date="2021-06-19T11:57:00Z">
        <w:r w:rsidRPr="00FB6535">
          <w:rPr>
            <w:rFonts w:ascii="Arial" w:hAnsi="Arial" w:cs="Arial"/>
            <w:sz w:val="22"/>
            <w:szCs w:val="22"/>
            <w:rPrChange w:id="811" w:author="David De Vries" w:date="2021-06-19T13:27:00Z">
              <w:rPr>
                <w:rFonts w:ascii="Calibri" w:hAnsi="Calibri" w:cs="Calibri"/>
                <w:sz w:val="22"/>
                <w:szCs w:val="22"/>
              </w:rPr>
            </w:rPrChange>
          </w:rPr>
          <w:t xml:space="preserve">ousing </w:t>
        </w:r>
      </w:ins>
      <w:ins w:id="812" w:author="David De Vries" w:date="2021-06-19T13:43:00Z">
        <w:r w:rsidR="000C4C6B">
          <w:rPr>
            <w:rFonts w:ascii="Arial" w:hAnsi="Arial" w:cs="Arial"/>
            <w:sz w:val="22"/>
            <w:szCs w:val="22"/>
          </w:rPr>
          <w:t>e</w:t>
        </w:r>
      </w:ins>
      <w:ins w:id="813" w:author="David De Vries" w:date="2021-06-19T11:57:00Z">
        <w:r w:rsidRPr="00FB6535">
          <w:rPr>
            <w:rFonts w:ascii="Arial" w:hAnsi="Arial" w:cs="Arial"/>
            <w:sz w:val="22"/>
            <w:szCs w:val="22"/>
            <w:rPrChange w:id="814" w:author="David De Vries" w:date="2021-06-19T13:27:00Z">
              <w:rPr>
                <w:rFonts w:ascii="Calibri" w:hAnsi="Calibri" w:cs="Calibri"/>
                <w:sz w:val="22"/>
                <w:szCs w:val="22"/>
              </w:rPr>
            </w:rPrChange>
          </w:rPr>
          <w:t>lement planning period to meet a jurisdiction’s</w:t>
        </w:r>
      </w:ins>
    </w:p>
    <w:p w14:paraId="3333AEC6" w14:textId="418101FE" w:rsidR="00B31C8E" w:rsidRDefault="00B31C8E" w:rsidP="00837157">
      <w:pPr>
        <w:autoSpaceDE w:val="0"/>
        <w:autoSpaceDN w:val="0"/>
        <w:adjustRightInd w:val="0"/>
        <w:ind w:left="720"/>
        <w:jc w:val="both"/>
        <w:rPr>
          <w:ins w:id="815" w:author="David De Vries" w:date="2021-06-19T13:51:00Z"/>
          <w:rFonts w:ascii="Arial" w:hAnsi="Arial" w:cs="Arial"/>
          <w:sz w:val="22"/>
          <w:szCs w:val="22"/>
        </w:rPr>
      </w:pPr>
      <w:ins w:id="816" w:author="David De Vries" w:date="2021-06-19T11:57:00Z">
        <w:r w:rsidRPr="00FB6535">
          <w:rPr>
            <w:rFonts w:ascii="Arial" w:hAnsi="Arial" w:cs="Arial"/>
            <w:sz w:val="22"/>
            <w:szCs w:val="22"/>
            <w:rPrChange w:id="817" w:author="David De Vries" w:date="2021-06-19T13:27:00Z">
              <w:rPr>
                <w:rFonts w:ascii="Calibri" w:hAnsi="Calibri" w:cs="Calibri"/>
                <w:sz w:val="22"/>
                <w:szCs w:val="22"/>
              </w:rPr>
            </w:rPrChange>
          </w:rPr>
          <w:t xml:space="preserve">remaining unmet RHNA goals for each income category. </w:t>
        </w:r>
      </w:ins>
      <w:ins w:id="818" w:author="David De Vries" w:date="2021-06-19T13:40:00Z">
        <w:r w:rsidR="000C4C6B">
          <w:rPr>
            <w:rFonts w:ascii="Arial" w:hAnsi="Arial" w:cs="Arial"/>
            <w:sz w:val="22"/>
            <w:szCs w:val="22"/>
          </w:rPr>
          <w:t xml:space="preserve"> </w:t>
        </w:r>
      </w:ins>
      <w:ins w:id="819" w:author="David De Vries" w:date="2021-06-19T11:57:00Z">
        <w:r w:rsidRPr="00FB6535">
          <w:rPr>
            <w:rFonts w:ascii="Arial" w:hAnsi="Arial" w:cs="Arial"/>
            <w:sz w:val="22"/>
            <w:szCs w:val="22"/>
            <w:rPrChange w:id="820" w:author="David De Vries" w:date="2021-06-19T13:27:00Z">
              <w:rPr>
                <w:rFonts w:ascii="Calibri" w:hAnsi="Calibri" w:cs="Calibri"/>
                <w:sz w:val="22"/>
                <w:szCs w:val="22"/>
              </w:rPr>
            </w:rPrChange>
          </w:rPr>
          <w:t>To comply with the No Net Loss Law, as</w:t>
        </w:r>
      </w:ins>
      <w:ins w:id="821" w:author="David De Vries" w:date="2021-06-19T13:43:00Z">
        <w:r w:rsidR="000C4C6B">
          <w:rPr>
            <w:rFonts w:ascii="Arial" w:hAnsi="Arial" w:cs="Arial"/>
            <w:sz w:val="22"/>
            <w:szCs w:val="22"/>
          </w:rPr>
          <w:t xml:space="preserve"> </w:t>
        </w:r>
      </w:ins>
      <w:ins w:id="822" w:author="David De Vries" w:date="2021-06-19T11:57:00Z">
        <w:r w:rsidRPr="00FB6535">
          <w:rPr>
            <w:rFonts w:ascii="Arial" w:hAnsi="Arial" w:cs="Arial"/>
            <w:sz w:val="22"/>
            <w:szCs w:val="22"/>
            <w:rPrChange w:id="823" w:author="David De Vries" w:date="2021-06-19T13:27:00Z">
              <w:rPr>
                <w:rFonts w:ascii="Calibri" w:hAnsi="Calibri" w:cs="Calibri"/>
                <w:sz w:val="22"/>
                <w:szCs w:val="22"/>
              </w:rPr>
            </w:rPrChange>
          </w:rPr>
          <w:t>jurisdictions make decisions regarding zoning and land use, or development occurs, jurisdictions must</w:t>
        </w:r>
      </w:ins>
      <w:ins w:id="824" w:author="David De Vries" w:date="2021-06-19T13:43:00Z">
        <w:r w:rsidR="000C4C6B">
          <w:rPr>
            <w:rFonts w:ascii="Arial" w:hAnsi="Arial" w:cs="Arial"/>
            <w:sz w:val="22"/>
            <w:szCs w:val="22"/>
          </w:rPr>
          <w:t xml:space="preserve"> </w:t>
        </w:r>
      </w:ins>
      <w:ins w:id="825" w:author="David De Vries" w:date="2021-06-19T11:57:00Z">
        <w:r w:rsidRPr="00FB6535">
          <w:rPr>
            <w:rFonts w:ascii="Arial" w:hAnsi="Arial" w:cs="Arial"/>
            <w:sz w:val="22"/>
            <w:szCs w:val="22"/>
            <w:rPrChange w:id="826" w:author="David De Vries" w:date="2021-06-19T13:27:00Z">
              <w:rPr>
                <w:rFonts w:ascii="Calibri" w:hAnsi="Calibri" w:cs="Calibri"/>
                <w:sz w:val="22"/>
                <w:szCs w:val="22"/>
              </w:rPr>
            </w:rPrChange>
          </w:rPr>
          <w:t>assess their ability to accommodate new housing in each income category on the remaining sites in</w:t>
        </w:r>
      </w:ins>
      <w:ins w:id="827" w:author="David De Vries" w:date="2021-06-19T13:43:00Z">
        <w:r w:rsidR="000C4C6B">
          <w:rPr>
            <w:rFonts w:ascii="Arial" w:hAnsi="Arial" w:cs="Arial"/>
            <w:sz w:val="22"/>
            <w:szCs w:val="22"/>
          </w:rPr>
          <w:t xml:space="preserve"> </w:t>
        </w:r>
      </w:ins>
      <w:ins w:id="828" w:author="David De Vries" w:date="2021-06-19T11:57:00Z">
        <w:r w:rsidRPr="00FB6535">
          <w:rPr>
            <w:rFonts w:ascii="Arial" w:hAnsi="Arial" w:cs="Arial"/>
            <w:sz w:val="22"/>
            <w:szCs w:val="22"/>
            <w:rPrChange w:id="829" w:author="David De Vries" w:date="2021-06-19T13:27:00Z">
              <w:rPr>
                <w:rFonts w:ascii="Calibri" w:hAnsi="Calibri" w:cs="Calibri"/>
                <w:sz w:val="22"/>
                <w:szCs w:val="22"/>
              </w:rPr>
            </w:rPrChange>
          </w:rPr>
          <w:t>their housing element site inventories. A jurisdiction must add additional sites to its inventory if land</w:t>
        </w:r>
      </w:ins>
      <w:ins w:id="830" w:author="David De Vries" w:date="2021-06-19T13:43:00Z">
        <w:r w:rsidR="000C4C6B">
          <w:rPr>
            <w:rFonts w:ascii="Arial" w:hAnsi="Arial" w:cs="Arial"/>
            <w:sz w:val="22"/>
            <w:szCs w:val="22"/>
          </w:rPr>
          <w:t xml:space="preserve"> </w:t>
        </w:r>
      </w:ins>
      <w:ins w:id="831" w:author="David De Vries" w:date="2021-06-19T11:57:00Z">
        <w:r w:rsidRPr="00FB6535">
          <w:rPr>
            <w:rFonts w:ascii="Arial" w:hAnsi="Arial" w:cs="Arial"/>
            <w:sz w:val="22"/>
            <w:szCs w:val="22"/>
            <w:rPrChange w:id="832" w:author="David De Vries" w:date="2021-06-19T13:27:00Z">
              <w:rPr>
                <w:rFonts w:ascii="Calibri" w:hAnsi="Calibri" w:cs="Calibri"/>
                <w:sz w:val="22"/>
                <w:szCs w:val="22"/>
              </w:rPr>
            </w:rPrChange>
          </w:rPr>
          <w:t>use decisions or development results in a shortfall of sufficient sites to accommodate its remaining</w:t>
        </w:r>
      </w:ins>
      <w:ins w:id="833" w:author="David De Vries" w:date="2021-06-19T13:43:00Z">
        <w:r w:rsidR="000C4C6B">
          <w:rPr>
            <w:rFonts w:ascii="Arial" w:hAnsi="Arial" w:cs="Arial"/>
            <w:sz w:val="22"/>
            <w:szCs w:val="22"/>
          </w:rPr>
          <w:t xml:space="preserve"> </w:t>
        </w:r>
      </w:ins>
      <w:ins w:id="834" w:author="David De Vries" w:date="2021-06-19T11:57:00Z">
        <w:r w:rsidRPr="00FB6535">
          <w:rPr>
            <w:rFonts w:ascii="Arial" w:hAnsi="Arial" w:cs="Arial"/>
            <w:sz w:val="22"/>
            <w:szCs w:val="22"/>
            <w:rPrChange w:id="835" w:author="David De Vries" w:date="2021-06-19T13:27:00Z">
              <w:rPr>
                <w:rFonts w:ascii="Calibri" w:hAnsi="Calibri" w:cs="Calibri"/>
                <w:sz w:val="22"/>
                <w:szCs w:val="22"/>
              </w:rPr>
            </w:rPrChange>
          </w:rPr>
          <w:t>housing need for each income category.</w:t>
        </w:r>
      </w:ins>
      <w:ins w:id="836" w:author="David De Vries" w:date="2021-06-19T13:44:00Z">
        <w:r w:rsidR="00837157">
          <w:rPr>
            <w:rFonts w:ascii="Arial" w:hAnsi="Arial" w:cs="Arial"/>
            <w:sz w:val="22"/>
            <w:szCs w:val="22"/>
          </w:rPr>
          <w:t xml:space="preserve"> </w:t>
        </w:r>
      </w:ins>
      <w:ins w:id="837" w:author="David De Vries" w:date="2021-06-19T11:57:00Z">
        <w:r w:rsidRPr="00FB6535">
          <w:rPr>
            <w:rFonts w:ascii="Arial" w:hAnsi="Arial" w:cs="Arial"/>
            <w:sz w:val="22"/>
            <w:szCs w:val="22"/>
            <w:rPrChange w:id="838" w:author="David De Vries" w:date="2021-06-19T13:27:00Z">
              <w:rPr>
                <w:rFonts w:ascii="Calibri" w:hAnsi="Calibri" w:cs="Calibri"/>
                <w:sz w:val="22"/>
                <w:szCs w:val="22"/>
              </w:rPr>
            </w:rPrChange>
          </w:rPr>
          <w:t xml:space="preserve"> In particular, a jurisdiction may be required to identify</w:t>
        </w:r>
      </w:ins>
      <w:ins w:id="839" w:author="David De Vries" w:date="2021-06-19T13:43:00Z">
        <w:r w:rsidR="000C4C6B">
          <w:rPr>
            <w:rFonts w:ascii="Arial" w:hAnsi="Arial" w:cs="Arial"/>
            <w:sz w:val="22"/>
            <w:szCs w:val="22"/>
          </w:rPr>
          <w:t xml:space="preserve"> </w:t>
        </w:r>
      </w:ins>
      <w:ins w:id="840" w:author="David De Vries" w:date="2021-06-19T11:57:00Z">
        <w:r w:rsidRPr="00FB6535">
          <w:rPr>
            <w:rFonts w:ascii="Arial" w:hAnsi="Arial" w:cs="Arial"/>
            <w:sz w:val="22"/>
            <w:szCs w:val="22"/>
            <w:rPrChange w:id="841" w:author="David De Vries" w:date="2021-06-19T13:27:00Z">
              <w:rPr>
                <w:rFonts w:ascii="Calibri" w:hAnsi="Calibri" w:cs="Calibri"/>
                <w:sz w:val="22"/>
                <w:szCs w:val="22"/>
              </w:rPr>
            </w:rPrChange>
          </w:rPr>
          <w:t>additional sites according to the No Net Loss Law if a jurisdiction rezones a site or if the jurisdiction</w:t>
        </w:r>
      </w:ins>
      <w:ins w:id="842" w:author="David De Vries" w:date="2021-06-19T13:51:00Z">
        <w:r w:rsidR="00837157">
          <w:rPr>
            <w:rFonts w:ascii="Arial" w:hAnsi="Arial" w:cs="Arial"/>
            <w:sz w:val="22"/>
            <w:szCs w:val="22"/>
          </w:rPr>
          <w:t xml:space="preserve"> </w:t>
        </w:r>
      </w:ins>
      <w:ins w:id="843" w:author="David De Vries" w:date="2021-06-19T11:57:00Z">
        <w:r w:rsidRPr="00FB6535">
          <w:rPr>
            <w:rFonts w:ascii="Arial" w:hAnsi="Arial" w:cs="Arial"/>
            <w:sz w:val="22"/>
            <w:szCs w:val="22"/>
            <w:rPrChange w:id="844" w:author="David De Vries" w:date="2021-06-19T13:27:00Z">
              <w:rPr>
                <w:rFonts w:ascii="Calibri" w:hAnsi="Calibri" w:cs="Calibri"/>
                <w:sz w:val="22"/>
                <w:szCs w:val="22"/>
              </w:rPr>
            </w:rPrChange>
          </w:rPr>
          <w:t xml:space="preserve">approves a project at a different income level or lower density than shown in the </w:t>
        </w:r>
      </w:ins>
      <w:ins w:id="845" w:author="David De Vries" w:date="2021-06-19T13:51:00Z">
        <w:r w:rsidR="00837157">
          <w:rPr>
            <w:rFonts w:ascii="Arial" w:hAnsi="Arial" w:cs="Arial"/>
            <w:sz w:val="22"/>
            <w:szCs w:val="22"/>
          </w:rPr>
          <w:t>Residential Sites Inventory</w:t>
        </w:r>
      </w:ins>
      <w:ins w:id="846" w:author="David De Vries" w:date="2021-06-19T11:57:00Z">
        <w:r w:rsidRPr="00FB6535">
          <w:rPr>
            <w:rFonts w:ascii="Arial" w:hAnsi="Arial" w:cs="Arial"/>
            <w:sz w:val="22"/>
            <w:szCs w:val="22"/>
            <w:rPrChange w:id="847" w:author="David De Vries" w:date="2021-06-19T13:27:00Z">
              <w:rPr>
                <w:rFonts w:ascii="Calibri" w:hAnsi="Calibri" w:cs="Calibri"/>
                <w:sz w:val="22"/>
                <w:szCs w:val="22"/>
              </w:rPr>
            </w:rPrChange>
          </w:rPr>
          <w:t>. Lower density means fewer units than the capacity assumed in the site inventory.</w:t>
        </w:r>
      </w:ins>
    </w:p>
    <w:p w14:paraId="0D364E9C" w14:textId="77777777" w:rsidR="00837157" w:rsidRPr="00FB6535" w:rsidRDefault="00837157">
      <w:pPr>
        <w:autoSpaceDE w:val="0"/>
        <w:autoSpaceDN w:val="0"/>
        <w:adjustRightInd w:val="0"/>
        <w:ind w:left="720"/>
        <w:jc w:val="both"/>
        <w:rPr>
          <w:ins w:id="848" w:author="David De Vries" w:date="2021-06-19T11:57:00Z"/>
          <w:rFonts w:ascii="Arial" w:hAnsi="Arial" w:cs="Arial"/>
          <w:sz w:val="22"/>
          <w:szCs w:val="22"/>
          <w:rPrChange w:id="849" w:author="David De Vries" w:date="2021-06-19T13:27:00Z">
            <w:rPr>
              <w:ins w:id="850" w:author="David De Vries" w:date="2021-06-19T11:57:00Z"/>
              <w:sz w:val="22"/>
              <w:szCs w:val="22"/>
            </w:rPr>
          </w:rPrChange>
        </w:rPr>
        <w:pPrChange w:id="851" w:author="David De Vries" w:date="2021-06-19T13:51:00Z">
          <w:pPr>
            <w:pStyle w:val="Default"/>
            <w:jc w:val="both"/>
          </w:pPr>
        </w:pPrChange>
      </w:pPr>
    </w:p>
    <w:p w14:paraId="3660BEE9" w14:textId="7B1728B5" w:rsidR="00B31C8E" w:rsidRPr="00FB6535" w:rsidRDefault="00B31C8E">
      <w:pPr>
        <w:pStyle w:val="Default"/>
        <w:ind w:left="720"/>
        <w:jc w:val="both"/>
        <w:rPr>
          <w:ins w:id="852" w:author="David De Vries" w:date="2021-06-19T11:58:00Z"/>
          <w:rFonts w:ascii="Arial" w:eastAsia="ArialMT" w:hAnsi="Arial" w:cs="Arial"/>
          <w:color w:val="000000" w:themeColor="text1"/>
          <w:sz w:val="22"/>
          <w:szCs w:val="22"/>
          <w:rPrChange w:id="853" w:author="David De Vries" w:date="2021-06-19T13:27:00Z">
            <w:rPr>
              <w:ins w:id="854" w:author="David De Vries" w:date="2021-06-19T11:58:00Z"/>
              <w:rFonts w:ascii="ArialMT" w:eastAsia="ArialMT" w:hAnsi="ArialMT" w:cs="ArialMT"/>
              <w:color w:val="000000" w:themeColor="text1"/>
              <w:sz w:val="22"/>
              <w:szCs w:val="22"/>
            </w:rPr>
          </w:rPrChange>
        </w:rPr>
        <w:pPrChange w:id="855" w:author="David De Vries" w:date="2021-06-19T13:27:00Z">
          <w:pPr>
            <w:pStyle w:val="Default"/>
            <w:jc w:val="both"/>
          </w:pPr>
        </w:pPrChange>
      </w:pPr>
      <w:ins w:id="856" w:author="David De Vries" w:date="2021-06-19T11:58:00Z">
        <w:r w:rsidRPr="00FB6535">
          <w:rPr>
            <w:rFonts w:ascii="Arial" w:eastAsia="ArialMT" w:hAnsi="Arial" w:cs="Arial"/>
            <w:color w:val="000000" w:themeColor="text1"/>
            <w:sz w:val="22"/>
            <w:szCs w:val="22"/>
            <w:rPrChange w:id="857" w:author="David De Vries" w:date="2021-06-19T13:27:00Z">
              <w:rPr>
                <w:rFonts w:ascii="ArialMT" w:eastAsia="ArialMT" w:hAnsi="ArialMT" w:cs="ArialMT"/>
                <w:color w:val="000000" w:themeColor="text1"/>
                <w:sz w:val="22"/>
                <w:szCs w:val="22"/>
              </w:rPr>
            </w:rPrChange>
          </w:rPr>
          <w:t>To ensure that sufficient capacity exists in the housing element to accommodate the RHNA</w:t>
        </w:r>
      </w:ins>
      <w:ins w:id="858" w:author="David De Vries" w:date="2021-06-19T13:51:00Z">
        <w:r w:rsidR="00837157">
          <w:rPr>
            <w:rFonts w:ascii="Arial" w:eastAsia="ArialMT" w:hAnsi="Arial" w:cs="Arial"/>
            <w:color w:val="000000" w:themeColor="text1"/>
            <w:sz w:val="22"/>
            <w:szCs w:val="22"/>
          </w:rPr>
          <w:t xml:space="preserve"> </w:t>
        </w:r>
      </w:ins>
      <w:ins w:id="859" w:author="David De Vries" w:date="2021-06-19T11:58:00Z">
        <w:r w:rsidRPr="00FB6535">
          <w:rPr>
            <w:rFonts w:ascii="Arial" w:eastAsia="ArialMT" w:hAnsi="Arial" w:cs="Arial"/>
            <w:color w:val="000000" w:themeColor="text1"/>
            <w:sz w:val="22"/>
            <w:szCs w:val="22"/>
            <w:rPrChange w:id="860" w:author="David De Vries" w:date="2021-06-19T13:27:00Z">
              <w:rPr>
                <w:rFonts w:ascii="ArialMT" w:eastAsia="ArialMT" w:hAnsi="ArialMT" w:cs="ArialMT"/>
                <w:color w:val="000000" w:themeColor="text1"/>
                <w:sz w:val="22"/>
                <w:szCs w:val="22"/>
              </w:rPr>
            </w:rPrChange>
          </w:rPr>
          <w:t>throughout the planning period, HCD recommends that jurisdiction create a buffer in the housing</w:t>
        </w:r>
      </w:ins>
    </w:p>
    <w:p w14:paraId="78D218F8" w14:textId="29131421" w:rsidR="00B31C8E" w:rsidRPr="00FB6535" w:rsidRDefault="00B31C8E">
      <w:pPr>
        <w:pStyle w:val="Default"/>
        <w:ind w:left="720"/>
        <w:jc w:val="both"/>
        <w:rPr>
          <w:ins w:id="861" w:author="David De Vries" w:date="2021-06-19T11:58:00Z"/>
          <w:rFonts w:ascii="Arial" w:eastAsia="ArialMT" w:hAnsi="Arial" w:cs="Arial"/>
          <w:color w:val="000000" w:themeColor="text1"/>
          <w:sz w:val="22"/>
          <w:szCs w:val="22"/>
          <w:rPrChange w:id="862" w:author="David De Vries" w:date="2021-06-19T13:27:00Z">
            <w:rPr>
              <w:ins w:id="863" w:author="David De Vries" w:date="2021-06-19T11:58:00Z"/>
              <w:rFonts w:ascii="ArialMT" w:eastAsia="ArialMT" w:hAnsi="ArialMT" w:cs="ArialMT"/>
              <w:color w:val="000000" w:themeColor="text1"/>
              <w:sz w:val="22"/>
              <w:szCs w:val="22"/>
            </w:rPr>
          </w:rPrChange>
        </w:rPr>
        <w:pPrChange w:id="864" w:author="David De Vries" w:date="2021-06-19T13:27:00Z">
          <w:pPr>
            <w:pStyle w:val="Default"/>
            <w:jc w:val="both"/>
          </w:pPr>
        </w:pPrChange>
      </w:pPr>
      <w:ins w:id="865" w:author="David De Vries" w:date="2021-06-19T11:58:00Z">
        <w:r w:rsidRPr="00FB6535">
          <w:rPr>
            <w:rFonts w:ascii="Arial" w:eastAsia="ArialMT" w:hAnsi="Arial" w:cs="Arial"/>
            <w:color w:val="000000" w:themeColor="text1"/>
            <w:sz w:val="22"/>
            <w:szCs w:val="22"/>
            <w:rPrChange w:id="866" w:author="David De Vries" w:date="2021-06-19T13:27:00Z">
              <w:rPr>
                <w:rFonts w:ascii="ArialMT" w:eastAsia="ArialMT" w:hAnsi="ArialMT" w:cs="ArialMT"/>
                <w:color w:val="000000" w:themeColor="text1"/>
                <w:sz w:val="22"/>
                <w:szCs w:val="22"/>
              </w:rPr>
            </w:rPrChange>
          </w:rPr>
          <w:t>element inventory of more capacity than required, especially for capacity to</w:t>
        </w:r>
      </w:ins>
      <w:ins w:id="867" w:author="David De Vries" w:date="2021-06-19T13:51:00Z">
        <w:r w:rsidR="00837157">
          <w:rPr>
            <w:rFonts w:ascii="Arial" w:eastAsia="ArialMT" w:hAnsi="Arial" w:cs="Arial"/>
            <w:color w:val="000000" w:themeColor="text1"/>
            <w:sz w:val="22"/>
            <w:szCs w:val="22"/>
          </w:rPr>
          <w:t xml:space="preserve"> </w:t>
        </w:r>
      </w:ins>
      <w:ins w:id="868" w:author="David De Vries" w:date="2021-06-19T11:58:00Z">
        <w:r w:rsidRPr="00FB6535">
          <w:rPr>
            <w:rFonts w:ascii="Arial" w:eastAsia="ArialMT" w:hAnsi="Arial" w:cs="Arial"/>
            <w:color w:val="000000" w:themeColor="text1"/>
            <w:sz w:val="22"/>
            <w:szCs w:val="22"/>
            <w:rPrChange w:id="869" w:author="David De Vries" w:date="2021-06-19T13:27:00Z">
              <w:rPr>
                <w:rFonts w:ascii="ArialMT" w:eastAsia="ArialMT" w:hAnsi="ArialMT" w:cs="ArialMT"/>
                <w:color w:val="000000" w:themeColor="text1"/>
                <w:sz w:val="22"/>
                <w:szCs w:val="22"/>
              </w:rPr>
            </w:rPrChange>
          </w:rPr>
          <w:t xml:space="preserve">accommodate the lower income RHNA. </w:t>
        </w:r>
      </w:ins>
      <w:ins w:id="870" w:author="David De Vries" w:date="2021-06-19T13:52:00Z">
        <w:r w:rsidR="00837157">
          <w:rPr>
            <w:rFonts w:ascii="Arial" w:eastAsia="ArialMT" w:hAnsi="Arial" w:cs="Arial"/>
            <w:color w:val="000000" w:themeColor="text1"/>
            <w:sz w:val="22"/>
            <w:szCs w:val="22"/>
          </w:rPr>
          <w:t xml:space="preserve"> </w:t>
        </w:r>
      </w:ins>
      <w:ins w:id="871" w:author="David De Vries" w:date="2021-06-19T11:58:00Z">
        <w:r w:rsidRPr="00FB6535">
          <w:rPr>
            <w:rFonts w:ascii="Arial" w:eastAsia="ArialMT" w:hAnsi="Arial" w:cs="Arial"/>
            <w:color w:val="000000" w:themeColor="text1"/>
            <w:sz w:val="22"/>
            <w:szCs w:val="22"/>
            <w:rPrChange w:id="872" w:author="David De Vries" w:date="2021-06-19T13:27:00Z">
              <w:rPr>
                <w:rFonts w:ascii="ArialMT" w:eastAsia="ArialMT" w:hAnsi="ArialMT" w:cs="ArialMT"/>
                <w:color w:val="000000" w:themeColor="text1"/>
                <w:sz w:val="22"/>
                <w:szCs w:val="22"/>
              </w:rPr>
            </w:rPrChange>
          </w:rPr>
          <w:t>Jurisdictions can also create a buffer by projecting site</w:t>
        </w:r>
      </w:ins>
      <w:ins w:id="873" w:author="David De Vries" w:date="2021-06-19T13:52:00Z">
        <w:r w:rsidR="00837157">
          <w:rPr>
            <w:rFonts w:ascii="Arial" w:eastAsia="ArialMT" w:hAnsi="Arial" w:cs="Arial"/>
            <w:color w:val="000000" w:themeColor="text1"/>
            <w:sz w:val="22"/>
            <w:szCs w:val="22"/>
          </w:rPr>
          <w:t xml:space="preserve"> </w:t>
        </w:r>
      </w:ins>
      <w:ins w:id="874" w:author="David De Vries" w:date="2021-06-19T11:58:00Z">
        <w:r w:rsidRPr="00FB6535">
          <w:rPr>
            <w:rFonts w:ascii="Arial" w:eastAsia="ArialMT" w:hAnsi="Arial" w:cs="Arial"/>
            <w:color w:val="000000" w:themeColor="text1"/>
            <w:sz w:val="22"/>
            <w:szCs w:val="22"/>
            <w:rPrChange w:id="875" w:author="David De Vries" w:date="2021-06-19T13:27:00Z">
              <w:rPr>
                <w:rFonts w:ascii="ArialMT" w:eastAsia="ArialMT" w:hAnsi="ArialMT" w:cs="ArialMT"/>
                <w:color w:val="000000" w:themeColor="text1"/>
                <w:sz w:val="22"/>
                <w:szCs w:val="22"/>
              </w:rPr>
            </w:rPrChange>
          </w:rPr>
          <w:t>capacity at less than the maximum density to allow for some reductions in density at a project level.</w:t>
        </w:r>
      </w:ins>
      <w:ins w:id="876" w:author="David De Vries" w:date="2021-06-19T13:52:00Z">
        <w:r w:rsidR="00837157">
          <w:rPr>
            <w:rFonts w:ascii="Arial" w:eastAsia="ArialMT" w:hAnsi="Arial" w:cs="Arial"/>
            <w:color w:val="000000" w:themeColor="text1"/>
            <w:sz w:val="22"/>
            <w:szCs w:val="22"/>
          </w:rPr>
          <w:t xml:space="preserve">  </w:t>
        </w:r>
      </w:ins>
      <w:ins w:id="877" w:author="David De Vries" w:date="2021-06-19T13:53:00Z">
        <w:r w:rsidR="00837157">
          <w:rPr>
            <w:rFonts w:ascii="Arial" w:eastAsia="ArialMT" w:hAnsi="Arial" w:cs="Arial"/>
            <w:color w:val="000000" w:themeColor="text1"/>
            <w:sz w:val="22"/>
            <w:szCs w:val="22"/>
          </w:rPr>
          <w:t xml:space="preserve">The 2020-2029 Housing Element identifies a </w:t>
        </w:r>
        <w:proofErr w:type="gramStart"/>
        <w:r w:rsidR="00837157" w:rsidRPr="00837157">
          <w:rPr>
            <w:rFonts w:ascii="Arial" w:eastAsia="ArialMT" w:hAnsi="Arial" w:cs="Arial"/>
            <w:color w:val="000000" w:themeColor="text1"/>
            <w:sz w:val="22"/>
            <w:szCs w:val="22"/>
          </w:rPr>
          <w:t>140 unit</w:t>
        </w:r>
        <w:proofErr w:type="gramEnd"/>
        <w:r w:rsidR="00837157" w:rsidRPr="00837157">
          <w:rPr>
            <w:rFonts w:ascii="Arial" w:eastAsia="ArialMT" w:hAnsi="Arial" w:cs="Arial"/>
            <w:color w:val="000000" w:themeColor="text1"/>
            <w:sz w:val="22"/>
            <w:szCs w:val="22"/>
          </w:rPr>
          <w:t xml:space="preserve"> buffer </w:t>
        </w:r>
        <w:r w:rsidR="00837157">
          <w:rPr>
            <w:rFonts w:ascii="Arial" w:eastAsia="ArialMT" w:hAnsi="Arial" w:cs="Arial"/>
            <w:color w:val="000000" w:themeColor="text1"/>
            <w:sz w:val="22"/>
            <w:szCs w:val="22"/>
          </w:rPr>
          <w:t xml:space="preserve">above the </w:t>
        </w:r>
      </w:ins>
      <w:ins w:id="878" w:author="David De Vries" w:date="2021-06-19T13:54:00Z">
        <w:r w:rsidR="00837157">
          <w:rPr>
            <w:rFonts w:ascii="Arial" w:eastAsia="ArialMT" w:hAnsi="Arial" w:cs="Arial"/>
            <w:color w:val="000000" w:themeColor="text1"/>
            <w:sz w:val="22"/>
            <w:szCs w:val="22"/>
          </w:rPr>
          <w:t xml:space="preserve">RHNA </w:t>
        </w:r>
      </w:ins>
      <w:ins w:id="879" w:author="David De Vries" w:date="2021-06-19T13:53:00Z">
        <w:r w:rsidR="00837157" w:rsidRPr="00837157">
          <w:rPr>
            <w:rFonts w:ascii="Arial" w:eastAsia="ArialMT" w:hAnsi="Arial" w:cs="Arial"/>
            <w:color w:val="000000" w:themeColor="text1"/>
            <w:sz w:val="22"/>
            <w:szCs w:val="22"/>
          </w:rPr>
          <w:t>with credits from Table 4-4 and sites from Table 4-5</w:t>
        </w:r>
      </w:ins>
      <w:ins w:id="880" w:author="David De Vries" w:date="2021-06-19T13:54:00Z">
        <w:r w:rsidR="00072932">
          <w:rPr>
            <w:rFonts w:ascii="Arial" w:eastAsia="ArialMT" w:hAnsi="Arial" w:cs="Arial"/>
            <w:color w:val="000000" w:themeColor="text1"/>
            <w:sz w:val="22"/>
            <w:szCs w:val="22"/>
          </w:rPr>
          <w:t xml:space="preserve"> (</w:t>
        </w:r>
      </w:ins>
      <w:ins w:id="881" w:author="David De Vries" w:date="2021-06-19T13:53:00Z">
        <w:r w:rsidR="00837157" w:rsidRPr="00837157">
          <w:rPr>
            <w:rFonts w:ascii="Arial" w:eastAsia="ArialMT" w:hAnsi="Arial" w:cs="Arial"/>
            <w:color w:val="000000" w:themeColor="text1"/>
            <w:sz w:val="22"/>
            <w:szCs w:val="22"/>
          </w:rPr>
          <w:t xml:space="preserve">1,459 </w:t>
        </w:r>
      </w:ins>
      <w:ins w:id="882" w:author="David De Vries" w:date="2021-06-19T13:54:00Z">
        <w:r w:rsidR="00072932">
          <w:rPr>
            <w:rFonts w:ascii="Arial" w:eastAsia="ArialMT" w:hAnsi="Arial" w:cs="Arial"/>
            <w:color w:val="000000" w:themeColor="text1"/>
            <w:sz w:val="22"/>
            <w:szCs w:val="22"/>
          </w:rPr>
          <w:t xml:space="preserve">total </w:t>
        </w:r>
      </w:ins>
      <w:ins w:id="883" w:author="David De Vries" w:date="2021-06-19T13:53:00Z">
        <w:r w:rsidR="00837157" w:rsidRPr="00837157">
          <w:rPr>
            <w:rFonts w:ascii="Arial" w:eastAsia="ArialMT" w:hAnsi="Arial" w:cs="Arial"/>
            <w:color w:val="000000" w:themeColor="text1"/>
            <w:sz w:val="22"/>
            <w:szCs w:val="22"/>
          </w:rPr>
          <w:t xml:space="preserve">housing units provided to meet </w:t>
        </w:r>
      </w:ins>
      <w:ins w:id="884" w:author="David De Vries" w:date="2021-06-19T13:54:00Z">
        <w:r w:rsidR="00072932">
          <w:rPr>
            <w:rFonts w:ascii="Arial" w:eastAsia="ArialMT" w:hAnsi="Arial" w:cs="Arial"/>
            <w:color w:val="000000" w:themeColor="text1"/>
            <w:sz w:val="22"/>
            <w:szCs w:val="22"/>
          </w:rPr>
          <w:t>RHNA</w:t>
        </w:r>
      </w:ins>
      <w:ins w:id="885" w:author="David De Vries" w:date="2021-06-19T13:55:00Z">
        <w:r w:rsidR="00072932">
          <w:rPr>
            <w:rFonts w:ascii="Arial" w:eastAsia="ArialMT" w:hAnsi="Arial" w:cs="Arial"/>
            <w:color w:val="000000" w:themeColor="text1"/>
            <w:sz w:val="22"/>
            <w:szCs w:val="22"/>
          </w:rPr>
          <w:t>,</w:t>
        </w:r>
      </w:ins>
      <w:ins w:id="886" w:author="David De Vries" w:date="2021-06-19T13:54:00Z">
        <w:r w:rsidR="00072932">
          <w:rPr>
            <w:rFonts w:ascii="Arial" w:eastAsia="ArialMT" w:hAnsi="Arial" w:cs="Arial"/>
            <w:color w:val="000000" w:themeColor="text1"/>
            <w:sz w:val="22"/>
            <w:szCs w:val="22"/>
          </w:rPr>
          <w:t xml:space="preserve"> </w:t>
        </w:r>
      </w:ins>
      <w:ins w:id="887" w:author="David De Vries" w:date="2021-06-19T13:55:00Z">
        <w:r w:rsidR="00072932">
          <w:rPr>
            <w:rFonts w:ascii="Arial" w:eastAsia="ArialMT" w:hAnsi="Arial" w:cs="Arial"/>
            <w:color w:val="000000" w:themeColor="text1"/>
            <w:sz w:val="22"/>
            <w:szCs w:val="22"/>
          </w:rPr>
          <w:t>excluding additional sites identified in Table A-1</w:t>
        </w:r>
      </w:ins>
      <w:ins w:id="888" w:author="David De Vries" w:date="2021-06-19T13:54:00Z">
        <w:r w:rsidR="00072932">
          <w:rPr>
            <w:rFonts w:ascii="Arial" w:eastAsia="ArialMT" w:hAnsi="Arial" w:cs="Arial"/>
            <w:color w:val="000000" w:themeColor="text1"/>
            <w:sz w:val="22"/>
            <w:szCs w:val="22"/>
          </w:rPr>
          <w:t xml:space="preserve">). </w:t>
        </w:r>
      </w:ins>
    </w:p>
    <w:p w14:paraId="335CFB6C" w14:textId="77777777" w:rsidR="00FB6535" w:rsidRPr="00FB6535" w:rsidRDefault="00FB6535">
      <w:pPr>
        <w:pStyle w:val="Default"/>
        <w:ind w:left="720"/>
        <w:jc w:val="both"/>
        <w:rPr>
          <w:ins w:id="889" w:author="David De Vries" w:date="2021-06-19T13:25:00Z"/>
          <w:rFonts w:ascii="Arial" w:eastAsia="ArialMT" w:hAnsi="Arial" w:cs="Arial"/>
          <w:i/>
          <w:iCs/>
          <w:color w:val="000000" w:themeColor="text1"/>
          <w:sz w:val="22"/>
          <w:szCs w:val="22"/>
          <w:rPrChange w:id="890" w:author="David De Vries" w:date="2021-06-19T13:27:00Z">
            <w:rPr>
              <w:ins w:id="891" w:author="David De Vries" w:date="2021-06-19T13:25:00Z"/>
              <w:rFonts w:ascii="ArialMT" w:eastAsia="ArialMT" w:hAnsi="ArialMT" w:cs="ArialMT"/>
              <w:i/>
              <w:iCs/>
              <w:color w:val="000000" w:themeColor="text1"/>
              <w:sz w:val="22"/>
              <w:szCs w:val="22"/>
            </w:rPr>
          </w:rPrChange>
        </w:rPr>
        <w:pPrChange w:id="892" w:author="David De Vries" w:date="2021-06-19T13:27:00Z">
          <w:pPr>
            <w:pStyle w:val="Default"/>
            <w:jc w:val="both"/>
          </w:pPr>
        </w:pPrChange>
      </w:pPr>
    </w:p>
    <w:p w14:paraId="2F14CBF8" w14:textId="2FA80FFE" w:rsidR="00B31C8E" w:rsidRPr="003F64EC" w:rsidRDefault="00B31C8E" w:rsidP="00FB6535">
      <w:pPr>
        <w:pStyle w:val="Default"/>
        <w:ind w:left="720"/>
        <w:jc w:val="both"/>
        <w:rPr>
          <w:ins w:id="893" w:author="David De Vries" w:date="2021-06-19T14:31:00Z"/>
          <w:rFonts w:ascii="Arial" w:eastAsia="ArialMT" w:hAnsi="Arial" w:cs="Arial"/>
          <w:color w:val="000000" w:themeColor="text1"/>
          <w:sz w:val="22"/>
          <w:szCs w:val="22"/>
          <w:u w:val="single"/>
          <w:rPrChange w:id="894" w:author="David De Vries" w:date="2021-06-19T14:36:00Z">
            <w:rPr>
              <w:ins w:id="895" w:author="David De Vries" w:date="2021-06-19T14:31:00Z"/>
              <w:rFonts w:ascii="Arial" w:eastAsia="ArialMT" w:hAnsi="Arial" w:cs="Arial"/>
              <w:color w:val="000000" w:themeColor="text1"/>
              <w:sz w:val="22"/>
              <w:szCs w:val="22"/>
              <w:highlight w:val="yellow"/>
              <w:u w:val="single"/>
            </w:rPr>
          </w:rPrChange>
        </w:rPr>
      </w:pPr>
      <w:ins w:id="896" w:author="David De Vries" w:date="2021-06-19T11:58:00Z">
        <w:r w:rsidRPr="003F64EC">
          <w:rPr>
            <w:rFonts w:ascii="Arial" w:eastAsia="ArialMT" w:hAnsi="Arial" w:cs="Arial"/>
            <w:color w:val="000000" w:themeColor="text1"/>
            <w:sz w:val="22"/>
            <w:szCs w:val="22"/>
            <w:u w:val="single"/>
            <w:rPrChange w:id="897" w:author="David De Vries" w:date="2021-06-19T14:36:00Z">
              <w:rPr>
                <w:rFonts w:ascii="ArialMT" w:eastAsia="ArialMT" w:hAnsi="ArialMT" w:cs="ArialMT"/>
                <w:b/>
                <w:bCs/>
                <w:i/>
                <w:iCs/>
                <w:color w:val="000000" w:themeColor="text1"/>
                <w:sz w:val="22"/>
                <w:szCs w:val="22"/>
              </w:rPr>
            </w:rPrChange>
          </w:rPr>
          <w:lastRenderedPageBreak/>
          <w:t>Rezoning for Re-Use of Sites to Accommodate Lower Income RHNA (20 percent inclusionary, By</w:t>
        </w:r>
      </w:ins>
      <w:ins w:id="898" w:author="David De Vries" w:date="2021-06-19T14:36:00Z">
        <w:r w:rsidR="003F64EC">
          <w:rPr>
            <w:rFonts w:ascii="Arial" w:eastAsia="ArialMT" w:hAnsi="Arial" w:cs="Arial"/>
            <w:color w:val="000000" w:themeColor="text1"/>
            <w:sz w:val="22"/>
            <w:szCs w:val="22"/>
            <w:u w:val="single"/>
          </w:rPr>
          <w:t>-</w:t>
        </w:r>
      </w:ins>
      <w:ins w:id="899" w:author="David De Vries" w:date="2021-06-19T11:58:00Z">
        <w:r w:rsidRPr="003F64EC">
          <w:rPr>
            <w:rFonts w:ascii="Arial" w:eastAsia="ArialMT" w:hAnsi="Arial" w:cs="Arial"/>
            <w:color w:val="000000" w:themeColor="text1"/>
            <w:sz w:val="22"/>
            <w:szCs w:val="22"/>
            <w:u w:val="single"/>
            <w:rPrChange w:id="900" w:author="David De Vries" w:date="2021-06-19T14:36:00Z">
              <w:rPr>
                <w:rFonts w:ascii="ArialMT" w:eastAsia="ArialMT" w:hAnsi="ArialMT" w:cs="ArialMT"/>
                <w:b/>
                <w:bCs/>
                <w:i/>
                <w:iCs/>
                <w:color w:val="000000" w:themeColor="text1"/>
                <w:sz w:val="22"/>
                <w:szCs w:val="22"/>
              </w:rPr>
            </w:rPrChange>
          </w:rPr>
          <w:t>right)</w:t>
        </w:r>
      </w:ins>
    </w:p>
    <w:p w14:paraId="762D436C" w14:textId="77777777" w:rsidR="003F64EC" w:rsidRPr="003F64EC" w:rsidRDefault="003F64EC">
      <w:pPr>
        <w:pStyle w:val="Default"/>
        <w:ind w:left="720"/>
        <w:jc w:val="both"/>
        <w:rPr>
          <w:ins w:id="901" w:author="David De Vries" w:date="2021-06-19T11:58:00Z"/>
          <w:rFonts w:ascii="Arial" w:eastAsia="ArialMT" w:hAnsi="Arial" w:cs="Arial"/>
          <w:color w:val="000000" w:themeColor="text1"/>
          <w:sz w:val="22"/>
          <w:szCs w:val="22"/>
          <w:u w:val="single"/>
          <w:rPrChange w:id="902" w:author="David De Vries" w:date="2021-06-19T14:36:00Z">
            <w:rPr>
              <w:ins w:id="903" w:author="David De Vries" w:date="2021-06-19T11:58:00Z"/>
              <w:rFonts w:ascii="ArialMT" w:eastAsia="ArialMT" w:hAnsi="ArialMT" w:cs="ArialMT"/>
              <w:b/>
              <w:bCs/>
              <w:i/>
              <w:iCs/>
              <w:color w:val="000000" w:themeColor="text1"/>
              <w:sz w:val="22"/>
              <w:szCs w:val="22"/>
            </w:rPr>
          </w:rPrChange>
        </w:rPr>
        <w:pPrChange w:id="904" w:author="David De Vries" w:date="2021-06-19T13:27:00Z">
          <w:pPr>
            <w:pStyle w:val="Default"/>
            <w:jc w:val="both"/>
          </w:pPr>
        </w:pPrChange>
      </w:pPr>
    </w:p>
    <w:p w14:paraId="25203A9E" w14:textId="5E9DC5AD" w:rsidR="00B31C8E" w:rsidRPr="003F64EC" w:rsidRDefault="00B31C8E" w:rsidP="00FB6535">
      <w:pPr>
        <w:pStyle w:val="Default"/>
        <w:ind w:left="720"/>
        <w:jc w:val="both"/>
        <w:rPr>
          <w:ins w:id="905" w:author="David De Vries" w:date="2021-06-19T14:31:00Z"/>
          <w:rFonts w:ascii="Arial" w:eastAsia="ArialMT" w:hAnsi="Arial" w:cs="Arial"/>
          <w:color w:val="000000" w:themeColor="text1"/>
          <w:sz w:val="22"/>
          <w:szCs w:val="22"/>
          <w:rPrChange w:id="906" w:author="David De Vries" w:date="2021-06-19T14:36:00Z">
            <w:rPr>
              <w:ins w:id="907" w:author="David De Vries" w:date="2021-06-19T14:31:00Z"/>
              <w:rFonts w:ascii="Arial" w:eastAsia="ArialMT" w:hAnsi="Arial" w:cs="Arial"/>
              <w:color w:val="000000" w:themeColor="text1"/>
              <w:sz w:val="22"/>
              <w:szCs w:val="22"/>
              <w:highlight w:val="yellow"/>
            </w:rPr>
          </w:rPrChange>
        </w:rPr>
      </w:pPr>
      <w:ins w:id="908" w:author="David De Vries" w:date="2021-06-19T11:58:00Z">
        <w:r w:rsidRPr="003F64EC">
          <w:rPr>
            <w:rFonts w:ascii="Arial" w:eastAsia="ArialMT" w:hAnsi="Arial" w:cs="Arial"/>
            <w:color w:val="000000" w:themeColor="text1"/>
            <w:sz w:val="22"/>
            <w:szCs w:val="22"/>
            <w:rPrChange w:id="909" w:author="David De Vries" w:date="2021-06-19T14:36:00Z">
              <w:rPr>
                <w:rFonts w:ascii="ArialMT" w:eastAsia="ArialMT" w:hAnsi="ArialMT" w:cs="ArialMT"/>
                <w:color w:val="000000" w:themeColor="text1"/>
                <w:sz w:val="22"/>
                <w:szCs w:val="22"/>
              </w:rPr>
            </w:rPrChange>
          </w:rPr>
          <w:t>Sites identified to accommodate the lower-income RHNA are subject to additional requirements if</w:t>
        </w:r>
      </w:ins>
      <w:ins w:id="910" w:author="David De Vries" w:date="2021-06-19T14:30:00Z">
        <w:r w:rsidR="003F64EC" w:rsidRPr="003F64EC">
          <w:rPr>
            <w:rFonts w:ascii="Arial" w:eastAsia="ArialMT" w:hAnsi="Arial" w:cs="Arial"/>
            <w:color w:val="000000" w:themeColor="text1"/>
            <w:sz w:val="22"/>
            <w:szCs w:val="22"/>
            <w:rPrChange w:id="911" w:author="David De Vries" w:date="2021-06-19T14:36:00Z">
              <w:rPr>
                <w:rFonts w:ascii="Arial" w:eastAsia="ArialMT" w:hAnsi="Arial" w:cs="Arial"/>
                <w:color w:val="000000" w:themeColor="text1"/>
                <w:sz w:val="22"/>
                <w:szCs w:val="22"/>
                <w:highlight w:val="yellow"/>
              </w:rPr>
            </w:rPrChange>
          </w:rPr>
          <w:t xml:space="preserve"> </w:t>
        </w:r>
      </w:ins>
      <w:ins w:id="912" w:author="David De Vries" w:date="2021-06-19T11:58:00Z">
        <w:r w:rsidRPr="003F64EC">
          <w:rPr>
            <w:rFonts w:ascii="Arial" w:eastAsia="ArialMT" w:hAnsi="Arial" w:cs="Arial"/>
            <w:color w:val="000000" w:themeColor="text1"/>
            <w:sz w:val="22"/>
            <w:szCs w:val="22"/>
            <w:rPrChange w:id="913" w:author="David De Vries" w:date="2021-06-19T14:36:00Z">
              <w:rPr>
                <w:rFonts w:ascii="ArialMT" w:eastAsia="ArialMT" w:hAnsi="ArialMT" w:cs="ArialMT"/>
                <w:color w:val="000000" w:themeColor="text1"/>
                <w:sz w:val="22"/>
                <w:szCs w:val="22"/>
              </w:rPr>
            </w:rPrChange>
          </w:rPr>
          <w:t xml:space="preserve">they were identified in a previous planning period. </w:t>
        </w:r>
      </w:ins>
      <w:ins w:id="914" w:author="David De Vries" w:date="2021-06-19T14:30:00Z">
        <w:r w:rsidR="003F64EC" w:rsidRPr="003F64EC">
          <w:rPr>
            <w:rFonts w:ascii="Arial" w:eastAsia="ArialMT" w:hAnsi="Arial" w:cs="Arial"/>
            <w:color w:val="000000" w:themeColor="text1"/>
            <w:sz w:val="22"/>
            <w:szCs w:val="22"/>
            <w:rPrChange w:id="915" w:author="David De Vries" w:date="2021-06-19T14:36:00Z">
              <w:rPr>
                <w:rFonts w:ascii="Arial" w:eastAsia="ArialMT" w:hAnsi="Arial" w:cs="Arial"/>
                <w:color w:val="000000" w:themeColor="text1"/>
                <w:sz w:val="22"/>
                <w:szCs w:val="22"/>
                <w:highlight w:val="yellow"/>
              </w:rPr>
            </w:rPrChange>
          </w:rPr>
          <w:t xml:space="preserve"> </w:t>
        </w:r>
      </w:ins>
      <w:ins w:id="916" w:author="David De Vries" w:date="2021-06-19T11:58:00Z">
        <w:r w:rsidRPr="003F64EC">
          <w:rPr>
            <w:rFonts w:ascii="Arial" w:eastAsia="ArialMT" w:hAnsi="Arial" w:cs="Arial"/>
            <w:color w:val="000000" w:themeColor="text1"/>
            <w:sz w:val="22"/>
            <w:szCs w:val="22"/>
            <w:rPrChange w:id="917" w:author="David De Vries" w:date="2021-06-19T14:36:00Z">
              <w:rPr>
                <w:rFonts w:ascii="ArialMT" w:eastAsia="ArialMT" w:hAnsi="ArialMT" w:cs="ArialMT"/>
                <w:color w:val="000000" w:themeColor="text1"/>
                <w:sz w:val="22"/>
                <w:szCs w:val="22"/>
              </w:rPr>
            </w:rPrChange>
          </w:rPr>
          <w:t>Generally, these requirements would apply to the</w:t>
        </w:r>
      </w:ins>
      <w:ins w:id="918" w:author="David De Vries" w:date="2021-06-19T14:30:00Z">
        <w:r w:rsidR="003F64EC" w:rsidRPr="003F64EC">
          <w:rPr>
            <w:rFonts w:ascii="Arial" w:eastAsia="ArialMT" w:hAnsi="Arial" w:cs="Arial"/>
            <w:color w:val="000000" w:themeColor="text1"/>
            <w:sz w:val="22"/>
            <w:szCs w:val="22"/>
            <w:rPrChange w:id="919" w:author="David De Vries" w:date="2021-06-19T14:36:00Z">
              <w:rPr>
                <w:rFonts w:ascii="Arial" w:eastAsia="ArialMT" w:hAnsi="Arial" w:cs="Arial"/>
                <w:color w:val="000000" w:themeColor="text1"/>
                <w:sz w:val="22"/>
                <w:szCs w:val="22"/>
                <w:highlight w:val="yellow"/>
              </w:rPr>
            </w:rPrChange>
          </w:rPr>
          <w:t xml:space="preserve"> </w:t>
        </w:r>
      </w:ins>
      <w:ins w:id="920" w:author="David De Vries" w:date="2021-06-19T11:58:00Z">
        <w:r w:rsidRPr="003F64EC">
          <w:rPr>
            <w:rFonts w:ascii="Arial" w:eastAsia="ArialMT" w:hAnsi="Arial" w:cs="Arial"/>
            <w:color w:val="000000" w:themeColor="text1"/>
            <w:sz w:val="22"/>
            <w:szCs w:val="22"/>
            <w:rPrChange w:id="921" w:author="David De Vries" w:date="2021-06-19T14:36:00Z">
              <w:rPr>
                <w:rFonts w:ascii="ArialMT" w:eastAsia="ArialMT" w:hAnsi="ArialMT" w:cs="ArialMT"/>
                <w:color w:val="000000" w:themeColor="text1"/>
                <w:sz w:val="22"/>
                <w:szCs w:val="22"/>
              </w:rPr>
            </w:rPrChange>
          </w:rPr>
          <w:t xml:space="preserve">use of </w:t>
        </w:r>
      </w:ins>
      <w:ins w:id="922" w:author="David De Vries" w:date="2021-06-19T14:30:00Z">
        <w:r w:rsidR="003F64EC" w:rsidRPr="003F64EC">
          <w:rPr>
            <w:rFonts w:ascii="Arial" w:eastAsia="ArialMT" w:hAnsi="Arial" w:cs="Arial"/>
            <w:color w:val="000000" w:themeColor="text1"/>
            <w:sz w:val="22"/>
            <w:szCs w:val="22"/>
            <w:rPrChange w:id="923" w:author="David De Vries" w:date="2021-06-19T14:36:00Z">
              <w:rPr>
                <w:rFonts w:ascii="Arial" w:eastAsia="ArialMT" w:hAnsi="Arial" w:cs="Arial"/>
                <w:color w:val="000000" w:themeColor="text1"/>
                <w:sz w:val="22"/>
                <w:szCs w:val="22"/>
                <w:highlight w:val="yellow"/>
              </w:rPr>
            </w:rPrChange>
          </w:rPr>
          <w:t xml:space="preserve">a </w:t>
        </w:r>
      </w:ins>
      <w:ins w:id="924" w:author="David De Vries" w:date="2021-06-19T11:58:00Z">
        <w:r w:rsidRPr="003F64EC">
          <w:rPr>
            <w:rFonts w:ascii="Arial" w:eastAsia="ArialMT" w:hAnsi="Arial" w:cs="Arial"/>
            <w:color w:val="000000" w:themeColor="text1"/>
            <w:sz w:val="22"/>
            <w:szCs w:val="22"/>
            <w:rPrChange w:id="925" w:author="David De Vries" w:date="2021-06-19T14:36:00Z">
              <w:rPr>
                <w:rFonts w:ascii="ArialMT" w:eastAsia="ArialMT" w:hAnsi="ArialMT" w:cs="ArialMT"/>
                <w:color w:val="000000" w:themeColor="text1"/>
                <w:sz w:val="22"/>
                <w:szCs w:val="22"/>
              </w:rPr>
            </w:rPrChange>
          </w:rPr>
          <w:t>non-vacant site that was identified in the prior planning period’s housing element (i.e., 5th cycle</w:t>
        </w:r>
      </w:ins>
      <w:ins w:id="926" w:author="David De Vries" w:date="2021-06-19T14:31:00Z">
        <w:r w:rsidR="003F64EC" w:rsidRPr="003F64EC">
          <w:rPr>
            <w:rFonts w:ascii="Arial" w:eastAsia="ArialMT" w:hAnsi="Arial" w:cs="Arial"/>
            <w:color w:val="000000" w:themeColor="text1"/>
            <w:sz w:val="22"/>
            <w:szCs w:val="22"/>
            <w:rPrChange w:id="927" w:author="David De Vries" w:date="2021-06-19T14:36:00Z">
              <w:rPr>
                <w:rFonts w:ascii="Arial" w:eastAsia="ArialMT" w:hAnsi="Arial" w:cs="Arial"/>
                <w:color w:val="000000" w:themeColor="text1"/>
                <w:sz w:val="22"/>
                <w:szCs w:val="22"/>
                <w:highlight w:val="yellow"/>
              </w:rPr>
            </w:rPrChange>
          </w:rPr>
          <w:t xml:space="preserve"> </w:t>
        </w:r>
      </w:ins>
      <w:ins w:id="928" w:author="David De Vries" w:date="2021-06-19T11:58:00Z">
        <w:r w:rsidRPr="003F64EC">
          <w:rPr>
            <w:rFonts w:ascii="Arial" w:eastAsia="ArialMT" w:hAnsi="Arial" w:cs="Arial"/>
            <w:color w:val="000000" w:themeColor="text1"/>
            <w:sz w:val="22"/>
            <w:szCs w:val="22"/>
            <w:rPrChange w:id="929" w:author="David De Vries" w:date="2021-06-19T14:36:00Z">
              <w:rPr>
                <w:rFonts w:ascii="ArialMT" w:eastAsia="ArialMT" w:hAnsi="ArialMT" w:cs="ArialMT"/>
                <w:color w:val="000000" w:themeColor="text1"/>
                <w:sz w:val="22"/>
                <w:szCs w:val="22"/>
              </w:rPr>
            </w:rPrChange>
          </w:rPr>
          <w:t>Housing Element), or to the use of a vacant site that was identified in two or more consecutive</w:t>
        </w:r>
      </w:ins>
      <w:ins w:id="930" w:author="David De Vries" w:date="2021-06-19T14:31:00Z">
        <w:r w:rsidR="003F64EC" w:rsidRPr="003F64EC">
          <w:rPr>
            <w:rFonts w:ascii="Arial" w:eastAsia="ArialMT" w:hAnsi="Arial" w:cs="Arial"/>
            <w:color w:val="000000" w:themeColor="text1"/>
            <w:sz w:val="22"/>
            <w:szCs w:val="22"/>
            <w:rPrChange w:id="931" w:author="David De Vries" w:date="2021-06-19T14:36:00Z">
              <w:rPr>
                <w:rFonts w:ascii="Arial" w:eastAsia="ArialMT" w:hAnsi="Arial" w:cs="Arial"/>
                <w:color w:val="000000" w:themeColor="text1"/>
                <w:sz w:val="22"/>
                <w:szCs w:val="22"/>
                <w:highlight w:val="yellow"/>
              </w:rPr>
            </w:rPrChange>
          </w:rPr>
          <w:t xml:space="preserve"> </w:t>
        </w:r>
      </w:ins>
      <w:ins w:id="932" w:author="David De Vries" w:date="2021-06-19T11:58:00Z">
        <w:r w:rsidRPr="003F64EC">
          <w:rPr>
            <w:rFonts w:ascii="Arial" w:eastAsia="ArialMT" w:hAnsi="Arial" w:cs="Arial"/>
            <w:color w:val="000000" w:themeColor="text1"/>
            <w:sz w:val="22"/>
            <w:szCs w:val="22"/>
            <w:rPrChange w:id="933" w:author="David De Vries" w:date="2021-06-19T14:36:00Z">
              <w:rPr>
                <w:rFonts w:ascii="ArialMT" w:eastAsia="ArialMT" w:hAnsi="ArialMT" w:cs="ArialMT"/>
                <w:color w:val="000000" w:themeColor="text1"/>
                <w:sz w:val="22"/>
                <w:szCs w:val="22"/>
              </w:rPr>
            </w:rPrChange>
          </w:rPr>
          <w:t>planning periods (i.e., 5th and 4th cycle Housing Elements).</w:t>
        </w:r>
      </w:ins>
    </w:p>
    <w:p w14:paraId="65B574FB" w14:textId="77777777" w:rsidR="003F64EC" w:rsidRPr="003F64EC" w:rsidRDefault="003F64EC">
      <w:pPr>
        <w:pStyle w:val="Default"/>
        <w:ind w:left="720"/>
        <w:jc w:val="both"/>
        <w:rPr>
          <w:ins w:id="934" w:author="David De Vries" w:date="2021-06-19T11:58:00Z"/>
          <w:rFonts w:ascii="Arial" w:eastAsia="ArialMT" w:hAnsi="Arial" w:cs="Arial"/>
          <w:color w:val="000000" w:themeColor="text1"/>
          <w:sz w:val="22"/>
          <w:szCs w:val="22"/>
          <w:rPrChange w:id="935" w:author="David De Vries" w:date="2021-06-19T14:36:00Z">
            <w:rPr>
              <w:ins w:id="936" w:author="David De Vries" w:date="2021-06-19T11:58:00Z"/>
              <w:rFonts w:ascii="ArialMT" w:eastAsia="ArialMT" w:hAnsi="ArialMT" w:cs="ArialMT"/>
              <w:color w:val="000000" w:themeColor="text1"/>
              <w:sz w:val="22"/>
              <w:szCs w:val="22"/>
            </w:rPr>
          </w:rPrChange>
        </w:rPr>
        <w:pPrChange w:id="937" w:author="David De Vries" w:date="2021-06-19T13:27:00Z">
          <w:pPr>
            <w:pStyle w:val="Default"/>
            <w:jc w:val="both"/>
          </w:pPr>
        </w:pPrChange>
      </w:pPr>
    </w:p>
    <w:p w14:paraId="1551A6B6" w14:textId="3CE914D4" w:rsidR="00B31C8E" w:rsidRPr="003F64EC" w:rsidRDefault="00B31C8E">
      <w:pPr>
        <w:pStyle w:val="Default"/>
        <w:ind w:left="720"/>
        <w:jc w:val="both"/>
        <w:rPr>
          <w:ins w:id="938" w:author="David De Vries" w:date="2021-06-19T11:58:00Z"/>
          <w:rFonts w:ascii="Arial" w:eastAsia="ArialMT" w:hAnsi="Arial" w:cs="Arial"/>
          <w:color w:val="000000" w:themeColor="text1"/>
          <w:sz w:val="22"/>
          <w:szCs w:val="22"/>
          <w:rPrChange w:id="939" w:author="David De Vries" w:date="2021-06-19T14:36:00Z">
            <w:rPr>
              <w:ins w:id="940" w:author="David De Vries" w:date="2021-06-19T11:58:00Z"/>
              <w:rFonts w:ascii="ArialMT" w:eastAsia="ArialMT" w:hAnsi="ArialMT" w:cs="ArialMT"/>
              <w:color w:val="000000" w:themeColor="text1"/>
              <w:sz w:val="22"/>
              <w:szCs w:val="22"/>
            </w:rPr>
          </w:rPrChange>
        </w:rPr>
        <w:pPrChange w:id="941" w:author="David De Vries" w:date="2021-06-19T13:27:00Z">
          <w:pPr>
            <w:pStyle w:val="Default"/>
            <w:jc w:val="both"/>
          </w:pPr>
        </w:pPrChange>
      </w:pPr>
      <w:ins w:id="942" w:author="David De Vries" w:date="2021-06-19T11:58:00Z">
        <w:r w:rsidRPr="003F64EC">
          <w:rPr>
            <w:rFonts w:ascii="Arial" w:eastAsia="ArialMT" w:hAnsi="Arial" w:cs="Arial"/>
            <w:color w:val="000000" w:themeColor="text1"/>
            <w:sz w:val="22"/>
            <w:szCs w:val="22"/>
            <w:rPrChange w:id="943" w:author="David De Vries" w:date="2021-06-19T14:36:00Z">
              <w:rPr>
                <w:rFonts w:ascii="ArialMT" w:eastAsia="ArialMT" w:hAnsi="ArialMT" w:cs="ArialMT"/>
                <w:color w:val="000000" w:themeColor="text1"/>
                <w:sz w:val="22"/>
                <w:szCs w:val="22"/>
              </w:rPr>
            </w:rPrChange>
          </w:rPr>
          <w:t>When sites meeting these conditions are used to accommodate the lower-income RHNA, the</w:t>
        </w:r>
      </w:ins>
      <w:ins w:id="944" w:author="David De Vries" w:date="2021-06-19T14:31:00Z">
        <w:r w:rsidR="003F64EC" w:rsidRPr="003F64EC">
          <w:rPr>
            <w:rFonts w:ascii="Arial" w:eastAsia="ArialMT" w:hAnsi="Arial" w:cs="Arial"/>
            <w:color w:val="000000" w:themeColor="text1"/>
            <w:sz w:val="22"/>
            <w:szCs w:val="22"/>
            <w:rPrChange w:id="945" w:author="David De Vries" w:date="2021-06-19T14:36:00Z">
              <w:rPr>
                <w:rFonts w:ascii="Arial" w:eastAsia="ArialMT" w:hAnsi="Arial" w:cs="Arial"/>
                <w:color w:val="000000" w:themeColor="text1"/>
                <w:sz w:val="22"/>
                <w:szCs w:val="22"/>
                <w:highlight w:val="yellow"/>
              </w:rPr>
            </w:rPrChange>
          </w:rPr>
          <w:t xml:space="preserve"> </w:t>
        </w:r>
      </w:ins>
      <w:ins w:id="946" w:author="David De Vries" w:date="2021-06-19T11:58:00Z">
        <w:r w:rsidRPr="003F64EC">
          <w:rPr>
            <w:rFonts w:ascii="Arial" w:eastAsia="ArialMT" w:hAnsi="Arial" w:cs="Arial"/>
            <w:color w:val="000000" w:themeColor="text1"/>
            <w:sz w:val="22"/>
            <w:szCs w:val="22"/>
            <w:rPrChange w:id="947" w:author="David De Vries" w:date="2021-06-19T14:36:00Z">
              <w:rPr>
                <w:rFonts w:ascii="ArialMT" w:eastAsia="ArialMT" w:hAnsi="ArialMT" w:cs="ArialMT"/>
                <w:color w:val="000000" w:themeColor="text1"/>
                <w:sz w:val="22"/>
                <w:szCs w:val="22"/>
              </w:rPr>
            </w:rPrChange>
          </w:rPr>
          <w:t xml:space="preserve">jurisdiction’s </w:t>
        </w:r>
      </w:ins>
      <w:ins w:id="948" w:author="David De Vries" w:date="2021-06-19T14:31:00Z">
        <w:r w:rsidR="003F64EC" w:rsidRPr="003F64EC">
          <w:rPr>
            <w:rFonts w:ascii="Arial" w:eastAsia="ArialMT" w:hAnsi="Arial" w:cs="Arial"/>
            <w:color w:val="000000" w:themeColor="text1"/>
            <w:sz w:val="22"/>
            <w:szCs w:val="22"/>
            <w:rPrChange w:id="949" w:author="David De Vries" w:date="2021-06-19T14:36:00Z">
              <w:rPr>
                <w:rFonts w:ascii="Arial" w:eastAsia="ArialMT" w:hAnsi="Arial" w:cs="Arial"/>
                <w:color w:val="000000" w:themeColor="text1"/>
                <w:sz w:val="22"/>
                <w:szCs w:val="22"/>
                <w:highlight w:val="yellow"/>
              </w:rPr>
            </w:rPrChange>
          </w:rPr>
          <w:t>h</w:t>
        </w:r>
      </w:ins>
      <w:ins w:id="950" w:author="David De Vries" w:date="2021-06-19T11:58:00Z">
        <w:r w:rsidRPr="003F64EC">
          <w:rPr>
            <w:rFonts w:ascii="Arial" w:eastAsia="ArialMT" w:hAnsi="Arial" w:cs="Arial"/>
            <w:color w:val="000000" w:themeColor="text1"/>
            <w:sz w:val="22"/>
            <w:szCs w:val="22"/>
            <w:rPrChange w:id="951" w:author="David De Vries" w:date="2021-06-19T14:36:00Z">
              <w:rPr>
                <w:rFonts w:ascii="ArialMT" w:eastAsia="ArialMT" w:hAnsi="ArialMT" w:cs="ArialMT"/>
                <w:color w:val="000000" w:themeColor="text1"/>
                <w:sz w:val="22"/>
                <w:szCs w:val="22"/>
              </w:rPr>
            </w:rPrChange>
          </w:rPr>
          <w:t xml:space="preserve">ousing </w:t>
        </w:r>
      </w:ins>
      <w:ins w:id="952" w:author="David De Vries" w:date="2021-06-19T14:31:00Z">
        <w:r w:rsidR="003F64EC" w:rsidRPr="003F64EC">
          <w:rPr>
            <w:rFonts w:ascii="Arial" w:eastAsia="ArialMT" w:hAnsi="Arial" w:cs="Arial"/>
            <w:color w:val="000000" w:themeColor="text1"/>
            <w:sz w:val="22"/>
            <w:szCs w:val="22"/>
            <w:rPrChange w:id="953" w:author="David De Vries" w:date="2021-06-19T14:36:00Z">
              <w:rPr>
                <w:rFonts w:ascii="Arial" w:eastAsia="ArialMT" w:hAnsi="Arial" w:cs="Arial"/>
                <w:color w:val="000000" w:themeColor="text1"/>
                <w:sz w:val="22"/>
                <w:szCs w:val="22"/>
                <w:highlight w:val="yellow"/>
              </w:rPr>
            </w:rPrChange>
          </w:rPr>
          <w:t>e</w:t>
        </w:r>
      </w:ins>
      <w:ins w:id="954" w:author="David De Vries" w:date="2021-06-19T11:58:00Z">
        <w:r w:rsidRPr="003F64EC">
          <w:rPr>
            <w:rFonts w:ascii="Arial" w:eastAsia="ArialMT" w:hAnsi="Arial" w:cs="Arial"/>
            <w:color w:val="000000" w:themeColor="text1"/>
            <w:sz w:val="22"/>
            <w:szCs w:val="22"/>
            <w:rPrChange w:id="955" w:author="David De Vries" w:date="2021-06-19T14:36:00Z">
              <w:rPr>
                <w:rFonts w:ascii="ArialMT" w:eastAsia="ArialMT" w:hAnsi="ArialMT" w:cs="ArialMT"/>
                <w:color w:val="000000" w:themeColor="text1"/>
                <w:sz w:val="22"/>
                <w:szCs w:val="22"/>
              </w:rPr>
            </w:rPrChange>
          </w:rPr>
          <w:t>lement must include a program to be completed within three years of the</w:t>
        </w:r>
      </w:ins>
    </w:p>
    <w:p w14:paraId="4A72D3E9" w14:textId="418082D7" w:rsidR="00B31C8E" w:rsidRPr="003F64EC" w:rsidRDefault="00B31C8E" w:rsidP="00FB6535">
      <w:pPr>
        <w:pStyle w:val="Default"/>
        <w:ind w:left="720"/>
        <w:jc w:val="both"/>
        <w:rPr>
          <w:ins w:id="956" w:author="David De Vries" w:date="2021-06-19T14:31:00Z"/>
          <w:rFonts w:ascii="Arial" w:eastAsia="ArialMT" w:hAnsi="Arial" w:cs="Arial"/>
          <w:color w:val="000000" w:themeColor="text1"/>
          <w:sz w:val="22"/>
          <w:szCs w:val="22"/>
          <w:rPrChange w:id="957" w:author="David De Vries" w:date="2021-06-19T14:36:00Z">
            <w:rPr>
              <w:ins w:id="958" w:author="David De Vries" w:date="2021-06-19T14:31:00Z"/>
              <w:rFonts w:ascii="Arial" w:eastAsia="ArialMT" w:hAnsi="Arial" w:cs="Arial"/>
              <w:color w:val="000000" w:themeColor="text1"/>
              <w:sz w:val="22"/>
              <w:szCs w:val="22"/>
              <w:highlight w:val="yellow"/>
            </w:rPr>
          </w:rPrChange>
        </w:rPr>
      </w:pPr>
      <w:ins w:id="959" w:author="David De Vries" w:date="2021-06-19T11:58:00Z">
        <w:r w:rsidRPr="003F64EC">
          <w:rPr>
            <w:rFonts w:ascii="Arial" w:eastAsia="ArialMT" w:hAnsi="Arial" w:cs="Arial"/>
            <w:color w:val="000000" w:themeColor="text1"/>
            <w:sz w:val="22"/>
            <w:szCs w:val="22"/>
            <w:rPrChange w:id="960" w:author="David De Vries" w:date="2021-06-19T14:36:00Z">
              <w:rPr>
                <w:rFonts w:ascii="ArialMT" w:eastAsia="ArialMT" w:hAnsi="ArialMT" w:cs="ArialMT"/>
                <w:color w:val="000000" w:themeColor="text1"/>
                <w:sz w:val="22"/>
                <w:szCs w:val="22"/>
              </w:rPr>
            </w:rPrChange>
          </w:rPr>
          <w:t>beginning of the planning period to allow residential use by-right at specified densities for housing</w:t>
        </w:r>
      </w:ins>
      <w:ins w:id="961" w:author="David De Vries" w:date="2021-06-19T14:31:00Z">
        <w:r w:rsidR="003F64EC" w:rsidRPr="003F64EC">
          <w:rPr>
            <w:rFonts w:ascii="Arial" w:eastAsia="ArialMT" w:hAnsi="Arial" w:cs="Arial"/>
            <w:color w:val="000000" w:themeColor="text1"/>
            <w:sz w:val="22"/>
            <w:szCs w:val="22"/>
            <w:rPrChange w:id="962" w:author="David De Vries" w:date="2021-06-19T14:36:00Z">
              <w:rPr>
                <w:rFonts w:ascii="Arial" w:eastAsia="ArialMT" w:hAnsi="Arial" w:cs="Arial"/>
                <w:color w:val="000000" w:themeColor="text1"/>
                <w:sz w:val="22"/>
                <w:szCs w:val="22"/>
                <w:highlight w:val="yellow"/>
              </w:rPr>
            </w:rPrChange>
          </w:rPr>
          <w:t xml:space="preserve"> </w:t>
        </w:r>
      </w:ins>
      <w:ins w:id="963" w:author="David De Vries" w:date="2021-06-19T11:58:00Z">
        <w:r w:rsidRPr="003F64EC">
          <w:rPr>
            <w:rFonts w:ascii="Arial" w:eastAsia="ArialMT" w:hAnsi="Arial" w:cs="Arial"/>
            <w:color w:val="000000" w:themeColor="text1"/>
            <w:sz w:val="22"/>
            <w:szCs w:val="22"/>
            <w:rPrChange w:id="964" w:author="David De Vries" w:date="2021-06-19T14:36:00Z">
              <w:rPr>
                <w:rFonts w:ascii="ArialMT" w:eastAsia="ArialMT" w:hAnsi="ArialMT" w:cs="ArialMT"/>
                <w:color w:val="000000" w:themeColor="text1"/>
                <w:sz w:val="22"/>
                <w:szCs w:val="22"/>
              </w:rPr>
            </w:rPrChange>
          </w:rPr>
          <w:t>developments in which at least 20 percent of the units are affordable to lower income households.</w:t>
        </w:r>
      </w:ins>
    </w:p>
    <w:p w14:paraId="7A285A2D" w14:textId="77777777" w:rsidR="003F64EC" w:rsidRPr="003F64EC" w:rsidRDefault="003F64EC">
      <w:pPr>
        <w:pStyle w:val="Default"/>
        <w:ind w:left="720"/>
        <w:jc w:val="both"/>
        <w:rPr>
          <w:ins w:id="965" w:author="David De Vries" w:date="2021-06-19T11:58:00Z"/>
          <w:rFonts w:ascii="Arial" w:eastAsia="ArialMT" w:hAnsi="Arial" w:cs="Arial"/>
          <w:color w:val="000000" w:themeColor="text1"/>
          <w:sz w:val="22"/>
          <w:szCs w:val="22"/>
          <w:rPrChange w:id="966" w:author="David De Vries" w:date="2021-06-19T14:36:00Z">
            <w:rPr>
              <w:ins w:id="967" w:author="David De Vries" w:date="2021-06-19T11:58:00Z"/>
              <w:rFonts w:ascii="ArialMT" w:eastAsia="ArialMT" w:hAnsi="ArialMT" w:cs="ArialMT"/>
              <w:color w:val="000000" w:themeColor="text1"/>
              <w:sz w:val="22"/>
              <w:szCs w:val="22"/>
            </w:rPr>
          </w:rPrChange>
        </w:rPr>
        <w:pPrChange w:id="968" w:author="David De Vries" w:date="2021-06-19T13:27:00Z">
          <w:pPr>
            <w:pStyle w:val="Default"/>
            <w:jc w:val="both"/>
          </w:pPr>
        </w:pPrChange>
      </w:pPr>
    </w:p>
    <w:p w14:paraId="3A497CAB" w14:textId="4F117375" w:rsidR="00B31C8E" w:rsidRPr="003F64EC" w:rsidRDefault="00B31C8E" w:rsidP="00FB6535">
      <w:pPr>
        <w:pStyle w:val="Default"/>
        <w:ind w:left="720"/>
        <w:jc w:val="both"/>
        <w:rPr>
          <w:ins w:id="969" w:author="David De Vries" w:date="2021-06-19T14:34:00Z"/>
          <w:rFonts w:ascii="Arial" w:eastAsia="ArialMT" w:hAnsi="Arial" w:cs="Arial"/>
          <w:color w:val="000000" w:themeColor="text1"/>
          <w:sz w:val="22"/>
          <w:szCs w:val="22"/>
          <w:rPrChange w:id="970" w:author="David De Vries" w:date="2021-06-19T14:36:00Z">
            <w:rPr>
              <w:ins w:id="971" w:author="David De Vries" w:date="2021-06-19T14:34:00Z"/>
              <w:rFonts w:ascii="Arial" w:eastAsia="ArialMT" w:hAnsi="Arial" w:cs="Arial"/>
              <w:color w:val="000000" w:themeColor="text1"/>
              <w:sz w:val="22"/>
              <w:szCs w:val="22"/>
              <w:highlight w:val="yellow"/>
            </w:rPr>
          </w:rPrChange>
        </w:rPr>
      </w:pPr>
      <w:ins w:id="972" w:author="David De Vries" w:date="2021-06-19T11:58:00Z">
        <w:r w:rsidRPr="003F64EC">
          <w:rPr>
            <w:rFonts w:ascii="Arial" w:eastAsia="ArialMT" w:hAnsi="Arial" w:cs="Arial"/>
            <w:color w:val="000000" w:themeColor="text1"/>
            <w:sz w:val="22"/>
            <w:szCs w:val="22"/>
            <w:rPrChange w:id="973" w:author="David De Vries" w:date="2021-06-19T14:36:00Z">
              <w:rPr>
                <w:rFonts w:ascii="ArialMT" w:eastAsia="ArialMT" w:hAnsi="ArialMT" w:cs="ArialMT"/>
                <w:color w:val="000000" w:themeColor="text1"/>
                <w:sz w:val="22"/>
                <w:szCs w:val="22"/>
              </w:rPr>
            </w:rPrChange>
          </w:rPr>
          <w:t>Sites where zoning already permits residential “use by-right” as set forth in Government Code Section</w:t>
        </w:r>
      </w:ins>
      <w:ins w:id="974" w:author="David De Vries" w:date="2021-06-19T14:32:00Z">
        <w:r w:rsidR="003F64EC" w:rsidRPr="003F64EC">
          <w:rPr>
            <w:rFonts w:ascii="Arial" w:eastAsia="ArialMT" w:hAnsi="Arial" w:cs="Arial"/>
            <w:color w:val="000000" w:themeColor="text1"/>
            <w:sz w:val="22"/>
            <w:szCs w:val="22"/>
            <w:rPrChange w:id="975" w:author="David De Vries" w:date="2021-06-19T14:36:00Z">
              <w:rPr>
                <w:rFonts w:ascii="Arial" w:eastAsia="ArialMT" w:hAnsi="Arial" w:cs="Arial"/>
                <w:color w:val="000000" w:themeColor="text1"/>
                <w:sz w:val="22"/>
                <w:szCs w:val="22"/>
                <w:highlight w:val="yellow"/>
              </w:rPr>
            </w:rPrChange>
          </w:rPr>
          <w:t xml:space="preserve"> </w:t>
        </w:r>
      </w:ins>
      <w:ins w:id="976" w:author="David De Vries" w:date="2021-06-19T11:58:00Z">
        <w:r w:rsidRPr="003F64EC">
          <w:rPr>
            <w:rFonts w:ascii="Arial" w:eastAsia="ArialMT" w:hAnsi="Arial" w:cs="Arial"/>
            <w:color w:val="000000" w:themeColor="text1"/>
            <w:sz w:val="22"/>
            <w:szCs w:val="22"/>
            <w:rPrChange w:id="977" w:author="David De Vries" w:date="2021-06-19T14:36:00Z">
              <w:rPr>
                <w:rFonts w:ascii="ArialMT" w:eastAsia="ArialMT" w:hAnsi="ArialMT" w:cs="ArialMT"/>
                <w:color w:val="000000" w:themeColor="text1"/>
                <w:sz w:val="22"/>
                <w:szCs w:val="22"/>
              </w:rPr>
            </w:rPrChange>
          </w:rPr>
          <w:t>65583.2 (</w:t>
        </w:r>
        <w:proofErr w:type="spellStart"/>
        <w:r w:rsidRPr="003F64EC">
          <w:rPr>
            <w:rFonts w:ascii="Arial" w:eastAsia="ArialMT" w:hAnsi="Arial" w:cs="Arial"/>
            <w:color w:val="000000" w:themeColor="text1"/>
            <w:sz w:val="22"/>
            <w:szCs w:val="22"/>
            <w:rPrChange w:id="978" w:author="David De Vries" w:date="2021-06-19T14:36:00Z">
              <w:rPr>
                <w:rFonts w:ascii="ArialMT" w:eastAsia="ArialMT" w:hAnsi="ArialMT" w:cs="ArialMT"/>
                <w:color w:val="000000" w:themeColor="text1"/>
                <w:sz w:val="22"/>
                <w:szCs w:val="22"/>
              </w:rPr>
            </w:rPrChange>
          </w:rPr>
          <w:t>i</w:t>
        </w:r>
        <w:proofErr w:type="spellEnd"/>
        <w:r w:rsidRPr="003F64EC">
          <w:rPr>
            <w:rFonts w:ascii="Arial" w:eastAsia="ArialMT" w:hAnsi="Arial" w:cs="Arial"/>
            <w:color w:val="000000" w:themeColor="text1"/>
            <w:sz w:val="22"/>
            <w:szCs w:val="22"/>
            <w:rPrChange w:id="979" w:author="David De Vries" w:date="2021-06-19T14:36:00Z">
              <w:rPr>
                <w:rFonts w:ascii="ArialMT" w:eastAsia="ArialMT" w:hAnsi="ArialMT" w:cs="ArialMT"/>
                <w:color w:val="000000" w:themeColor="text1"/>
                <w:sz w:val="22"/>
                <w:szCs w:val="22"/>
              </w:rPr>
            </w:rPrChange>
          </w:rPr>
          <w:t>) at the beginning of the planning period would be considered to meet this requirement.</w:t>
        </w:r>
      </w:ins>
    </w:p>
    <w:p w14:paraId="6B873CBF" w14:textId="3E326525" w:rsidR="003F64EC" w:rsidRPr="003F64EC" w:rsidRDefault="003F64EC" w:rsidP="00FB6535">
      <w:pPr>
        <w:pStyle w:val="Default"/>
        <w:ind w:left="720"/>
        <w:jc w:val="both"/>
        <w:rPr>
          <w:ins w:id="980" w:author="David De Vries" w:date="2021-06-19T14:34:00Z"/>
          <w:rFonts w:ascii="Arial" w:eastAsia="ArialMT" w:hAnsi="Arial" w:cs="Arial"/>
          <w:color w:val="000000" w:themeColor="text1"/>
          <w:sz w:val="22"/>
          <w:szCs w:val="22"/>
          <w:rPrChange w:id="981" w:author="David De Vries" w:date="2021-06-19T14:36:00Z">
            <w:rPr>
              <w:ins w:id="982" w:author="David De Vries" w:date="2021-06-19T14:34:00Z"/>
              <w:rFonts w:ascii="Arial" w:eastAsia="ArialMT" w:hAnsi="Arial" w:cs="Arial"/>
              <w:color w:val="000000" w:themeColor="text1"/>
              <w:sz w:val="22"/>
              <w:szCs w:val="22"/>
              <w:highlight w:val="yellow"/>
            </w:rPr>
          </w:rPrChange>
        </w:rPr>
      </w:pPr>
    </w:p>
    <w:p w14:paraId="2E5F1CBA" w14:textId="4A28AC11" w:rsidR="003F64EC" w:rsidRPr="003F64EC" w:rsidRDefault="003F64EC">
      <w:pPr>
        <w:pStyle w:val="Default"/>
        <w:ind w:left="720"/>
        <w:jc w:val="both"/>
        <w:rPr>
          <w:ins w:id="983" w:author="David De Vries" w:date="2021-06-19T11:58:00Z"/>
          <w:rFonts w:ascii="Arial" w:eastAsia="ArialMT" w:hAnsi="Arial" w:cs="Arial"/>
          <w:color w:val="000000" w:themeColor="text1"/>
          <w:sz w:val="22"/>
          <w:szCs w:val="22"/>
          <w:rPrChange w:id="984" w:author="David De Vries" w:date="2021-06-19T14:36:00Z">
            <w:rPr>
              <w:ins w:id="985" w:author="David De Vries" w:date="2021-06-19T11:58:00Z"/>
              <w:rFonts w:ascii="ArialMT" w:eastAsia="ArialMT" w:hAnsi="ArialMT" w:cs="ArialMT"/>
              <w:color w:val="000000" w:themeColor="text1"/>
              <w:sz w:val="22"/>
              <w:szCs w:val="22"/>
            </w:rPr>
          </w:rPrChange>
        </w:rPr>
        <w:pPrChange w:id="986" w:author="David De Vries" w:date="2021-06-19T13:27:00Z">
          <w:pPr>
            <w:pStyle w:val="Default"/>
            <w:jc w:val="both"/>
          </w:pPr>
        </w:pPrChange>
      </w:pPr>
      <w:ins w:id="987" w:author="David De Vries" w:date="2021-06-19T14:34:00Z">
        <w:r w:rsidRPr="003F64EC">
          <w:rPr>
            <w:rFonts w:ascii="Arial" w:eastAsia="ArialMT" w:hAnsi="Arial" w:cs="Arial"/>
            <w:color w:val="000000" w:themeColor="text1"/>
            <w:sz w:val="22"/>
            <w:szCs w:val="22"/>
          </w:rPr>
          <w:t>Three sites are carried over from the previous 2013 Housing Element Cycle that were rezoned with the Affordable Housing Overlay Zone (AHOZ) in 2012 allowing for by-right affordable housing at densities up to 30 du/ac.  These sites</w:t>
        </w:r>
      </w:ins>
      <w:ins w:id="988" w:author="David De Vries" w:date="2021-06-19T14:35:00Z">
        <w:r w:rsidRPr="003F64EC">
          <w:rPr>
            <w:rFonts w:ascii="Arial" w:eastAsia="ArialMT" w:hAnsi="Arial" w:cs="Arial"/>
            <w:color w:val="000000" w:themeColor="text1"/>
            <w:sz w:val="22"/>
            <w:szCs w:val="22"/>
          </w:rPr>
          <w:t xml:space="preserve"> </w:t>
        </w:r>
      </w:ins>
      <w:ins w:id="989" w:author="David De Vries" w:date="2021-06-19T14:34:00Z">
        <w:r w:rsidRPr="003F64EC">
          <w:rPr>
            <w:rFonts w:ascii="Arial" w:eastAsia="ArialMT" w:hAnsi="Arial" w:cs="Arial"/>
            <w:color w:val="000000" w:themeColor="text1"/>
            <w:sz w:val="22"/>
            <w:szCs w:val="22"/>
          </w:rPr>
          <w:t xml:space="preserve">are owned by the </w:t>
        </w:r>
      </w:ins>
      <w:ins w:id="990" w:author="David De Vries" w:date="2021-06-19T14:35:00Z">
        <w:r w:rsidRPr="003F64EC">
          <w:rPr>
            <w:rFonts w:ascii="Arial" w:eastAsia="ArialMT" w:hAnsi="Arial" w:cs="Arial"/>
            <w:color w:val="000000" w:themeColor="text1"/>
            <w:sz w:val="22"/>
            <w:szCs w:val="22"/>
          </w:rPr>
          <w:t>Poway Housing Authority</w:t>
        </w:r>
      </w:ins>
      <w:ins w:id="991" w:author="David De Vries" w:date="2021-06-19T14:34:00Z">
        <w:r w:rsidRPr="003F64EC">
          <w:rPr>
            <w:rFonts w:ascii="Arial" w:eastAsia="ArialMT" w:hAnsi="Arial" w:cs="Arial"/>
            <w:color w:val="000000" w:themeColor="text1"/>
            <w:sz w:val="22"/>
            <w:szCs w:val="22"/>
          </w:rPr>
          <w:t xml:space="preserve"> or the City and are identified as "Park and Ride," "Twin Peaks," and "Monte Vista North" in both</w:t>
        </w:r>
      </w:ins>
      <w:ins w:id="992" w:author="David De Vries" w:date="2021-06-19T14:35:00Z">
        <w:r w:rsidRPr="003F64EC">
          <w:rPr>
            <w:rFonts w:ascii="Arial" w:eastAsia="ArialMT" w:hAnsi="Arial" w:cs="Arial"/>
            <w:color w:val="000000" w:themeColor="text1"/>
            <w:sz w:val="22"/>
            <w:szCs w:val="22"/>
          </w:rPr>
          <w:t xml:space="preserve"> </w:t>
        </w:r>
        <w:proofErr w:type="gramStart"/>
        <w:r w:rsidRPr="003F64EC">
          <w:rPr>
            <w:rFonts w:ascii="Arial" w:eastAsia="ArialMT" w:hAnsi="Arial" w:cs="Arial"/>
            <w:color w:val="000000" w:themeColor="text1"/>
            <w:sz w:val="22"/>
            <w:szCs w:val="22"/>
          </w:rPr>
          <w:t>The</w:t>
        </w:r>
        <w:proofErr w:type="gramEnd"/>
        <w:r w:rsidRPr="003F64EC">
          <w:rPr>
            <w:rFonts w:ascii="Arial" w:eastAsia="ArialMT" w:hAnsi="Arial" w:cs="Arial"/>
            <w:color w:val="000000" w:themeColor="text1"/>
            <w:sz w:val="22"/>
            <w:szCs w:val="22"/>
          </w:rPr>
          <w:t xml:space="preserve"> 2020-2029</w:t>
        </w:r>
      </w:ins>
      <w:ins w:id="993" w:author="David De Vries" w:date="2021-06-19T14:34:00Z">
        <w:r w:rsidRPr="003F64EC">
          <w:rPr>
            <w:rFonts w:ascii="Arial" w:eastAsia="ArialMT" w:hAnsi="Arial" w:cs="Arial"/>
            <w:color w:val="000000" w:themeColor="text1"/>
            <w:sz w:val="22"/>
            <w:szCs w:val="22"/>
          </w:rPr>
          <w:t xml:space="preserve"> Housing Element and the 2013 Housing Element. With the AHOZ, these sites have a maximum capacity</w:t>
        </w:r>
      </w:ins>
      <w:ins w:id="994" w:author="David De Vries" w:date="2021-06-19T14:35:00Z">
        <w:r w:rsidRPr="003F64EC">
          <w:rPr>
            <w:rFonts w:ascii="Arial" w:eastAsia="ArialMT" w:hAnsi="Arial" w:cs="Arial"/>
            <w:color w:val="000000" w:themeColor="text1"/>
            <w:sz w:val="22"/>
            <w:szCs w:val="22"/>
          </w:rPr>
          <w:t xml:space="preserve"> </w:t>
        </w:r>
      </w:ins>
      <w:ins w:id="995" w:author="David De Vries" w:date="2021-06-19T14:34:00Z">
        <w:r w:rsidRPr="003F64EC">
          <w:rPr>
            <w:rFonts w:ascii="Arial" w:eastAsia="ArialMT" w:hAnsi="Arial" w:cs="Arial"/>
            <w:color w:val="000000" w:themeColor="text1"/>
            <w:sz w:val="22"/>
            <w:szCs w:val="22"/>
          </w:rPr>
          <w:t xml:space="preserve">of 165 dwelling units at 30 du/ac and </w:t>
        </w:r>
      </w:ins>
      <w:ins w:id="996" w:author="David De Vries" w:date="2021-06-21T16:27:00Z">
        <w:r w:rsidR="00170975">
          <w:rPr>
            <w:rFonts w:ascii="Arial" w:eastAsia="ArialMT" w:hAnsi="Arial" w:cs="Arial"/>
            <w:color w:val="000000" w:themeColor="text1"/>
            <w:sz w:val="22"/>
            <w:szCs w:val="22"/>
          </w:rPr>
          <w:t>can be approved</w:t>
        </w:r>
      </w:ins>
      <w:ins w:id="997" w:author="David De Vries" w:date="2021-06-19T14:34:00Z">
        <w:r w:rsidRPr="003F64EC">
          <w:rPr>
            <w:rFonts w:ascii="Arial" w:eastAsia="ArialMT" w:hAnsi="Arial" w:cs="Arial"/>
            <w:color w:val="000000" w:themeColor="text1"/>
            <w:sz w:val="22"/>
            <w:szCs w:val="22"/>
          </w:rPr>
          <w:t xml:space="preserve"> by-right with no discretionary approval required when affordable housing</w:t>
        </w:r>
      </w:ins>
      <w:ins w:id="998" w:author="David De Vries" w:date="2021-06-19T14:35:00Z">
        <w:r w:rsidRPr="003F64EC">
          <w:rPr>
            <w:rFonts w:ascii="Arial" w:eastAsia="ArialMT" w:hAnsi="Arial" w:cs="Arial"/>
            <w:color w:val="000000" w:themeColor="text1"/>
            <w:sz w:val="22"/>
            <w:szCs w:val="22"/>
          </w:rPr>
          <w:t xml:space="preserve"> </w:t>
        </w:r>
      </w:ins>
      <w:ins w:id="999" w:author="David De Vries" w:date="2021-06-19T14:34:00Z">
        <w:r w:rsidRPr="003F64EC">
          <w:rPr>
            <w:rFonts w:ascii="Arial" w:eastAsia="ArialMT" w:hAnsi="Arial" w:cs="Arial"/>
            <w:color w:val="000000" w:themeColor="text1"/>
            <w:sz w:val="22"/>
            <w:szCs w:val="22"/>
          </w:rPr>
          <w:t xml:space="preserve">is built on any of these sites. </w:t>
        </w:r>
      </w:ins>
      <w:ins w:id="1000" w:author="David De Vries" w:date="2021-06-19T14:36:00Z">
        <w:r w:rsidRPr="003F64EC">
          <w:rPr>
            <w:rFonts w:ascii="Arial" w:eastAsia="ArialMT" w:hAnsi="Arial" w:cs="Arial"/>
            <w:color w:val="000000" w:themeColor="text1"/>
            <w:sz w:val="22"/>
            <w:szCs w:val="22"/>
          </w:rPr>
          <w:t xml:space="preserve"> </w:t>
        </w:r>
      </w:ins>
      <w:ins w:id="1001" w:author="David De Vries" w:date="2021-06-19T14:34:00Z">
        <w:r w:rsidRPr="003F64EC">
          <w:rPr>
            <w:rFonts w:ascii="Arial" w:eastAsia="ArialMT" w:hAnsi="Arial" w:cs="Arial"/>
            <w:color w:val="000000" w:themeColor="text1"/>
            <w:sz w:val="22"/>
            <w:szCs w:val="22"/>
          </w:rPr>
          <w:t>Additional details are available as a part of the Residential Sites Inventory in Chapter 4.</w:t>
        </w:r>
      </w:ins>
    </w:p>
    <w:p w14:paraId="012E0EFE" w14:textId="77777777" w:rsidR="00FB6535" w:rsidRPr="00072932" w:rsidRDefault="00FB6535">
      <w:pPr>
        <w:pStyle w:val="Default"/>
        <w:ind w:left="720"/>
        <w:jc w:val="both"/>
        <w:rPr>
          <w:ins w:id="1002" w:author="David De Vries" w:date="2021-06-19T13:25:00Z"/>
          <w:rFonts w:ascii="Arial" w:eastAsia="ArialMT" w:hAnsi="Arial" w:cs="Arial"/>
          <w:color w:val="000000" w:themeColor="text1"/>
          <w:sz w:val="22"/>
          <w:szCs w:val="22"/>
          <w:highlight w:val="yellow"/>
          <w:u w:val="single"/>
          <w:rPrChange w:id="1003" w:author="David De Vries" w:date="2021-06-19T13:56:00Z">
            <w:rPr>
              <w:ins w:id="1004" w:author="David De Vries" w:date="2021-06-19T13:25:00Z"/>
              <w:rFonts w:ascii="ArialMT" w:eastAsia="ArialMT" w:hAnsi="ArialMT" w:cs="ArialMT"/>
              <w:color w:val="000000" w:themeColor="text1"/>
              <w:sz w:val="22"/>
              <w:szCs w:val="22"/>
              <w:u w:val="single"/>
            </w:rPr>
          </w:rPrChange>
        </w:rPr>
        <w:pPrChange w:id="1005" w:author="David De Vries" w:date="2021-06-19T13:27:00Z">
          <w:pPr>
            <w:pStyle w:val="Default"/>
            <w:jc w:val="both"/>
          </w:pPr>
        </w:pPrChange>
      </w:pPr>
    </w:p>
    <w:p w14:paraId="30407195" w14:textId="5D7A601C" w:rsidR="00B31C8E" w:rsidRPr="003F64EC" w:rsidRDefault="00B31C8E" w:rsidP="00FB6535">
      <w:pPr>
        <w:pStyle w:val="Default"/>
        <w:ind w:left="720"/>
        <w:jc w:val="both"/>
        <w:rPr>
          <w:ins w:id="1006" w:author="David De Vries" w:date="2021-06-19T14:36:00Z"/>
          <w:rFonts w:ascii="Arial" w:eastAsia="ArialMT" w:hAnsi="Arial" w:cs="Arial"/>
          <w:color w:val="000000" w:themeColor="text1"/>
          <w:sz w:val="22"/>
          <w:szCs w:val="22"/>
          <w:u w:val="single"/>
          <w:rPrChange w:id="1007" w:author="David De Vries" w:date="2021-06-19T14:38:00Z">
            <w:rPr>
              <w:ins w:id="1008" w:author="David De Vries" w:date="2021-06-19T14:36:00Z"/>
              <w:rFonts w:ascii="Arial" w:eastAsia="ArialMT" w:hAnsi="Arial" w:cs="Arial"/>
              <w:color w:val="000000" w:themeColor="text1"/>
              <w:sz w:val="22"/>
              <w:szCs w:val="22"/>
              <w:highlight w:val="yellow"/>
              <w:u w:val="single"/>
            </w:rPr>
          </w:rPrChange>
        </w:rPr>
      </w:pPr>
      <w:ins w:id="1009" w:author="David De Vries" w:date="2021-06-19T11:58:00Z">
        <w:r w:rsidRPr="003F64EC">
          <w:rPr>
            <w:rFonts w:ascii="Arial" w:eastAsia="ArialMT" w:hAnsi="Arial" w:cs="Arial"/>
            <w:color w:val="000000" w:themeColor="text1"/>
            <w:sz w:val="22"/>
            <w:szCs w:val="22"/>
            <w:u w:val="single"/>
            <w:rPrChange w:id="1010" w:author="David De Vries" w:date="2021-06-19T14:38:00Z">
              <w:rPr>
                <w:rFonts w:ascii="ArialMT" w:eastAsia="ArialMT" w:hAnsi="ArialMT" w:cs="ArialMT"/>
                <w:b/>
                <w:bCs/>
                <w:i/>
                <w:iCs/>
                <w:color w:val="000000" w:themeColor="text1"/>
                <w:sz w:val="22"/>
                <w:szCs w:val="22"/>
              </w:rPr>
            </w:rPrChange>
          </w:rPr>
          <w:t>Replacement Requirements</w:t>
        </w:r>
      </w:ins>
    </w:p>
    <w:p w14:paraId="3AC5EE09" w14:textId="77777777" w:rsidR="003F64EC" w:rsidRPr="003F64EC" w:rsidRDefault="003F64EC">
      <w:pPr>
        <w:pStyle w:val="Default"/>
        <w:ind w:left="720"/>
        <w:jc w:val="both"/>
        <w:rPr>
          <w:ins w:id="1011" w:author="David De Vries" w:date="2021-06-19T11:58:00Z"/>
          <w:rFonts w:ascii="Arial" w:eastAsia="ArialMT" w:hAnsi="Arial" w:cs="Arial"/>
          <w:color w:val="000000" w:themeColor="text1"/>
          <w:sz w:val="22"/>
          <w:szCs w:val="22"/>
          <w:u w:val="single"/>
          <w:rPrChange w:id="1012" w:author="David De Vries" w:date="2021-06-19T14:38:00Z">
            <w:rPr>
              <w:ins w:id="1013" w:author="David De Vries" w:date="2021-06-19T11:58:00Z"/>
              <w:rFonts w:ascii="ArialMT" w:eastAsia="ArialMT" w:hAnsi="ArialMT" w:cs="ArialMT"/>
              <w:b/>
              <w:bCs/>
              <w:i/>
              <w:iCs/>
              <w:color w:val="000000" w:themeColor="text1"/>
              <w:sz w:val="22"/>
              <w:szCs w:val="22"/>
            </w:rPr>
          </w:rPrChange>
        </w:rPr>
        <w:pPrChange w:id="1014" w:author="David De Vries" w:date="2021-06-19T13:27:00Z">
          <w:pPr>
            <w:pStyle w:val="Default"/>
            <w:jc w:val="both"/>
          </w:pPr>
        </w:pPrChange>
      </w:pPr>
    </w:p>
    <w:p w14:paraId="02058B33" w14:textId="1CDCD21D" w:rsidR="00B31C8E" w:rsidRPr="003F64EC" w:rsidRDefault="00B31C8E">
      <w:pPr>
        <w:pStyle w:val="Default"/>
        <w:ind w:left="720"/>
        <w:jc w:val="both"/>
        <w:rPr>
          <w:ins w:id="1015" w:author="David De Vries" w:date="2021-06-19T11:58:00Z"/>
          <w:rFonts w:ascii="Arial" w:eastAsia="ArialMT" w:hAnsi="Arial" w:cs="Arial"/>
          <w:color w:val="000000" w:themeColor="text1"/>
          <w:sz w:val="22"/>
          <w:szCs w:val="22"/>
          <w:rPrChange w:id="1016" w:author="David De Vries" w:date="2021-06-19T14:38:00Z">
            <w:rPr>
              <w:ins w:id="1017" w:author="David De Vries" w:date="2021-06-19T11:58:00Z"/>
              <w:rFonts w:ascii="ArialMT" w:eastAsia="ArialMT" w:hAnsi="ArialMT" w:cs="ArialMT"/>
              <w:color w:val="000000" w:themeColor="text1"/>
              <w:sz w:val="22"/>
              <w:szCs w:val="22"/>
            </w:rPr>
          </w:rPrChange>
        </w:rPr>
        <w:pPrChange w:id="1018" w:author="David De Vries" w:date="2021-06-19T13:27:00Z">
          <w:pPr>
            <w:pStyle w:val="Default"/>
            <w:jc w:val="both"/>
          </w:pPr>
        </w:pPrChange>
      </w:pPr>
      <w:ins w:id="1019" w:author="David De Vries" w:date="2021-06-19T11:58:00Z">
        <w:r w:rsidRPr="003F64EC">
          <w:rPr>
            <w:rFonts w:ascii="Arial" w:eastAsia="ArialMT" w:hAnsi="Arial" w:cs="Arial"/>
            <w:color w:val="000000" w:themeColor="text1"/>
            <w:sz w:val="22"/>
            <w:szCs w:val="22"/>
            <w:rPrChange w:id="1020" w:author="David De Vries" w:date="2021-06-19T14:38:00Z">
              <w:rPr>
                <w:rFonts w:ascii="ArialMT" w:eastAsia="ArialMT" w:hAnsi="ArialMT" w:cs="ArialMT"/>
                <w:color w:val="000000" w:themeColor="text1"/>
                <w:sz w:val="22"/>
                <w:szCs w:val="22"/>
              </w:rPr>
            </w:rPrChange>
          </w:rPr>
          <w:t xml:space="preserve">Government Code Section 65583.2(g)(3) now requires that the </w:t>
        </w:r>
      </w:ins>
      <w:ins w:id="1021" w:author="David De Vries" w:date="2021-06-19T14:37:00Z">
        <w:r w:rsidR="003F64EC" w:rsidRPr="003F64EC">
          <w:rPr>
            <w:rFonts w:ascii="Arial" w:eastAsia="ArialMT" w:hAnsi="Arial" w:cs="Arial"/>
            <w:color w:val="000000" w:themeColor="text1"/>
            <w:sz w:val="22"/>
            <w:szCs w:val="22"/>
            <w:rPrChange w:id="1022" w:author="David De Vries" w:date="2021-06-19T14:38:00Z">
              <w:rPr>
                <w:rFonts w:ascii="Arial" w:eastAsia="ArialMT" w:hAnsi="Arial" w:cs="Arial"/>
                <w:color w:val="000000" w:themeColor="text1"/>
                <w:sz w:val="22"/>
                <w:szCs w:val="22"/>
                <w:highlight w:val="yellow"/>
              </w:rPr>
            </w:rPrChange>
          </w:rPr>
          <w:t>h</w:t>
        </w:r>
      </w:ins>
      <w:ins w:id="1023" w:author="David De Vries" w:date="2021-06-19T11:58:00Z">
        <w:r w:rsidRPr="003F64EC">
          <w:rPr>
            <w:rFonts w:ascii="Arial" w:eastAsia="ArialMT" w:hAnsi="Arial" w:cs="Arial"/>
            <w:color w:val="000000" w:themeColor="text1"/>
            <w:sz w:val="22"/>
            <w:szCs w:val="22"/>
            <w:rPrChange w:id="1024" w:author="David De Vries" w:date="2021-06-19T14:38:00Z">
              <w:rPr>
                <w:rFonts w:ascii="ArialMT" w:eastAsia="ArialMT" w:hAnsi="ArialMT" w:cs="ArialMT"/>
                <w:color w:val="000000" w:themeColor="text1"/>
                <w:sz w:val="22"/>
                <w:szCs w:val="22"/>
              </w:rPr>
            </w:rPrChange>
          </w:rPr>
          <w:t xml:space="preserve">ousing </w:t>
        </w:r>
      </w:ins>
      <w:ins w:id="1025" w:author="David De Vries" w:date="2021-06-19T14:37:00Z">
        <w:r w:rsidR="003F64EC" w:rsidRPr="003F64EC">
          <w:rPr>
            <w:rFonts w:ascii="Arial" w:eastAsia="ArialMT" w:hAnsi="Arial" w:cs="Arial"/>
            <w:color w:val="000000" w:themeColor="text1"/>
            <w:sz w:val="22"/>
            <w:szCs w:val="22"/>
            <w:rPrChange w:id="1026" w:author="David De Vries" w:date="2021-06-19T14:38:00Z">
              <w:rPr>
                <w:rFonts w:ascii="Arial" w:eastAsia="ArialMT" w:hAnsi="Arial" w:cs="Arial"/>
                <w:color w:val="000000" w:themeColor="text1"/>
                <w:sz w:val="22"/>
                <w:szCs w:val="22"/>
                <w:highlight w:val="yellow"/>
              </w:rPr>
            </w:rPrChange>
          </w:rPr>
          <w:t>e</w:t>
        </w:r>
      </w:ins>
      <w:ins w:id="1027" w:author="David De Vries" w:date="2021-06-19T11:58:00Z">
        <w:r w:rsidRPr="003F64EC">
          <w:rPr>
            <w:rFonts w:ascii="Arial" w:eastAsia="ArialMT" w:hAnsi="Arial" w:cs="Arial"/>
            <w:color w:val="000000" w:themeColor="text1"/>
            <w:sz w:val="22"/>
            <w:szCs w:val="22"/>
            <w:rPrChange w:id="1028" w:author="David De Vries" w:date="2021-06-19T14:38:00Z">
              <w:rPr>
                <w:rFonts w:ascii="ArialMT" w:eastAsia="ArialMT" w:hAnsi="ArialMT" w:cs="ArialMT"/>
                <w:color w:val="000000" w:themeColor="text1"/>
                <w:sz w:val="22"/>
                <w:szCs w:val="22"/>
              </w:rPr>
            </w:rPrChange>
          </w:rPr>
          <w:t>lement include a program to</w:t>
        </w:r>
      </w:ins>
      <w:ins w:id="1029" w:author="David De Vries" w:date="2021-06-19T14:37:00Z">
        <w:r w:rsidR="003F64EC" w:rsidRPr="003F64EC">
          <w:rPr>
            <w:rFonts w:ascii="Arial" w:eastAsia="ArialMT" w:hAnsi="Arial" w:cs="Arial"/>
            <w:color w:val="000000" w:themeColor="text1"/>
            <w:sz w:val="22"/>
            <w:szCs w:val="22"/>
            <w:rPrChange w:id="1030" w:author="David De Vries" w:date="2021-06-19T14:38:00Z">
              <w:rPr>
                <w:rFonts w:ascii="Arial" w:eastAsia="ArialMT" w:hAnsi="Arial" w:cs="Arial"/>
                <w:color w:val="000000" w:themeColor="text1"/>
                <w:sz w:val="22"/>
                <w:szCs w:val="22"/>
                <w:highlight w:val="yellow"/>
              </w:rPr>
            </w:rPrChange>
          </w:rPr>
          <w:t xml:space="preserve"> </w:t>
        </w:r>
      </w:ins>
      <w:ins w:id="1031" w:author="David De Vries" w:date="2021-06-19T11:58:00Z">
        <w:r w:rsidRPr="003F64EC">
          <w:rPr>
            <w:rFonts w:ascii="Arial" w:eastAsia="ArialMT" w:hAnsi="Arial" w:cs="Arial"/>
            <w:color w:val="000000" w:themeColor="text1"/>
            <w:sz w:val="22"/>
            <w:szCs w:val="22"/>
            <w:rPrChange w:id="1032" w:author="David De Vries" w:date="2021-06-19T14:38:00Z">
              <w:rPr>
                <w:rFonts w:ascii="ArialMT" w:eastAsia="ArialMT" w:hAnsi="ArialMT" w:cs="ArialMT"/>
                <w:color w:val="000000" w:themeColor="text1"/>
                <w:sz w:val="22"/>
                <w:szCs w:val="22"/>
              </w:rPr>
            </w:rPrChange>
          </w:rPr>
          <w:t xml:space="preserve">impose housing replacement requirements on certain sites identified in the </w:t>
        </w:r>
      </w:ins>
      <w:ins w:id="1033" w:author="David De Vries" w:date="2021-06-19T14:37:00Z">
        <w:r w:rsidR="003F64EC" w:rsidRPr="003F64EC">
          <w:rPr>
            <w:rFonts w:ascii="Arial" w:eastAsia="ArialMT" w:hAnsi="Arial" w:cs="Arial"/>
            <w:color w:val="000000" w:themeColor="text1"/>
            <w:sz w:val="22"/>
            <w:szCs w:val="22"/>
            <w:rPrChange w:id="1034" w:author="David De Vries" w:date="2021-06-19T14:38:00Z">
              <w:rPr>
                <w:rFonts w:ascii="Arial" w:eastAsia="ArialMT" w:hAnsi="Arial" w:cs="Arial"/>
                <w:color w:val="000000" w:themeColor="text1"/>
                <w:sz w:val="22"/>
                <w:szCs w:val="22"/>
                <w:highlight w:val="yellow"/>
              </w:rPr>
            </w:rPrChange>
          </w:rPr>
          <w:t xml:space="preserve">Residential </w:t>
        </w:r>
      </w:ins>
      <w:ins w:id="1035" w:author="David De Vries" w:date="2021-06-19T11:58:00Z">
        <w:r w:rsidRPr="003F64EC">
          <w:rPr>
            <w:rFonts w:ascii="Arial" w:eastAsia="ArialMT" w:hAnsi="Arial" w:cs="Arial"/>
            <w:color w:val="000000" w:themeColor="text1"/>
            <w:sz w:val="22"/>
            <w:szCs w:val="22"/>
            <w:rPrChange w:id="1036" w:author="David De Vries" w:date="2021-06-19T14:38:00Z">
              <w:rPr>
                <w:rFonts w:ascii="ArialMT" w:eastAsia="ArialMT" w:hAnsi="ArialMT" w:cs="ArialMT"/>
                <w:color w:val="000000" w:themeColor="text1"/>
                <w:sz w:val="22"/>
                <w:szCs w:val="22"/>
              </w:rPr>
            </w:rPrChange>
          </w:rPr>
          <w:t xml:space="preserve">Sites Inventory. </w:t>
        </w:r>
      </w:ins>
      <w:ins w:id="1037" w:author="David De Vries" w:date="2021-06-19T14:37:00Z">
        <w:r w:rsidR="003F64EC" w:rsidRPr="003F64EC">
          <w:rPr>
            <w:rFonts w:ascii="Arial" w:eastAsia="ArialMT" w:hAnsi="Arial" w:cs="Arial"/>
            <w:color w:val="000000" w:themeColor="text1"/>
            <w:sz w:val="22"/>
            <w:szCs w:val="22"/>
            <w:rPrChange w:id="1038" w:author="David De Vries" w:date="2021-06-19T14:38:00Z">
              <w:rPr>
                <w:rFonts w:ascii="Arial" w:eastAsia="ArialMT" w:hAnsi="Arial" w:cs="Arial"/>
                <w:color w:val="000000" w:themeColor="text1"/>
                <w:sz w:val="22"/>
                <w:szCs w:val="22"/>
                <w:highlight w:val="yellow"/>
              </w:rPr>
            </w:rPrChange>
          </w:rPr>
          <w:t xml:space="preserve"> </w:t>
        </w:r>
      </w:ins>
      <w:ins w:id="1039" w:author="David De Vries" w:date="2021-06-19T11:58:00Z">
        <w:r w:rsidRPr="003F64EC">
          <w:rPr>
            <w:rFonts w:ascii="Arial" w:eastAsia="ArialMT" w:hAnsi="Arial" w:cs="Arial"/>
            <w:color w:val="000000" w:themeColor="text1"/>
            <w:sz w:val="22"/>
            <w:szCs w:val="22"/>
            <w:rPrChange w:id="1040" w:author="David De Vries" w:date="2021-06-19T14:38:00Z">
              <w:rPr>
                <w:rFonts w:ascii="ArialMT" w:eastAsia="ArialMT" w:hAnsi="ArialMT" w:cs="ArialMT"/>
                <w:color w:val="000000" w:themeColor="text1"/>
                <w:sz w:val="22"/>
                <w:szCs w:val="22"/>
              </w:rPr>
            </w:rPrChange>
          </w:rPr>
          <w:t>These</w:t>
        </w:r>
      </w:ins>
      <w:ins w:id="1041" w:author="David De Vries" w:date="2021-06-19T14:37:00Z">
        <w:r w:rsidR="003F64EC" w:rsidRPr="003F64EC">
          <w:rPr>
            <w:rFonts w:ascii="Arial" w:eastAsia="ArialMT" w:hAnsi="Arial" w:cs="Arial"/>
            <w:color w:val="000000" w:themeColor="text1"/>
            <w:sz w:val="22"/>
            <w:szCs w:val="22"/>
            <w:rPrChange w:id="1042" w:author="David De Vries" w:date="2021-06-19T14:38:00Z">
              <w:rPr>
                <w:rFonts w:ascii="Arial" w:eastAsia="ArialMT" w:hAnsi="Arial" w:cs="Arial"/>
                <w:color w:val="000000" w:themeColor="text1"/>
                <w:sz w:val="22"/>
                <w:szCs w:val="22"/>
                <w:highlight w:val="yellow"/>
              </w:rPr>
            </w:rPrChange>
          </w:rPr>
          <w:t xml:space="preserve"> </w:t>
        </w:r>
      </w:ins>
      <w:ins w:id="1043" w:author="David De Vries" w:date="2021-06-19T11:58:00Z">
        <w:r w:rsidRPr="003F64EC">
          <w:rPr>
            <w:rFonts w:ascii="Arial" w:eastAsia="ArialMT" w:hAnsi="Arial" w:cs="Arial"/>
            <w:color w:val="000000" w:themeColor="text1"/>
            <w:sz w:val="22"/>
            <w:szCs w:val="22"/>
            <w:rPrChange w:id="1044" w:author="David De Vries" w:date="2021-06-19T14:38:00Z">
              <w:rPr>
                <w:rFonts w:ascii="ArialMT" w:eastAsia="ArialMT" w:hAnsi="ArialMT" w:cs="ArialMT"/>
                <w:color w:val="000000" w:themeColor="text1"/>
                <w:sz w:val="22"/>
                <w:szCs w:val="22"/>
              </w:rPr>
            </w:rPrChange>
          </w:rPr>
          <w:t>replacement requirements would require the replacement of units affordable to the same or lower</w:t>
        </w:r>
      </w:ins>
      <w:ins w:id="1045" w:author="David De Vries" w:date="2021-06-19T14:37:00Z">
        <w:r w:rsidR="003F64EC" w:rsidRPr="003F64EC">
          <w:rPr>
            <w:rFonts w:ascii="Arial" w:eastAsia="ArialMT" w:hAnsi="Arial" w:cs="Arial"/>
            <w:color w:val="000000" w:themeColor="text1"/>
            <w:sz w:val="22"/>
            <w:szCs w:val="22"/>
            <w:rPrChange w:id="1046" w:author="David De Vries" w:date="2021-06-19T14:38:00Z">
              <w:rPr>
                <w:rFonts w:ascii="Arial" w:eastAsia="ArialMT" w:hAnsi="Arial" w:cs="Arial"/>
                <w:color w:val="000000" w:themeColor="text1"/>
                <w:sz w:val="22"/>
                <w:szCs w:val="22"/>
                <w:highlight w:val="yellow"/>
              </w:rPr>
            </w:rPrChange>
          </w:rPr>
          <w:t xml:space="preserve"> </w:t>
        </w:r>
      </w:ins>
      <w:ins w:id="1047" w:author="David De Vries" w:date="2021-06-19T11:58:00Z">
        <w:r w:rsidRPr="003F64EC">
          <w:rPr>
            <w:rFonts w:ascii="Arial" w:eastAsia="ArialMT" w:hAnsi="Arial" w:cs="Arial"/>
            <w:color w:val="000000" w:themeColor="text1"/>
            <w:sz w:val="22"/>
            <w:szCs w:val="22"/>
            <w:rPrChange w:id="1048" w:author="David De Vries" w:date="2021-06-19T14:38:00Z">
              <w:rPr>
                <w:rFonts w:ascii="ArialMT" w:eastAsia="ArialMT" w:hAnsi="ArialMT" w:cs="ArialMT"/>
                <w:color w:val="000000" w:themeColor="text1"/>
                <w:sz w:val="22"/>
                <w:szCs w:val="22"/>
              </w:rPr>
            </w:rPrChange>
          </w:rPr>
          <w:t>income level as a condition of any development on a non-vacant site consistent with those</w:t>
        </w:r>
      </w:ins>
      <w:ins w:id="1049" w:author="David De Vries" w:date="2021-06-19T14:37:00Z">
        <w:r w:rsidR="003F64EC" w:rsidRPr="003F64EC">
          <w:rPr>
            <w:rFonts w:ascii="Arial" w:eastAsia="ArialMT" w:hAnsi="Arial" w:cs="Arial"/>
            <w:color w:val="000000" w:themeColor="text1"/>
            <w:sz w:val="22"/>
            <w:szCs w:val="22"/>
            <w:rPrChange w:id="1050" w:author="David De Vries" w:date="2021-06-19T14:38:00Z">
              <w:rPr>
                <w:rFonts w:ascii="Arial" w:eastAsia="ArialMT" w:hAnsi="Arial" w:cs="Arial"/>
                <w:color w:val="000000" w:themeColor="text1"/>
                <w:sz w:val="22"/>
                <w:szCs w:val="22"/>
                <w:highlight w:val="yellow"/>
              </w:rPr>
            </w:rPrChange>
          </w:rPr>
          <w:t xml:space="preserve"> </w:t>
        </w:r>
      </w:ins>
      <w:ins w:id="1051" w:author="David De Vries" w:date="2021-06-19T11:58:00Z">
        <w:r w:rsidRPr="003F64EC">
          <w:rPr>
            <w:rFonts w:ascii="Arial" w:eastAsia="ArialMT" w:hAnsi="Arial" w:cs="Arial"/>
            <w:color w:val="000000" w:themeColor="text1"/>
            <w:sz w:val="22"/>
            <w:szCs w:val="22"/>
            <w:rPrChange w:id="1052" w:author="David De Vries" w:date="2021-06-19T14:38:00Z">
              <w:rPr>
                <w:rFonts w:ascii="ArialMT" w:eastAsia="ArialMT" w:hAnsi="ArialMT" w:cs="ArialMT"/>
                <w:color w:val="000000" w:themeColor="text1"/>
                <w:sz w:val="22"/>
                <w:szCs w:val="22"/>
              </w:rPr>
            </w:rPrChange>
          </w:rPr>
          <w:t>requirements set forth in State Density Bonus Law (Government Code Section 65915(c)(3).)</w:t>
        </w:r>
      </w:ins>
    </w:p>
    <w:p w14:paraId="5A14D8DC" w14:textId="77777777" w:rsidR="003F64EC" w:rsidRPr="003F64EC" w:rsidRDefault="003F64EC" w:rsidP="00FB6535">
      <w:pPr>
        <w:pStyle w:val="Default"/>
        <w:ind w:left="720"/>
        <w:jc w:val="both"/>
        <w:rPr>
          <w:ins w:id="1053" w:author="David De Vries" w:date="2021-06-19T14:37:00Z"/>
          <w:rFonts w:ascii="Arial" w:eastAsia="ArialMT" w:hAnsi="Arial" w:cs="Arial"/>
          <w:color w:val="000000" w:themeColor="text1"/>
          <w:sz w:val="22"/>
          <w:szCs w:val="22"/>
          <w:rPrChange w:id="1054" w:author="David De Vries" w:date="2021-06-19T14:38:00Z">
            <w:rPr>
              <w:ins w:id="1055" w:author="David De Vries" w:date="2021-06-19T14:37:00Z"/>
              <w:rFonts w:ascii="Arial" w:eastAsia="ArialMT" w:hAnsi="Arial" w:cs="Arial"/>
              <w:color w:val="000000" w:themeColor="text1"/>
              <w:sz w:val="22"/>
              <w:szCs w:val="22"/>
              <w:highlight w:val="yellow"/>
            </w:rPr>
          </w:rPrChange>
        </w:rPr>
      </w:pPr>
    </w:p>
    <w:p w14:paraId="31788221" w14:textId="36C1BFE3" w:rsidR="00B31C8E" w:rsidRPr="003F64EC" w:rsidRDefault="00B31C8E" w:rsidP="00FB6535">
      <w:pPr>
        <w:pStyle w:val="Default"/>
        <w:ind w:left="720"/>
        <w:jc w:val="both"/>
        <w:rPr>
          <w:ins w:id="1056" w:author="David De Vries" w:date="2021-06-19T14:37:00Z"/>
          <w:rFonts w:ascii="Arial" w:eastAsia="ArialMT" w:hAnsi="Arial" w:cs="Arial"/>
          <w:color w:val="000000" w:themeColor="text1"/>
          <w:sz w:val="22"/>
          <w:szCs w:val="22"/>
          <w:rPrChange w:id="1057" w:author="David De Vries" w:date="2021-06-19T14:38:00Z">
            <w:rPr>
              <w:ins w:id="1058" w:author="David De Vries" w:date="2021-06-19T14:37:00Z"/>
              <w:rFonts w:ascii="Arial" w:eastAsia="ArialMT" w:hAnsi="Arial" w:cs="Arial"/>
              <w:color w:val="000000" w:themeColor="text1"/>
              <w:sz w:val="22"/>
              <w:szCs w:val="22"/>
              <w:highlight w:val="yellow"/>
            </w:rPr>
          </w:rPrChange>
        </w:rPr>
      </w:pPr>
      <w:ins w:id="1059" w:author="David De Vries" w:date="2021-06-19T11:58:00Z">
        <w:r w:rsidRPr="003F64EC">
          <w:rPr>
            <w:rFonts w:ascii="Arial" w:eastAsia="ArialMT" w:hAnsi="Arial" w:cs="Arial"/>
            <w:color w:val="000000" w:themeColor="text1"/>
            <w:sz w:val="22"/>
            <w:szCs w:val="22"/>
            <w:rPrChange w:id="1060" w:author="David De Vries" w:date="2021-06-19T14:38:00Z">
              <w:rPr>
                <w:rFonts w:ascii="ArialMT" w:eastAsia="ArialMT" w:hAnsi="ArialMT" w:cs="ArialMT"/>
                <w:color w:val="000000" w:themeColor="text1"/>
                <w:sz w:val="22"/>
                <w:szCs w:val="22"/>
              </w:rPr>
            </w:rPrChange>
          </w:rPr>
          <w:t xml:space="preserve">The housing replacement requirements would be required for sites identified in the </w:t>
        </w:r>
      </w:ins>
      <w:ins w:id="1061" w:author="David De Vries" w:date="2021-06-19T14:39:00Z">
        <w:r w:rsidR="003F64EC">
          <w:rPr>
            <w:rFonts w:ascii="Arial" w:eastAsia="ArialMT" w:hAnsi="Arial" w:cs="Arial"/>
            <w:color w:val="000000" w:themeColor="text1"/>
            <w:sz w:val="22"/>
            <w:szCs w:val="22"/>
          </w:rPr>
          <w:t>Residential Sites Inventory (Table 4-5)</w:t>
        </w:r>
      </w:ins>
      <w:ins w:id="1062" w:author="David De Vries" w:date="2021-06-19T11:58:00Z">
        <w:r w:rsidRPr="003F64EC">
          <w:rPr>
            <w:rFonts w:ascii="Arial" w:eastAsia="ArialMT" w:hAnsi="Arial" w:cs="Arial"/>
            <w:color w:val="000000" w:themeColor="text1"/>
            <w:sz w:val="22"/>
            <w:szCs w:val="22"/>
            <w:rPrChange w:id="1063" w:author="David De Vries" w:date="2021-06-19T14:38:00Z">
              <w:rPr>
                <w:rFonts w:ascii="ArialMT" w:eastAsia="ArialMT" w:hAnsi="ArialMT" w:cs="ArialMT"/>
                <w:color w:val="000000" w:themeColor="text1"/>
                <w:sz w:val="22"/>
                <w:szCs w:val="22"/>
              </w:rPr>
            </w:rPrChange>
          </w:rPr>
          <w:t xml:space="preserve"> that currently have residential uses, or within the past five years have had residential uses that</w:t>
        </w:r>
      </w:ins>
      <w:ins w:id="1064" w:author="David De Vries" w:date="2021-06-19T14:37:00Z">
        <w:r w:rsidR="003F64EC" w:rsidRPr="003F64EC">
          <w:rPr>
            <w:rFonts w:ascii="Arial" w:eastAsia="ArialMT" w:hAnsi="Arial" w:cs="Arial"/>
            <w:color w:val="000000" w:themeColor="text1"/>
            <w:sz w:val="22"/>
            <w:szCs w:val="22"/>
            <w:rPrChange w:id="1065" w:author="David De Vries" w:date="2021-06-19T14:38:00Z">
              <w:rPr>
                <w:rFonts w:ascii="Arial" w:eastAsia="ArialMT" w:hAnsi="Arial" w:cs="Arial"/>
                <w:color w:val="000000" w:themeColor="text1"/>
                <w:sz w:val="22"/>
                <w:szCs w:val="22"/>
                <w:highlight w:val="yellow"/>
              </w:rPr>
            </w:rPrChange>
          </w:rPr>
          <w:t xml:space="preserve"> </w:t>
        </w:r>
      </w:ins>
      <w:ins w:id="1066" w:author="David De Vries" w:date="2021-06-19T11:58:00Z">
        <w:r w:rsidRPr="003F64EC">
          <w:rPr>
            <w:rFonts w:ascii="Arial" w:eastAsia="ArialMT" w:hAnsi="Arial" w:cs="Arial"/>
            <w:color w:val="000000" w:themeColor="text1"/>
            <w:sz w:val="22"/>
            <w:szCs w:val="22"/>
            <w:rPrChange w:id="1067" w:author="David De Vries" w:date="2021-06-19T14:38:00Z">
              <w:rPr>
                <w:rFonts w:ascii="ArialMT" w:eastAsia="ArialMT" w:hAnsi="ArialMT" w:cs="ArialMT"/>
                <w:color w:val="000000" w:themeColor="text1"/>
                <w:sz w:val="22"/>
                <w:szCs w:val="22"/>
              </w:rPr>
            </w:rPrChange>
          </w:rPr>
          <w:t>have been vacated or demolished, and:</w:t>
        </w:r>
      </w:ins>
    </w:p>
    <w:p w14:paraId="4B7203BD" w14:textId="77777777" w:rsidR="003F64EC" w:rsidRPr="003F64EC" w:rsidRDefault="003F64EC">
      <w:pPr>
        <w:pStyle w:val="Default"/>
        <w:ind w:left="720"/>
        <w:jc w:val="both"/>
        <w:rPr>
          <w:ins w:id="1068" w:author="David De Vries" w:date="2021-06-19T11:58:00Z"/>
          <w:rFonts w:ascii="Arial" w:eastAsia="ArialMT" w:hAnsi="Arial" w:cs="Arial"/>
          <w:color w:val="000000" w:themeColor="text1"/>
          <w:sz w:val="22"/>
          <w:szCs w:val="22"/>
          <w:rPrChange w:id="1069" w:author="David De Vries" w:date="2021-06-19T14:38:00Z">
            <w:rPr>
              <w:ins w:id="1070" w:author="David De Vries" w:date="2021-06-19T11:58:00Z"/>
              <w:rFonts w:ascii="ArialMT" w:eastAsia="ArialMT" w:hAnsi="ArialMT" w:cs="ArialMT"/>
              <w:color w:val="000000" w:themeColor="text1"/>
              <w:sz w:val="22"/>
              <w:szCs w:val="22"/>
            </w:rPr>
          </w:rPrChange>
        </w:rPr>
        <w:pPrChange w:id="1071" w:author="David De Vries" w:date="2021-06-19T13:27:00Z">
          <w:pPr>
            <w:pStyle w:val="Default"/>
            <w:jc w:val="both"/>
          </w:pPr>
        </w:pPrChange>
      </w:pPr>
    </w:p>
    <w:p w14:paraId="6235297F" w14:textId="78240B4A" w:rsidR="00B31C8E" w:rsidRPr="003F64EC" w:rsidRDefault="00B31C8E">
      <w:pPr>
        <w:pStyle w:val="Default"/>
        <w:numPr>
          <w:ilvl w:val="0"/>
          <w:numId w:val="83"/>
        </w:numPr>
        <w:jc w:val="both"/>
        <w:rPr>
          <w:ins w:id="1072" w:author="David De Vries" w:date="2021-06-19T11:58:00Z"/>
          <w:rFonts w:ascii="Arial" w:eastAsia="ArialMT" w:hAnsi="Arial" w:cs="Arial"/>
          <w:color w:val="000000" w:themeColor="text1"/>
          <w:sz w:val="22"/>
          <w:szCs w:val="22"/>
          <w:rPrChange w:id="1073" w:author="David De Vries" w:date="2021-06-19T14:38:00Z">
            <w:rPr>
              <w:ins w:id="1074" w:author="David De Vries" w:date="2021-06-19T11:58:00Z"/>
              <w:rFonts w:ascii="ArialMT" w:eastAsia="ArialMT" w:hAnsi="ArialMT" w:cs="ArialMT"/>
              <w:color w:val="000000" w:themeColor="text1"/>
              <w:sz w:val="22"/>
              <w:szCs w:val="22"/>
            </w:rPr>
          </w:rPrChange>
        </w:rPr>
        <w:pPrChange w:id="1075" w:author="David De Vries" w:date="2021-06-19T14:39:00Z">
          <w:pPr>
            <w:pStyle w:val="Default"/>
            <w:jc w:val="both"/>
          </w:pPr>
        </w:pPrChange>
      </w:pPr>
      <w:ins w:id="1076" w:author="David De Vries" w:date="2021-06-19T11:58:00Z">
        <w:r w:rsidRPr="003F64EC">
          <w:rPr>
            <w:rFonts w:ascii="Arial" w:eastAsia="ArialMT" w:hAnsi="Arial" w:cs="Arial"/>
            <w:color w:val="000000" w:themeColor="text1"/>
            <w:sz w:val="22"/>
            <w:szCs w:val="22"/>
            <w:rPrChange w:id="1077" w:author="David De Vries" w:date="2021-06-19T14:38:00Z">
              <w:rPr>
                <w:rFonts w:ascii="ArialMT" w:eastAsia="ArialMT" w:hAnsi="ArialMT" w:cs="ArialMT"/>
                <w:color w:val="000000" w:themeColor="text1"/>
                <w:sz w:val="22"/>
                <w:szCs w:val="22"/>
              </w:rPr>
            </w:rPrChange>
          </w:rPr>
          <w:t>Were subject to a recorded covenant, ordinance, or law that restricts rents to levels</w:t>
        </w:r>
      </w:ins>
      <w:ins w:id="1078" w:author="David De Vries" w:date="2021-06-19T14:38:00Z">
        <w:r w:rsidR="003F64EC" w:rsidRPr="003F64EC">
          <w:rPr>
            <w:rFonts w:ascii="Arial" w:eastAsia="ArialMT" w:hAnsi="Arial" w:cs="Arial"/>
            <w:color w:val="000000" w:themeColor="text1"/>
            <w:sz w:val="22"/>
            <w:szCs w:val="22"/>
            <w:rPrChange w:id="1079" w:author="David De Vries" w:date="2021-06-19T14:38:00Z">
              <w:rPr>
                <w:rFonts w:ascii="Arial" w:eastAsia="ArialMT" w:hAnsi="Arial" w:cs="Arial"/>
                <w:color w:val="000000" w:themeColor="text1"/>
                <w:sz w:val="22"/>
                <w:szCs w:val="22"/>
                <w:highlight w:val="yellow"/>
              </w:rPr>
            </w:rPrChange>
          </w:rPr>
          <w:t xml:space="preserve"> </w:t>
        </w:r>
      </w:ins>
      <w:ins w:id="1080" w:author="David De Vries" w:date="2021-06-19T11:58:00Z">
        <w:r w:rsidRPr="003F64EC">
          <w:rPr>
            <w:rFonts w:ascii="Arial" w:eastAsia="ArialMT" w:hAnsi="Arial" w:cs="Arial"/>
            <w:color w:val="000000" w:themeColor="text1"/>
            <w:sz w:val="22"/>
            <w:szCs w:val="22"/>
            <w:rPrChange w:id="1081" w:author="David De Vries" w:date="2021-06-19T14:38:00Z">
              <w:rPr>
                <w:rFonts w:ascii="ArialMT" w:eastAsia="ArialMT" w:hAnsi="ArialMT" w:cs="ArialMT"/>
                <w:color w:val="000000" w:themeColor="text1"/>
                <w:sz w:val="22"/>
                <w:szCs w:val="22"/>
              </w:rPr>
            </w:rPrChange>
          </w:rPr>
          <w:t xml:space="preserve">affordable to persons and families of low or very </w:t>
        </w:r>
        <w:proofErr w:type="gramStart"/>
        <w:r w:rsidRPr="003F64EC">
          <w:rPr>
            <w:rFonts w:ascii="Arial" w:eastAsia="ArialMT" w:hAnsi="Arial" w:cs="Arial"/>
            <w:color w:val="000000" w:themeColor="text1"/>
            <w:sz w:val="22"/>
            <w:szCs w:val="22"/>
            <w:rPrChange w:id="1082" w:author="David De Vries" w:date="2021-06-19T14:38:00Z">
              <w:rPr>
                <w:rFonts w:ascii="ArialMT" w:eastAsia="ArialMT" w:hAnsi="ArialMT" w:cs="ArialMT"/>
                <w:color w:val="000000" w:themeColor="text1"/>
                <w:sz w:val="22"/>
                <w:szCs w:val="22"/>
              </w:rPr>
            </w:rPrChange>
          </w:rPr>
          <w:t>low-income;</w:t>
        </w:r>
        <w:proofErr w:type="gramEnd"/>
        <w:r w:rsidRPr="003F64EC">
          <w:rPr>
            <w:rFonts w:ascii="Arial" w:eastAsia="ArialMT" w:hAnsi="Arial" w:cs="Arial"/>
            <w:color w:val="000000" w:themeColor="text1"/>
            <w:sz w:val="22"/>
            <w:szCs w:val="22"/>
            <w:rPrChange w:id="1083" w:author="David De Vries" w:date="2021-06-19T14:38:00Z">
              <w:rPr>
                <w:rFonts w:ascii="ArialMT" w:eastAsia="ArialMT" w:hAnsi="ArialMT" w:cs="ArialMT"/>
                <w:color w:val="000000" w:themeColor="text1"/>
                <w:sz w:val="22"/>
                <w:szCs w:val="22"/>
              </w:rPr>
            </w:rPrChange>
          </w:rPr>
          <w:t xml:space="preserve"> </w:t>
        </w:r>
      </w:ins>
    </w:p>
    <w:p w14:paraId="260395E7" w14:textId="17DB9C86" w:rsidR="00B31C8E" w:rsidRPr="003F64EC" w:rsidRDefault="00B31C8E">
      <w:pPr>
        <w:pStyle w:val="Default"/>
        <w:numPr>
          <w:ilvl w:val="0"/>
          <w:numId w:val="83"/>
        </w:numPr>
        <w:jc w:val="both"/>
        <w:rPr>
          <w:ins w:id="1084" w:author="David De Vries" w:date="2021-06-19T11:58:00Z"/>
          <w:rFonts w:ascii="Arial" w:eastAsia="ArialMT" w:hAnsi="Arial" w:cs="Arial"/>
          <w:color w:val="000000" w:themeColor="text1"/>
          <w:sz w:val="22"/>
          <w:szCs w:val="22"/>
          <w:rPrChange w:id="1085" w:author="David De Vries" w:date="2021-06-19T14:38:00Z">
            <w:rPr>
              <w:ins w:id="1086" w:author="David De Vries" w:date="2021-06-19T11:58:00Z"/>
              <w:rFonts w:ascii="ArialMT" w:eastAsia="ArialMT" w:hAnsi="ArialMT" w:cs="ArialMT"/>
              <w:color w:val="000000" w:themeColor="text1"/>
              <w:sz w:val="22"/>
              <w:szCs w:val="22"/>
            </w:rPr>
          </w:rPrChange>
        </w:rPr>
        <w:pPrChange w:id="1087" w:author="David De Vries" w:date="2021-06-19T14:39:00Z">
          <w:pPr>
            <w:pStyle w:val="Default"/>
            <w:jc w:val="both"/>
          </w:pPr>
        </w:pPrChange>
      </w:pPr>
      <w:ins w:id="1088" w:author="David De Vries" w:date="2021-06-19T11:58:00Z">
        <w:r w:rsidRPr="003F64EC">
          <w:rPr>
            <w:rFonts w:ascii="Arial" w:eastAsia="ArialMT" w:hAnsi="Arial" w:cs="Arial"/>
            <w:color w:val="000000" w:themeColor="text1"/>
            <w:sz w:val="22"/>
            <w:szCs w:val="22"/>
            <w:rPrChange w:id="1089" w:author="David De Vries" w:date="2021-06-19T14:38:00Z">
              <w:rPr>
                <w:rFonts w:ascii="ArialMT" w:eastAsia="ArialMT" w:hAnsi="ArialMT" w:cs="ArialMT"/>
                <w:color w:val="000000" w:themeColor="text1"/>
                <w:sz w:val="22"/>
                <w:szCs w:val="22"/>
              </w:rPr>
            </w:rPrChange>
          </w:rPr>
          <w:t>Subject to any other form of rent or price control through a public entity’s valid exercise of</w:t>
        </w:r>
      </w:ins>
      <w:ins w:id="1090" w:author="David De Vries" w:date="2021-06-19T14:38:00Z">
        <w:r w:rsidR="003F64EC" w:rsidRPr="003F64EC">
          <w:rPr>
            <w:rFonts w:ascii="Arial" w:eastAsia="ArialMT" w:hAnsi="Arial" w:cs="Arial"/>
            <w:color w:val="000000" w:themeColor="text1"/>
            <w:sz w:val="22"/>
            <w:szCs w:val="22"/>
            <w:rPrChange w:id="1091" w:author="David De Vries" w:date="2021-06-19T14:38:00Z">
              <w:rPr>
                <w:rFonts w:ascii="Arial" w:eastAsia="ArialMT" w:hAnsi="Arial" w:cs="Arial"/>
                <w:color w:val="000000" w:themeColor="text1"/>
                <w:sz w:val="22"/>
                <w:szCs w:val="22"/>
                <w:highlight w:val="yellow"/>
              </w:rPr>
            </w:rPrChange>
          </w:rPr>
          <w:t xml:space="preserve"> </w:t>
        </w:r>
      </w:ins>
      <w:ins w:id="1092" w:author="David De Vries" w:date="2021-06-19T11:58:00Z">
        <w:r w:rsidRPr="003F64EC">
          <w:rPr>
            <w:rFonts w:ascii="Arial" w:eastAsia="ArialMT" w:hAnsi="Arial" w:cs="Arial"/>
            <w:color w:val="000000" w:themeColor="text1"/>
            <w:sz w:val="22"/>
            <w:szCs w:val="22"/>
            <w:rPrChange w:id="1093" w:author="David De Vries" w:date="2021-06-19T14:38:00Z">
              <w:rPr>
                <w:rFonts w:ascii="ArialMT" w:eastAsia="ArialMT" w:hAnsi="ArialMT" w:cs="ArialMT"/>
                <w:color w:val="000000" w:themeColor="text1"/>
                <w:sz w:val="22"/>
                <w:szCs w:val="22"/>
              </w:rPr>
            </w:rPrChange>
          </w:rPr>
          <w:t>its police power; or</w:t>
        </w:r>
      </w:ins>
    </w:p>
    <w:p w14:paraId="729A959B" w14:textId="19D21D81" w:rsidR="00B31C8E" w:rsidRDefault="00B31C8E" w:rsidP="003F64EC">
      <w:pPr>
        <w:pStyle w:val="Default"/>
        <w:numPr>
          <w:ilvl w:val="0"/>
          <w:numId w:val="83"/>
        </w:numPr>
        <w:jc w:val="both"/>
        <w:rPr>
          <w:ins w:id="1094" w:author="David De Vries" w:date="2021-06-19T14:39:00Z"/>
          <w:rFonts w:ascii="Arial" w:eastAsia="ArialMT" w:hAnsi="Arial" w:cs="Arial"/>
          <w:color w:val="000000" w:themeColor="text1"/>
          <w:sz w:val="22"/>
          <w:szCs w:val="22"/>
        </w:rPr>
      </w:pPr>
      <w:ins w:id="1095" w:author="David De Vries" w:date="2021-06-19T11:58:00Z">
        <w:r w:rsidRPr="003F64EC">
          <w:rPr>
            <w:rFonts w:ascii="Arial" w:eastAsia="ArialMT" w:hAnsi="Arial" w:cs="Arial"/>
            <w:color w:val="000000" w:themeColor="text1"/>
            <w:sz w:val="22"/>
            <w:szCs w:val="22"/>
            <w:rPrChange w:id="1096" w:author="David De Vries" w:date="2021-06-19T14:38:00Z">
              <w:rPr>
                <w:rFonts w:ascii="ArialMT" w:eastAsia="ArialMT" w:hAnsi="ArialMT" w:cs="ArialMT"/>
                <w:color w:val="000000" w:themeColor="text1"/>
                <w:sz w:val="22"/>
                <w:szCs w:val="22"/>
              </w:rPr>
            </w:rPrChange>
          </w:rPr>
          <w:t>Occupied by low or very low-income households.</w:t>
        </w:r>
      </w:ins>
    </w:p>
    <w:p w14:paraId="2CC2AF03" w14:textId="43C0D510" w:rsidR="003F64EC" w:rsidRDefault="003F64EC" w:rsidP="003F64EC">
      <w:pPr>
        <w:pStyle w:val="Default"/>
        <w:jc w:val="both"/>
        <w:rPr>
          <w:ins w:id="1097" w:author="David De Vries" w:date="2021-06-19T14:39:00Z"/>
          <w:rFonts w:ascii="Arial" w:eastAsia="ArialMT" w:hAnsi="Arial" w:cs="Arial"/>
          <w:color w:val="000000" w:themeColor="text1"/>
          <w:sz w:val="22"/>
          <w:szCs w:val="22"/>
        </w:rPr>
      </w:pPr>
    </w:p>
    <w:p w14:paraId="57BAB1E2" w14:textId="5CC617FD" w:rsidR="003F64EC" w:rsidRPr="003F64EC" w:rsidRDefault="003F64EC">
      <w:pPr>
        <w:pStyle w:val="Default"/>
        <w:ind w:left="720"/>
        <w:jc w:val="both"/>
        <w:rPr>
          <w:ins w:id="1098" w:author="David De Vries" w:date="2021-06-19T11:58:00Z"/>
          <w:rFonts w:ascii="Arial" w:eastAsia="ArialMT" w:hAnsi="Arial" w:cs="Arial"/>
          <w:color w:val="000000" w:themeColor="text1"/>
          <w:sz w:val="22"/>
          <w:szCs w:val="22"/>
          <w:rPrChange w:id="1099" w:author="David De Vries" w:date="2021-06-19T14:38:00Z">
            <w:rPr>
              <w:ins w:id="1100" w:author="David De Vries" w:date="2021-06-19T11:58:00Z"/>
              <w:rFonts w:ascii="ArialMT" w:eastAsia="ArialMT" w:hAnsi="ArialMT" w:cs="ArialMT"/>
              <w:color w:val="000000" w:themeColor="text1"/>
              <w:sz w:val="22"/>
              <w:szCs w:val="22"/>
            </w:rPr>
          </w:rPrChange>
        </w:rPr>
        <w:pPrChange w:id="1101" w:author="David De Vries" w:date="2021-06-19T14:39:00Z">
          <w:pPr>
            <w:pStyle w:val="Default"/>
            <w:jc w:val="both"/>
          </w:pPr>
        </w:pPrChange>
      </w:pPr>
      <w:ins w:id="1102" w:author="David De Vries" w:date="2021-06-19T14:39:00Z">
        <w:r>
          <w:rPr>
            <w:rFonts w:ascii="Arial" w:eastAsia="ArialMT" w:hAnsi="Arial" w:cs="Arial"/>
            <w:color w:val="000000" w:themeColor="text1"/>
            <w:sz w:val="22"/>
            <w:szCs w:val="22"/>
          </w:rPr>
          <w:t xml:space="preserve">No sites identified </w:t>
        </w:r>
      </w:ins>
      <w:ins w:id="1103" w:author="David De Vries" w:date="2021-06-19T14:40:00Z">
        <w:r>
          <w:rPr>
            <w:rFonts w:ascii="Arial" w:eastAsia="ArialMT" w:hAnsi="Arial" w:cs="Arial"/>
            <w:color w:val="000000" w:themeColor="text1"/>
            <w:sz w:val="22"/>
            <w:szCs w:val="22"/>
          </w:rPr>
          <w:t>in the Residential Sites Inventory (Table 4-5</w:t>
        </w:r>
        <w:r w:rsidR="00A648AB">
          <w:rPr>
            <w:rFonts w:ascii="Arial" w:eastAsia="ArialMT" w:hAnsi="Arial" w:cs="Arial"/>
            <w:color w:val="000000" w:themeColor="text1"/>
            <w:sz w:val="22"/>
            <w:szCs w:val="22"/>
          </w:rPr>
          <w:t>) meet these requirements for replacement housing.</w:t>
        </w:r>
      </w:ins>
    </w:p>
    <w:p w14:paraId="66C61881" w14:textId="77777777" w:rsidR="00FB6535" w:rsidRPr="00072932" w:rsidRDefault="00FB6535">
      <w:pPr>
        <w:pStyle w:val="Default"/>
        <w:ind w:left="720"/>
        <w:jc w:val="both"/>
        <w:rPr>
          <w:ins w:id="1104" w:author="David De Vries" w:date="2021-06-19T13:26:00Z"/>
          <w:rFonts w:ascii="Arial" w:eastAsia="ArialMT" w:hAnsi="Arial" w:cs="Arial"/>
          <w:color w:val="000000" w:themeColor="text1"/>
          <w:sz w:val="22"/>
          <w:szCs w:val="22"/>
          <w:highlight w:val="yellow"/>
          <w:u w:val="single"/>
          <w:rPrChange w:id="1105" w:author="David De Vries" w:date="2021-06-19T13:56:00Z">
            <w:rPr>
              <w:ins w:id="1106" w:author="David De Vries" w:date="2021-06-19T13:26:00Z"/>
              <w:rFonts w:ascii="ArialMT" w:eastAsia="ArialMT" w:hAnsi="ArialMT" w:cs="ArialMT"/>
              <w:color w:val="000000" w:themeColor="text1"/>
              <w:sz w:val="22"/>
              <w:szCs w:val="22"/>
              <w:u w:val="single"/>
            </w:rPr>
          </w:rPrChange>
        </w:rPr>
        <w:pPrChange w:id="1107" w:author="David De Vries" w:date="2021-06-19T13:27:00Z">
          <w:pPr>
            <w:pStyle w:val="Default"/>
            <w:jc w:val="both"/>
          </w:pPr>
        </w:pPrChange>
      </w:pPr>
    </w:p>
    <w:p w14:paraId="05B80F4F" w14:textId="15499B51" w:rsidR="00B31C8E" w:rsidRPr="005A64C5" w:rsidRDefault="00B31C8E">
      <w:pPr>
        <w:pStyle w:val="Default"/>
        <w:ind w:left="720"/>
        <w:jc w:val="both"/>
        <w:rPr>
          <w:ins w:id="1108" w:author="David De Vries" w:date="2021-06-19T13:26:00Z"/>
          <w:rFonts w:ascii="Arial" w:eastAsia="ArialMT" w:hAnsi="Arial" w:cs="Arial"/>
          <w:color w:val="000000" w:themeColor="text1"/>
          <w:sz w:val="22"/>
          <w:szCs w:val="22"/>
          <w:u w:val="single"/>
          <w:rPrChange w:id="1109" w:author="David De Vries" w:date="2021-06-19T14:42:00Z">
            <w:rPr>
              <w:ins w:id="1110" w:author="David De Vries" w:date="2021-06-19T13:26:00Z"/>
              <w:rFonts w:ascii="ArialMT" w:eastAsia="ArialMT" w:hAnsi="ArialMT" w:cs="ArialMT"/>
              <w:color w:val="000000" w:themeColor="text1"/>
              <w:sz w:val="22"/>
              <w:szCs w:val="22"/>
              <w:u w:val="single"/>
            </w:rPr>
          </w:rPrChange>
        </w:rPr>
        <w:pPrChange w:id="1111" w:author="David De Vries" w:date="2021-06-19T13:27:00Z">
          <w:pPr>
            <w:pStyle w:val="Default"/>
            <w:jc w:val="both"/>
          </w:pPr>
        </w:pPrChange>
      </w:pPr>
      <w:ins w:id="1112" w:author="David De Vries" w:date="2021-06-19T11:59:00Z">
        <w:r w:rsidRPr="005A64C5">
          <w:rPr>
            <w:rFonts w:ascii="Arial" w:eastAsia="ArialMT" w:hAnsi="Arial" w:cs="Arial"/>
            <w:color w:val="000000" w:themeColor="text1"/>
            <w:sz w:val="22"/>
            <w:szCs w:val="22"/>
            <w:u w:val="single"/>
            <w:rPrChange w:id="1113" w:author="David De Vries" w:date="2021-06-19T14:42:00Z">
              <w:rPr>
                <w:rFonts w:ascii="ArialMT" w:eastAsia="ArialMT" w:hAnsi="ArialMT" w:cs="ArialMT"/>
                <w:b/>
                <w:bCs/>
                <w:i/>
                <w:iCs/>
                <w:color w:val="000000" w:themeColor="text1"/>
                <w:sz w:val="22"/>
                <w:szCs w:val="22"/>
              </w:rPr>
            </w:rPrChange>
          </w:rPr>
          <w:lastRenderedPageBreak/>
          <w:t>Additional Requirements Related to the General Plan – AB 162 (2007), SB 1241 (2012), SB 99 (2019),</w:t>
        </w:r>
      </w:ins>
      <w:ins w:id="1114" w:author="David De Vries" w:date="2021-06-19T13:26:00Z">
        <w:r w:rsidR="00FB6535" w:rsidRPr="005A64C5">
          <w:rPr>
            <w:rFonts w:ascii="Arial" w:eastAsia="ArialMT" w:hAnsi="Arial" w:cs="Arial"/>
            <w:color w:val="000000" w:themeColor="text1"/>
            <w:sz w:val="22"/>
            <w:szCs w:val="22"/>
            <w:u w:val="single"/>
            <w:rPrChange w:id="1115" w:author="David De Vries" w:date="2021-06-19T14:42:00Z">
              <w:rPr>
                <w:rFonts w:ascii="ArialMT" w:eastAsia="ArialMT" w:hAnsi="ArialMT" w:cs="ArialMT"/>
                <w:b/>
                <w:bCs/>
                <w:i/>
                <w:iCs/>
                <w:color w:val="000000" w:themeColor="text1"/>
                <w:sz w:val="22"/>
                <w:szCs w:val="22"/>
              </w:rPr>
            </w:rPrChange>
          </w:rPr>
          <w:t xml:space="preserve"> </w:t>
        </w:r>
      </w:ins>
      <w:ins w:id="1116" w:author="David De Vries" w:date="2021-06-19T11:59:00Z">
        <w:r w:rsidRPr="005A64C5">
          <w:rPr>
            <w:rFonts w:ascii="Arial" w:eastAsia="ArialMT" w:hAnsi="Arial" w:cs="Arial"/>
            <w:color w:val="000000" w:themeColor="text1"/>
            <w:sz w:val="22"/>
            <w:szCs w:val="22"/>
            <w:u w:val="single"/>
            <w:rPrChange w:id="1117" w:author="David De Vries" w:date="2021-06-19T14:42:00Z">
              <w:rPr>
                <w:rFonts w:ascii="ArialMT" w:eastAsia="ArialMT" w:hAnsi="ArialMT" w:cs="ArialMT"/>
                <w:b/>
                <w:bCs/>
                <w:i/>
                <w:iCs/>
                <w:color w:val="000000" w:themeColor="text1"/>
                <w:sz w:val="22"/>
                <w:szCs w:val="22"/>
              </w:rPr>
            </w:rPrChange>
          </w:rPr>
          <w:t>AB 747 (2019), SB 1035 (2018), SB 379 (2015), and SB 1000 (2016)</w:t>
        </w:r>
      </w:ins>
    </w:p>
    <w:p w14:paraId="43D82CF2" w14:textId="77777777" w:rsidR="00FB6535" w:rsidRPr="005A64C5" w:rsidRDefault="00FB6535">
      <w:pPr>
        <w:pStyle w:val="Default"/>
        <w:ind w:left="720"/>
        <w:jc w:val="both"/>
        <w:rPr>
          <w:ins w:id="1118" w:author="David De Vries" w:date="2021-06-19T11:59:00Z"/>
          <w:rFonts w:ascii="Arial" w:eastAsia="ArialMT" w:hAnsi="Arial" w:cs="Arial"/>
          <w:color w:val="000000" w:themeColor="text1"/>
          <w:sz w:val="22"/>
          <w:szCs w:val="22"/>
          <w:u w:val="single"/>
          <w:rPrChange w:id="1119" w:author="David De Vries" w:date="2021-06-19T14:42:00Z">
            <w:rPr>
              <w:ins w:id="1120" w:author="David De Vries" w:date="2021-06-19T11:59:00Z"/>
              <w:rFonts w:ascii="ArialMT" w:eastAsia="ArialMT" w:hAnsi="ArialMT" w:cs="ArialMT"/>
              <w:b/>
              <w:bCs/>
              <w:i/>
              <w:iCs/>
              <w:color w:val="000000" w:themeColor="text1"/>
              <w:sz w:val="22"/>
              <w:szCs w:val="22"/>
            </w:rPr>
          </w:rPrChange>
        </w:rPr>
        <w:pPrChange w:id="1121" w:author="David De Vries" w:date="2021-06-19T13:27:00Z">
          <w:pPr>
            <w:pStyle w:val="Default"/>
            <w:jc w:val="both"/>
          </w:pPr>
        </w:pPrChange>
      </w:pPr>
    </w:p>
    <w:p w14:paraId="012FFA08" w14:textId="77777777" w:rsidR="00B31C8E" w:rsidRPr="005A64C5" w:rsidRDefault="00B31C8E">
      <w:pPr>
        <w:pStyle w:val="Default"/>
        <w:ind w:left="720"/>
        <w:jc w:val="both"/>
        <w:rPr>
          <w:ins w:id="1122" w:author="David De Vries" w:date="2021-06-19T11:59:00Z"/>
          <w:rFonts w:ascii="Arial" w:eastAsia="ArialMT" w:hAnsi="Arial" w:cs="Arial"/>
          <w:color w:val="000000" w:themeColor="text1"/>
          <w:sz w:val="22"/>
          <w:szCs w:val="22"/>
          <w:rPrChange w:id="1123" w:author="David De Vries" w:date="2021-06-19T14:42:00Z">
            <w:rPr>
              <w:ins w:id="1124" w:author="David De Vries" w:date="2021-06-19T11:59:00Z"/>
              <w:rFonts w:ascii="ArialMT" w:eastAsia="ArialMT" w:hAnsi="ArialMT" w:cs="ArialMT"/>
              <w:color w:val="000000" w:themeColor="text1"/>
              <w:sz w:val="22"/>
              <w:szCs w:val="22"/>
            </w:rPr>
          </w:rPrChange>
        </w:rPr>
        <w:pPrChange w:id="1125" w:author="David De Vries" w:date="2021-06-19T13:27:00Z">
          <w:pPr>
            <w:pStyle w:val="Default"/>
            <w:jc w:val="both"/>
          </w:pPr>
        </w:pPrChange>
      </w:pPr>
      <w:ins w:id="1126" w:author="David De Vries" w:date="2021-06-19T11:59:00Z">
        <w:r w:rsidRPr="005A64C5">
          <w:rPr>
            <w:rFonts w:ascii="Arial" w:eastAsia="ArialMT" w:hAnsi="Arial" w:cs="Arial"/>
            <w:color w:val="000000" w:themeColor="text1"/>
            <w:sz w:val="22"/>
            <w:szCs w:val="22"/>
            <w:rPrChange w:id="1127" w:author="David De Vries" w:date="2021-06-19T14:42:00Z">
              <w:rPr>
                <w:rFonts w:ascii="ArialMT" w:eastAsia="ArialMT" w:hAnsi="ArialMT" w:cs="ArialMT"/>
                <w:color w:val="000000" w:themeColor="text1"/>
                <w:sz w:val="22"/>
                <w:szCs w:val="22"/>
              </w:rPr>
            </w:rPrChange>
          </w:rPr>
          <w:t>Several recent state laws require the City to make updates to other sections of the General Plan</w:t>
        </w:r>
      </w:ins>
    </w:p>
    <w:p w14:paraId="60722ECC" w14:textId="02EC5004" w:rsidR="00B31C8E" w:rsidRPr="005A64C5" w:rsidRDefault="00B31C8E" w:rsidP="00FB6535">
      <w:pPr>
        <w:pStyle w:val="Default"/>
        <w:ind w:left="720"/>
        <w:jc w:val="both"/>
        <w:rPr>
          <w:ins w:id="1128" w:author="David De Vries" w:date="2021-06-19T14:41:00Z"/>
          <w:rFonts w:ascii="Arial" w:eastAsia="ArialMT" w:hAnsi="Arial" w:cs="Arial"/>
          <w:color w:val="000000" w:themeColor="text1"/>
          <w:sz w:val="22"/>
          <w:szCs w:val="22"/>
          <w:rPrChange w:id="1129" w:author="David De Vries" w:date="2021-06-19T14:42:00Z">
            <w:rPr>
              <w:ins w:id="1130" w:author="David De Vries" w:date="2021-06-19T14:41:00Z"/>
              <w:rFonts w:ascii="Arial" w:eastAsia="ArialMT" w:hAnsi="Arial" w:cs="Arial"/>
              <w:color w:val="000000" w:themeColor="text1"/>
              <w:sz w:val="22"/>
              <w:szCs w:val="22"/>
              <w:highlight w:val="yellow"/>
            </w:rPr>
          </w:rPrChange>
        </w:rPr>
      </w:pPr>
      <w:ins w:id="1131" w:author="David De Vries" w:date="2021-06-19T11:59:00Z">
        <w:r w:rsidRPr="005A64C5">
          <w:rPr>
            <w:rFonts w:ascii="Arial" w:eastAsia="ArialMT" w:hAnsi="Arial" w:cs="Arial"/>
            <w:color w:val="000000" w:themeColor="text1"/>
            <w:sz w:val="22"/>
            <w:szCs w:val="22"/>
            <w:rPrChange w:id="1132" w:author="David De Vries" w:date="2021-06-19T14:42:00Z">
              <w:rPr>
                <w:rFonts w:ascii="ArialMT" w:eastAsia="ArialMT" w:hAnsi="ArialMT" w:cs="ArialMT"/>
                <w:color w:val="000000" w:themeColor="text1"/>
                <w:sz w:val="22"/>
                <w:szCs w:val="22"/>
              </w:rPr>
            </w:rPrChange>
          </w:rPr>
          <w:t xml:space="preserve">alongside the update to the Housing Element. </w:t>
        </w:r>
      </w:ins>
      <w:ins w:id="1133" w:author="David De Vries" w:date="2021-06-19T14:41:00Z">
        <w:r w:rsidR="005A64C5" w:rsidRPr="005A64C5">
          <w:rPr>
            <w:rFonts w:ascii="Arial" w:eastAsia="ArialMT" w:hAnsi="Arial" w:cs="Arial"/>
            <w:color w:val="000000" w:themeColor="text1"/>
            <w:sz w:val="22"/>
            <w:szCs w:val="22"/>
            <w:rPrChange w:id="1134" w:author="David De Vries" w:date="2021-06-19T14:42:00Z">
              <w:rPr>
                <w:rFonts w:ascii="Arial" w:eastAsia="ArialMT" w:hAnsi="Arial" w:cs="Arial"/>
                <w:color w:val="000000" w:themeColor="text1"/>
                <w:sz w:val="22"/>
                <w:szCs w:val="22"/>
                <w:highlight w:val="yellow"/>
              </w:rPr>
            </w:rPrChange>
          </w:rPr>
          <w:t xml:space="preserve"> </w:t>
        </w:r>
      </w:ins>
      <w:ins w:id="1135" w:author="David De Vries" w:date="2021-06-19T11:59:00Z">
        <w:r w:rsidRPr="005A64C5">
          <w:rPr>
            <w:rFonts w:ascii="Arial" w:eastAsia="ArialMT" w:hAnsi="Arial" w:cs="Arial"/>
            <w:color w:val="000000" w:themeColor="text1"/>
            <w:sz w:val="22"/>
            <w:szCs w:val="22"/>
            <w:rPrChange w:id="1136" w:author="David De Vries" w:date="2021-06-19T14:42:00Z">
              <w:rPr>
                <w:rFonts w:ascii="ArialMT" w:eastAsia="ArialMT" w:hAnsi="ArialMT" w:cs="ArialMT"/>
                <w:color w:val="000000" w:themeColor="text1"/>
                <w:sz w:val="22"/>
                <w:szCs w:val="22"/>
              </w:rPr>
            </w:rPrChange>
          </w:rPr>
          <w:t xml:space="preserve">These laws place a particular emphasis on the </w:t>
        </w:r>
      </w:ins>
      <w:ins w:id="1137" w:author="David De Vries" w:date="2021-06-19T14:41:00Z">
        <w:r w:rsidR="005A64C5" w:rsidRPr="005A64C5">
          <w:rPr>
            <w:rFonts w:ascii="Arial" w:eastAsia="ArialMT" w:hAnsi="Arial" w:cs="Arial"/>
            <w:color w:val="000000" w:themeColor="text1"/>
            <w:sz w:val="22"/>
            <w:szCs w:val="22"/>
            <w:rPrChange w:id="1138" w:author="David De Vries" w:date="2021-06-19T14:42:00Z">
              <w:rPr>
                <w:rFonts w:ascii="Arial" w:eastAsia="ArialMT" w:hAnsi="Arial" w:cs="Arial"/>
                <w:color w:val="000000" w:themeColor="text1"/>
                <w:sz w:val="22"/>
                <w:szCs w:val="22"/>
                <w:highlight w:val="yellow"/>
              </w:rPr>
            </w:rPrChange>
          </w:rPr>
          <w:t xml:space="preserve">Public </w:t>
        </w:r>
      </w:ins>
      <w:ins w:id="1139" w:author="David De Vries" w:date="2021-06-19T11:59:00Z">
        <w:r w:rsidRPr="005A64C5">
          <w:rPr>
            <w:rFonts w:ascii="Arial" w:eastAsia="ArialMT" w:hAnsi="Arial" w:cs="Arial"/>
            <w:color w:val="000000" w:themeColor="text1"/>
            <w:sz w:val="22"/>
            <w:szCs w:val="22"/>
            <w:rPrChange w:id="1140" w:author="David De Vries" w:date="2021-06-19T14:42:00Z">
              <w:rPr>
                <w:rFonts w:ascii="ArialMT" w:eastAsia="ArialMT" w:hAnsi="ArialMT" w:cs="ArialMT"/>
                <w:color w:val="000000" w:themeColor="text1"/>
                <w:sz w:val="22"/>
                <w:szCs w:val="22"/>
              </w:rPr>
            </w:rPrChange>
          </w:rPr>
          <w:t>Safety</w:t>
        </w:r>
      </w:ins>
      <w:ins w:id="1141" w:author="David De Vries" w:date="2021-06-19T14:41:00Z">
        <w:r w:rsidR="005A64C5" w:rsidRPr="005A64C5">
          <w:rPr>
            <w:rFonts w:ascii="Arial" w:eastAsia="ArialMT" w:hAnsi="Arial" w:cs="Arial"/>
            <w:color w:val="000000" w:themeColor="text1"/>
            <w:sz w:val="22"/>
            <w:szCs w:val="22"/>
            <w:rPrChange w:id="1142" w:author="David De Vries" w:date="2021-06-19T14:42:00Z">
              <w:rPr>
                <w:rFonts w:ascii="Arial" w:eastAsia="ArialMT" w:hAnsi="Arial" w:cs="Arial"/>
                <w:color w:val="000000" w:themeColor="text1"/>
                <w:sz w:val="22"/>
                <w:szCs w:val="22"/>
                <w:highlight w:val="yellow"/>
              </w:rPr>
            </w:rPrChange>
          </w:rPr>
          <w:t xml:space="preserve"> </w:t>
        </w:r>
      </w:ins>
      <w:ins w:id="1143" w:author="David De Vries" w:date="2021-06-19T11:59:00Z">
        <w:r w:rsidRPr="005A64C5">
          <w:rPr>
            <w:rFonts w:ascii="Arial" w:eastAsia="ArialMT" w:hAnsi="Arial" w:cs="Arial"/>
            <w:color w:val="000000" w:themeColor="text1"/>
            <w:sz w:val="22"/>
            <w:szCs w:val="22"/>
            <w:rPrChange w:id="1144" w:author="David De Vries" w:date="2021-06-19T14:42:00Z">
              <w:rPr>
                <w:rFonts w:ascii="ArialMT" w:eastAsia="ArialMT" w:hAnsi="ArialMT" w:cs="ArialMT"/>
                <w:color w:val="000000" w:themeColor="text1"/>
                <w:sz w:val="22"/>
                <w:szCs w:val="22"/>
              </w:rPr>
            </w:rPrChange>
          </w:rPr>
          <w:t>Element, with an expanded focus on planning for flooding, wildfires, and climate change impacts.</w:t>
        </w:r>
      </w:ins>
    </w:p>
    <w:p w14:paraId="3EC65476" w14:textId="77777777" w:rsidR="005A64C5" w:rsidRPr="005A64C5" w:rsidRDefault="005A64C5">
      <w:pPr>
        <w:pStyle w:val="Default"/>
        <w:ind w:left="720"/>
        <w:jc w:val="both"/>
        <w:rPr>
          <w:ins w:id="1145" w:author="David De Vries" w:date="2021-06-19T11:59:00Z"/>
          <w:rFonts w:ascii="Arial" w:eastAsia="ArialMT" w:hAnsi="Arial" w:cs="Arial"/>
          <w:color w:val="000000" w:themeColor="text1"/>
          <w:sz w:val="22"/>
          <w:szCs w:val="22"/>
          <w:rPrChange w:id="1146" w:author="David De Vries" w:date="2021-06-19T14:42:00Z">
            <w:rPr>
              <w:ins w:id="1147" w:author="David De Vries" w:date="2021-06-19T11:59:00Z"/>
              <w:rFonts w:ascii="ArialMT" w:eastAsia="ArialMT" w:hAnsi="ArialMT" w:cs="ArialMT"/>
              <w:color w:val="000000" w:themeColor="text1"/>
              <w:sz w:val="22"/>
              <w:szCs w:val="22"/>
            </w:rPr>
          </w:rPrChange>
        </w:rPr>
        <w:pPrChange w:id="1148" w:author="David De Vries" w:date="2021-06-19T13:27:00Z">
          <w:pPr>
            <w:pStyle w:val="Default"/>
            <w:jc w:val="both"/>
          </w:pPr>
        </w:pPrChange>
      </w:pPr>
    </w:p>
    <w:p w14:paraId="0AEAC75A" w14:textId="1935A9F8" w:rsidR="00B31C8E" w:rsidRPr="00FB6535" w:rsidRDefault="00B31C8E">
      <w:pPr>
        <w:pStyle w:val="Default"/>
        <w:ind w:left="720"/>
        <w:jc w:val="both"/>
        <w:rPr>
          <w:ins w:id="1149" w:author="David De Vries" w:date="2021-06-16T05:09:00Z"/>
          <w:rFonts w:ascii="Arial" w:eastAsia="ArialMT" w:hAnsi="Arial" w:cs="Arial"/>
          <w:color w:val="000000" w:themeColor="text1"/>
          <w:sz w:val="22"/>
          <w:szCs w:val="22"/>
          <w:rPrChange w:id="1150" w:author="David De Vries" w:date="2021-06-19T13:27:00Z">
            <w:rPr>
              <w:ins w:id="1151" w:author="David De Vries" w:date="2021-06-16T05:09:00Z"/>
              <w:rFonts w:ascii="ArialMT" w:eastAsia="ArialMT" w:hAnsi="ArialMT" w:cs="ArialMT"/>
              <w:color w:val="000000" w:themeColor="text1"/>
              <w:sz w:val="22"/>
              <w:szCs w:val="22"/>
            </w:rPr>
          </w:rPrChange>
        </w:rPr>
        <w:pPrChange w:id="1152" w:author="David De Vries" w:date="2021-06-19T13:27:00Z">
          <w:pPr>
            <w:pStyle w:val="Default"/>
            <w:numPr>
              <w:numId w:val="19"/>
            </w:numPr>
            <w:ind w:left="1440" w:hanging="450"/>
            <w:jc w:val="both"/>
          </w:pPr>
        </w:pPrChange>
      </w:pPr>
      <w:ins w:id="1153" w:author="David De Vries" w:date="2021-06-19T11:59:00Z">
        <w:r w:rsidRPr="005A64C5">
          <w:rPr>
            <w:rFonts w:ascii="Arial" w:eastAsia="ArialMT" w:hAnsi="Arial" w:cs="Arial"/>
            <w:color w:val="000000" w:themeColor="text1"/>
            <w:sz w:val="22"/>
            <w:szCs w:val="22"/>
            <w:rPrChange w:id="1154" w:author="David De Vries" w:date="2021-06-19T14:42:00Z">
              <w:rPr>
                <w:rFonts w:ascii="ArialMT" w:eastAsia="ArialMT" w:hAnsi="ArialMT" w:cs="ArialMT"/>
                <w:color w:val="000000" w:themeColor="text1"/>
                <w:sz w:val="22"/>
                <w:szCs w:val="22"/>
              </w:rPr>
            </w:rPrChange>
          </w:rPr>
          <w:t>Through the City’s annual General Plan implementation review process, the City will ensure internal</w:t>
        </w:r>
      </w:ins>
      <w:ins w:id="1155" w:author="David De Vries" w:date="2021-06-19T14:41:00Z">
        <w:r w:rsidR="005A64C5" w:rsidRPr="005A64C5">
          <w:rPr>
            <w:rFonts w:ascii="Arial" w:eastAsia="ArialMT" w:hAnsi="Arial" w:cs="Arial"/>
            <w:color w:val="000000" w:themeColor="text1"/>
            <w:sz w:val="22"/>
            <w:szCs w:val="22"/>
            <w:rPrChange w:id="1156" w:author="David De Vries" w:date="2021-06-19T14:42:00Z">
              <w:rPr>
                <w:rFonts w:ascii="Arial" w:eastAsia="ArialMT" w:hAnsi="Arial" w:cs="Arial"/>
                <w:color w:val="000000" w:themeColor="text1"/>
                <w:sz w:val="22"/>
                <w:szCs w:val="22"/>
                <w:highlight w:val="yellow"/>
              </w:rPr>
            </w:rPrChange>
          </w:rPr>
          <w:t xml:space="preserve"> </w:t>
        </w:r>
      </w:ins>
      <w:ins w:id="1157" w:author="David De Vries" w:date="2021-06-19T11:59:00Z">
        <w:r w:rsidRPr="005A64C5">
          <w:rPr>
            <w:rFonts w:ascii="Arial" w:eastAsia="ArialMT" w:hAnsi="Arial" w:cs="Arial"/>
            <w:color w:val="000000" w:themeColor="text1"/>
            <w:sz w:val="22"/>
            <w:szCs w:val="22"/>
            <w:rPrChange w:id="1158" w:author="David De Vries" w:date="2021-06-19T14:42:00Z">
              <w:rPr>
                <w:rFonts w:ascii="ArialMT" w:eastAsia="ArialMT" w:hAnsi="ArialMT" w:cs="ArialMT"/>
                <w:color w:val="000000" w:themeColor="text1"/>
                <w:sz w:val="22"/>
                <w:szCs w:val="22"/>
              </w:rPr>
            </w:rPrChange>
          </w:rPr>
          <w:t xml:space="preserve">consistency among the various elements of the General Plan. </w:t>
        </w:r>
      </w:ins>
      <w:ins w:id="1159" w:author="David De Vries" w:date="2021-06-19T14:41:00Z">
        <w:r w:rsidR="005A64C5" w:rsidRPr="005A64C5">
          <w:rPr>
            <w:rFonts w:ascii="Arial" w:eastAsia="ArialMT" w:hAnsi="Arial" w:cs="Arial"/>
            <w:color w:val="000000" w:themeColor="text1"/>
            <w:sz w:val="22"/>
            <w:szCs w:val="22"/>
            <w:rPrChange w:id="1160" w:author="David De Vries" w:date="2021-06-19T14:42:00Z">
              <w:rPr>
                <w:rFonts w:ascii="Arial" w:eastAsia="ArialMT" w:hAnsi="Arial" w:cs="Arial"/>
                <w:color w:val="000000" w:themeColor="text1"/>
                <w:sz w:val="22"/>
                <w:szCs w:val="22"/>
                <w:highlight w:val="yellow"/>
              </w:rPr>
            </w:rPrChange>
          </w:rPr>
          <w:t xml:space="preserve"> </w:t>
        </w:r>
      </w:ins>
      <w:ins w:id="1161" w:author="David De Vries" w:date="2021-06-19T11:59:00Z">
        <w:r w:rsidRPr="005A64C5">
          <w:rPr>
            <w:rFonts w:ascii="Arial" w:eastAsia="ArialMT" w:hAnsi="Arial" w:cs="Arial"/>
            <w:color w:val="000000" w:themeColor="text1"/>
            <w:sz w:val="22"/>
            <w:szCs w:val="22"/>
            <w:rPrChange w:id="1162" w:author="David De Vries" w:date="2021-06-19T14:42:00Z">
              <w:rPr>
                <w:rFonts w:ascii="ArialMT" w:eastAsia="ArialMT" w:hAnsi="ArialMT" w:cs="ArialMT"/>
                <w:color w:val="000000" w:themeColor="text1"/>
                <w:sz w:val="22"/>
                <w:szCs w:val="22"/>
              </w:rPr>
            </w:rPrChange>
          </w:rPr>
          <w:t>Additionally, SB 1000 expands</w:t>
        </w:r>
      </w:ins>
      <w:ins w:id="1163" w:author="David De Vries" w:date="2021-06-19T14:41:00Z">
        <w:r w:rsidR="005A64C5" w:rsidRPr="005A64C5">
          <w:rPr>
            <w:rFonts w:ascii="Arial" w:eastAsia="ArialMT" w:hAnsi="Arial" w:cs="Arial"/>
            <w:color w:val="000000" w:themeColor="text1"/>
            <w:sz w:val="22"/>
            <w:szCs w:val="22"/>
            <w:rPrChange w:id="1164" w:author="David De Vries" w:date="2021-06-19T14:42:00Z">
              <w:rPr>
                <w:rFonts w:ascii="Arial" w:eastAsia="ArialMT" w:hAnsi="Arial" w:cs="Arial"/>
                <w:color w:val="000000" w:themeColor="text1"/>
                <w:sz w:val="22"/>
                <w:szCs w:val="22"/>
                <w:highlight w:val="yellow"/>
              </w:rPr>
            </w:rPrChange>
          </w:rPr>
          <w:t xml:space="preserve"> </w:t>
        </w:r>
      </w:ins>
      <w:ins w:id="1165" w:author="David De Vries" w:date="2021-06-19T11:59:00Z">
        <w:r w:rsidRPr="005A64C5">
          <w:rPr>
            <w:rFonts w:ascii="Arial" w:eastAsia="ArialMT" w:hAnsi="Arial" w:cs="Arial"/>
            <w:color w:val="000000" w:themeColor="text1"/>
            <w:sz w:val="22"/>
            <w:szCs w:val="22"/>
            <w:rPrChange w:id="1166" w:author="David De Vries" w:date="2021-06-19T14:42:00Z">
              <w:rPr>
                <w:rFonts w:ascii="ArialMT" w:eastAsia="ArialMT" w:hAnsi="ArialMT" w:cs="ArialMT"/>
                <w:color w:val="000000" w:themeColor="text1"/>
                <w:sz w:val="22"/>
                <w:szCs w:val="22"/>
              </w:rPr>
            </w:rPrChange>
          </w:rPr>
          <w:t>requirements surrounding Environmental Justice</w:t>
        </w:r>
      </w:ins>
      <w:ins w:id="1167" w:author="David De Vries" w:date="2021-06-19T14:42:00Z">
        <w:r w:rsidR="005A64C5">
          <w:rPr>
            <w:rFonts w:ascii="Arial" w:eastAsia="ArialMT" w:hAnsi="Arial" w:cs="Arial"/>
            <w:color w:val="000000" w:themeColor="text1"/>
            <w:sz w:val="22"/>
            <w:szCs w:val="22"/>
          </w:rPr>
          <w:t>, however, req</w:t>
        </w:r>
      </w:ins>
      <w:ins w:id="1168" w:author="David De Vries" w:date="2021-06-19T14:43:00Z">
        <w:r w:rsidR="005A64C5">
          <w:rPr>
            <w:rFonts w:ascii="Arial" w:eastAsia="ArialMT" w:hAnsi="Arial" w:cs="Arial"/>
            <w:color w:val="000000" w:themeColor="text1"/>
            <w:sz w:val="22"/>
            <w:szCs w:val="22"/>
          </w:rPr>
          <w:t>uirement for an Environmental Justice Element are</w:t>
        </w:r>
      </w:ins>
      <w:ins w:id="1169" w:author="David De Vries" w:date="2021-06-19T14:42:00Z">
        <w:r w:rsidR="005A64C5" w:rsidRPr="005A64C5">
          <w:rPr>
            <w:rFonts w:ascii="Arial" w:eastAsia="ArialMT" w:hAnsi="Arial" w:cs="Arial"/>
            <w:color w:val="000000" w:themeColor="text1"/>
            <w:sz w:val="22"/>
            <w:szCs w:val="22"/>
            <w:rPrChange w:id="1170" w:author="David De Vries" w:date="2021-06-19T14:42:00Z">
              <w:rPr>
                <w:rFonts w:ascii="Arial" w:eastAsia="ArialMT" w:hAnsi="Arial" w:cs="Arial"/>
                <w:color w:val="000000" w:themeColor="text1"/>
                <w:sz w:val="22"/>
                <w:szCs w:val="22"/>
                <w:highlight w:val="yellow"/>
              </w:rPr>
            </w:rPrChange>
          </w:rPr>
          <w:t xml:space="preserve"> not applicable to the City of Poway</w:t>
        </w:r>
      </w:ins>
      <w:ins w:id="1171" w:author="David De Vries" w:date="2021-06-19T11:59:00Z">
        <w:r w:rsidRPr="005A64C5">
          <w:rPr>
            <w:rFonts w:ascii="Arial" w:eastAsia="ArialMT" w:hAnsi="Arial" w:cs="Arial"/>
            <w:color w:val="000000" w:themeColor="text1"/>
            <w:sz w:val="22"/>
            <w:szCs w:val="22"/>
            <w:rPrChange w:id="1172" w:author="David De Vries" w:date="2021-06-19T14:42:00Z">
              <w:rPr>
                <w:rFonts w:ascii="ArialMT" w:eastAsia="ArialMT" w:hAnsi="ArialMT" w:cs="ArialMT"/>
                <w:color w:val="000000" w:themeColor="text1"/>
                <w:sz w:val="22"/>
                <w:szCs w:val="22"/>
              </w:rPr>
            </w:rPrChange>
          </w:rPr>
          <w:t>.</w:t>
        </w:r>
      </w:ins>
    </w:p>
    <w:p w14:paraId="33B87B07" w14:textId="401ABAE8" w:rsidR="6921D1E9" w:rsidDel="00C1143D" w:rsidRDefault="33A3910D" w:rsidP="00333874">
      <w:pPr>
        <w:pStyle w:val="Default"/>
        <w:numPr>
          <w:ilvl w:val="0"/>
          <w:numId w:val="19"/>
        </w:numPr>
        <w:ind w:left="1440" w:hanging="450"/>
        <w:jc w:val="both"/>
        <w:rPr>
          <w:del w:id="1173" w:author="David De Vries" w:date="2021-06-16T05:10:00Z"/>
          <w:rFonts w:ascii="ArialMT" w:eastAsia="ArialMT" w:hAnsi="ArialMT" w:cs="ArialMT"/>
          <w:color w:val="000000" w:themeColor="text1"/>
          <w:sz w:val="22"/>
          <w:szCs w:val="22"/>
        </w:rPr>
      </w:pPr>
      <w:del w:id="1174" w:author="David De Vries" w:date="2021-06-16T05:10:00Z">
        <w:r w:rsidRPr="4DF7159C" w:rsidDel="00C1143D">
          <w:rPr>
            <w:rFonts w:ascii="ArialMT" w:eastAsia="ArialMT" w:hAnsi="ArialMT" w:cs="ArialMT"/>
            <w:color w:val="000000" w:themeColor="text1"/>
            <w:sz w:val="22"/>
            <w:szCs w:val="22"/>
            <w:rPrChange w:id="1175" w:author="Allyn Reyes" w:date="2021-05-18T20:27:00Z">
              <w:rPr>
                <w:color w:val="000000" w:themeColor="text1"/>
              </w:rPr>
            </w:rPrChange>
          </w:rPr>
          <w:delText xml:space="preserve"> Poway has an environment where housing opportunities are fair for all racial, ethnic, and economic groups</w:delText>
        </w:r>
      </w:del>
    </w:p>
    <w:p w14:paraId="47E1F0AE" w14:textId="177C8767" w:rsidR="6921D1E9" w:rsidRDefault="6921D1E9" w:rsidP="4DF7159C">
      <w:pPr>
        <w:pStyle w:val="Default"/>
        <w:jc w:val="both"/>
        <w:rPr>
          <w:rFonts w:ascii="ArialMT" w:eastAsia="ArialMT" w:hAnsi="ArialMT" w:cs="ArialMT"/>
          <w:color w:val="000000" w:themeColor="text1"/>
          <w:sz w:val="22"/>
          <w:szCs w:val="22"/>
          <w:rPrChange w:id="1176" w:author="Allyn Reyes" w:date="2021-05-18T20:27:00Z">
            <w:rPr>
              <w:rFonts w:ascii="Arial" w:eastAsia="Arial" w:hAnsi="Arial" w:cs="Arial"/>
              <w:color w:val="000000" w:themeColor="text1"/>
              <w:sz w:val="22"/>
              <w:szCs w:val="22"/>
            </w:rPr>
          </w:rPrChange>
        </w:rPr>
      </w:pPr>
    </w:p>
    <w:p w14:paraId="1F50AE96" w14:textId="622F1709" w:rsidR="670BF98F" w:rsidRDefault="670BF98F" w:rsidP="4DF7159C">
      <w:pPr>
        <w:pStyle w:val="Default"/>
        <w:numPr>
          <w:ilvl w:val="0"/>
          <w:numId w:val="76"/>
        </w:numPr>
        <w:jc w:val="both"/>
        <w:rPr>
          <w:rFonts w:ascii="ArialMT" w:eastAsia="ArialMT" w:hAnsi="ArialMT" w:cs="ArialMT"/>
          <w:color w:val="000000" w:themeColor="text1"/>
          <w:sz w:val="22"/>
          <w:szCs w:val="22"/>
        </w:rPr>
      </w:pPr>
      <w:r w:rsidRPr="00B75D3B">
        <w:rPr>
          <w:rFonts w:ascii="ArialMT" w:eastAsia="ArialMT" w:hAnsi="ArialMT" w:cs="ArialMT"/>
          <w:color w:val="000000" w:themeColor="text1"/>
          <w:sz w:val="22"/>
          <w:szCs w:val="22"/>
          <w:rPrChange w:id="1177" w:author="Allyn Reyes" w:date="2021-05-18T20:27:00Z">
            <w:rPr>
              <w:rFonts w:ascii="Arial" w:eastAsia="Arial" w:hAnsi="Arial" w:cs="Arial"/>
              <w:color w:val="000000" w:themeColor="text1"/>
              <w:sz w:val="22"/>
              <w:szCs w:val="22"/>
            </w:rPr>
          </w:rPrChange>
        </w:rPr>
        <w:t xml:space="preserve">Surrounding Land Uses and Setting: </w:t>
      </w:r>
      <w:del w:id="1178" w:author="David De Vries" w:date="2021-06-16T05:11:00Z">
        <w:r w:rsidRPr="00363D29" w:rsidDel="00C1143D">
          <w:rPr>
            <w:u w:val="single"/>
          </w:rPr>
          <w:tab/>
        </w:r>
      </w:del>
      <w:del w:id="1179" w:author="Allyn Reyes" w:date="2021-05-19T21:19:00Z">
        <w:r w:rsidRPr="00363D29">
          <w:rPr>
            <w:u w:val="single"/>
          </w:rPr>
          <w:tab/>
        </w:r>
      </w:del>
      <w:r w:rsidRPr="00363D29">
        <w:rPr>
          <w:rFonts w:ascii="ArialMT" w:eastAsia="ArialMT" w:hAnsi="ArialMT" w:cs="ArialMT"/>
          <w:color w:val="000000" w:themeColor="text1"/>
          <w:sz w:val="22"/>
          <w:szCs w:val="22"/>
          <w:u w:val="single"/>
          <w:rPrChange w:id="1180" w:author="Allyn Reyes" w:date="2021-05-18T20:27:00Z">
            <w:rPr>
              <w:rFonts w:ascii="Arial" w:eastAsia="Arial" w:hAnsi="Arial" w:cs="Arial"/>
              <w:color w:val="000000" w:themeColor="text1"/>
              <w:sz w:val="22"/>
              <w:szCs w:val="22"/>
            </w:rPr>
          </w:rPrChange>
        </w:rPr>
        <w:t xml:space="preserve">The City of Poway </w:t>
      </w:r>
      <w:r w:rsidR="30DB37DB" w:rsidRPr="00363D29">
        <w:rPr>
          <w:rFonts w:ascii="ArialMT" w:eastAsia="ArialMT" w:hAnsi="ArialMT" w:cs="ArialMT"/>
          <w:color w:val="000000" w:themeColor="text1"/>
          <w:sz w:val="22"/>
          <w:szCs w:val="22"/>
          <w:u w:val="single"/>
          <w:rPrChange w:id="1181" w:author="Allyn Reyes" w:date="2021-05-18T20:27:00Z">
            <w:rPr>
              <w:rFonts w:ascii="Arial" w:eastAsia="Arial" w:hAnsi="Arial" w:cs="Arial"/>
              <w:color w:val="000000" w:themeColor="text1"/>
              <w:sz w:val="22"/>
              <w:szCs w:val="22"/>
            </w:rPr>
          </w:rPrChange>
        </w:rPr>
        <w:t xml:space="preserve">is </w:t>
      </w:r>
      <w:del w:id="1182" w:author="David De Vries" w:date="2021-06-16T05:11:00Z">
        <w:r w:rsidR="30DB37DB" w:rsidRPr="00363D29" w:rsidDel="00C1143D">
          <w:rPr>
            <w:rFonts w:ascii="ArialMT" w:eastAsia="ArialMT" w:hAnsi="ArialMT" w:cs="ArialMT"/>
            <w:color w:val="000000" w:themeColor="text1"/>
            <w:sz w:val="22"/>
            <w:szCs w:val="22"/>
            <w:u w:val="single"/>
            <w:rPrChange w:id="1183" w:author="Allyn Reyes" w:date="2021-05-18T20:27:00Z">
              <w:rPr>
                <w:rFonts w:ascii="Arial" w:eastAsia="Arial" w:hAnsi="Arial" w:cs="Arial"/>
                <w:color w:val="000000" w:themeColor="text1"/>
                <w:sz w:val="22"/>
                <w:szCs w:val="22"/>
              </w:rPr>
            </w:rPrChange>
          </w:rPr>
          <w:delText xml:space="preserve">north </w:delText>
        </w:r>
      </w:del>
      <w:ins w:id="1184" w:author="David De Vries" w:date="2021-06-16T05:11:00Z">
        <w:r w:rsidR="00C1143D">
          <w:rPr>
            <w:rFonts w:ascii="ArialMT" w:eastAsia="ArialMT" w:hAnsi="ArialMT" w:cs="ArialMT"/>
            <w:color w:val="000000" w:themeColor="text1"/>
            <w:sz w:val="22"/>
            <w:szCs w:val="22"/>
            <w:u w:val="single"/>
          </w:rPr>
          <w:t>east and north</w:t>
        </w:r>
        <w:r w:rsidR="00C1143D" w:rsidRPr="00363D29">
          <w:rPr>
            <w:rFonts w:ascii="ArialMT" w:eastAsia="ArialMT" w:hAnsi="ArialMT" w:cs="ArialMT"/>
            <w:color w:val="000000" w:themeColor="text1"/>
            <w:sz w:val="22"/>
            <w:szCs w:val="22"/>
            <w:u w:val="single"/>
            <w:rPrChange w:id="1185" w:author="Allyn Reyes" w:date="2021-05-18T20:27:00Z">
              <w:rPr>
                <w:rFonts w:ascii="Arial" w:eastAsia="Arial" w:hAnsi="Arial" w:cs="Arial"/>
                <w:color w:val="000000" w:themeColor="text1"/>
                <w:sz w:val="22"/>
                <w:szCs w:val="22"/>
              </w:rPr>
            </w:rPrChange>
          </w:rPr>
          <w:t xml:space="preserve"> </w:t>
        </w:r>
      </w:ins>
      <w:r w:rsidR="30DB37DB" w:rsidRPr="00363D29">
        <w:rPr>
          <w:rFonts w:ascii="ArialMT" w:eastAsia="ArialMT" w:hAnsi="ArialMT" w:cs="ArialMT"/>
          <w:color w:val="000000" w:themeColor="text1"/>
          <w:sz w:val="22"/>
          <w:szCs w:val="22"/>
          <w:u w:val="single"/>
          <w:rPrChange w:id="1186" w:author="Allyn Reyes" w:date="2021-05-18T20:27:00Z">
            <w:rPr>
              <w:rFonts w:ascii="Arial" w:eastAsia="Arial" w:hAnsi="Arial" w:cs="Arial"/>
              <w:color w:val="000000" w:themeColor="text1"/>
              <w:sz w:val="22"/>
              <w:szCs w:val="22"/>
            </w:rPr>
          </w:rPrChange>
        </w:rPr>
        <w:t xml:space="preserve">of the </w:t>
      </w:r>
      <w:ins w:id="1187" w:author="David De Vries" w:date="2021-06-16T05:11:00Z">
        <w:r w:rsidR="00C1143D">
          <w:rPr>
            <w:rFonts w:ascii="ArialMT" w:eastAsia="ArialMT" w:hAnsi="ArialMT" w:cs="ArialMT"/>
            <w:color w:val="000000" w:themeColor="text1"/>
            <w:sz w:val="22"/>
            <w:szCs w:val="22"/>
            <w:u w:val="single"/>
          </w:rPr>
          <w:t>C</w:t>
        </w:r>
      </w:ins>
      <w:del w:id="1188" w:author="David De Vries" w:date="2021-06-16T05:11:00Z">
        <w:r w:rsidR="30DB37DB" w:rsidRPr="00363D29" w:rsidDel="00C1143D">
          <w:rPr>
            <w:rFonts w:ascii="ArialMT" w:eastAsia="ArialMT" w:hAnsi="ArialMT" w:cs="ArialMT"/>
            <w:color w:val="000000" w:themeColor="text1"/>
            <w:sz w:val="22"/>
            <w:szCs w:val="22"/>
            <w:u w:val="single"/>
            <w:rPrChange w:id="1189" w:author="Allyn Reyes" w:date="2021-05-18T20:27:00Z">
              <w:rPr>
                <w:rFonts w:ascii="Arial" w:eastAsia="Arial" w:hAnsi="Arial" w:cs="Arial"/>
                <w:color w:val="000000" w:themeColor="text1"/>
                <w:sz w:val="22"/>
                <w:szCs w:val="22"/>
              </w:rPr>
            </w:rPrChange>
          </w:rPr>
          <w:delText>c</w:delText>
        </w:r>
      </w:del>
      <w:r w:rsidR="30DB37DB" w:rsidRPr="00363D29">
        <w:rPr>
          <w:rFonts w:ascii="ArialMT" w:eastAsia="ArialMT" w:hAnsi="ArialMT" w:cs="ArialMT"/>
          <w:color w:val="000000" w:themeColor="text1"/>
          <w:sz w:val="22"/>
          <w:szCs w:val="22"/>
          <w:u w:val="single"/>
          <w:rPrChange w:id="1190" w:author="Allyn Reyes" w:date="2021-05-18T20:27:00Z">
            <w:rPr>
              <w:rFonts w:ascii="Arial" w:eastAsia="Arial" w:hAnsi="Arial" w:cs="Arial"/>
              <w:color w:val="000000" w:themeColor="text1"/>
              <w:sz w:val="22"/>
              <w:szCs w:val="22"/>
            </w:rPr>
          </w:rPrChange>
        </w:rPr>
        <w:t>ity of San Diego and south of the city of Escondido</w:t>
      </w:r>
      <w:proofErr w:type="gramStart"/>
      <w:r w:rsidR="08486780" w:rsidRPr="00363D29">
        <w:rPr>
          <w:rFonts w:ascii="ArialMT" w:eastAsia="ArialMT" w:hAnsi="ArialMT" w:cs="ArialMT"/>
          <w:color w:val="000000" w:themeColor="text1"/>
          <w:sz w:val="22"/>
          <w:szCs w:val="22"/>
          <w:u w:val="single"/>
          <w:rPrChange w:id="1191" w:author="Allyn Reyes" w:date="2021-05-18T20:27:00Z">
            <w:rPr>
              <w:rFonts w:ascii="Arial" w:eastAsia="Arial" w:hAnsi="Arial" w:cs="Arial"/>
              <w:color w:val="000000" w:themeColor="text1"/>
              <w:sz w:val="22"/>
              <w:szCs w:val="22"/>
            </w:rPr>
          </w:rPrChange>
        </w:rPr>
        <w:t xml:space="preserve">. </w:t>
      </w:r>
      <w:proofErr w:type="gramEnd"/>
      <w:r w:rsidR="08486780" w:rsidRPr="00363D29">
        <w:rPr>
          <w:rFonts w:ascii="ArialMT" w:eastAsia="ArialMT" w:hAnsi="ArialMT" w:cs="ArialMT"/>
          <w:color w:val="000000" w:themeColor="text1"/>
          <w:sz w:val="22"/>
          <w:szCs w:val="22"/>
          <w:u w:val="single"/>
          <w:rPrChange w:id="1192" w:author="Allyn Reyes" w:date="2021-05-18T20:27:00Z">
            <w:rPr>
              <w:rFonts w:ascii="Arial" w:eastAsia="Arial" w:hAnsi="Arial" w:cs="Arial"/>
              <w:color w:val="000000" w:themeColor="text1"/>
              <w:sz w:val="22"/>
              <w:szCs w:val="22"/>
            </w:rPr>
          </w:rPrChange>
        </w:rPr>
        <w:t xml:space="preserve">Located in northeast San Diego County, </w:t>
      </w:r>
      <w:r w:rsidR="3AF06D16" w:rsidRPr="00363D29">
        <w:rPr>
          <w:rFonts w:ascii="ArialMT" w:eastAsia="ArialMT" w:hAnsi="ArialMT" w:cs="ArialMT"/>
          <w:color w:val="000000" w:themeColor="text1"/>
          <w:sz w:val="22"/>
          <w:szCs w:val="22"/>
          <w:u w:val="single"/>
          <w:rPrChange w:id="1193" w:author="Allyn Reyes" w:date="2021-05-18T20:27:00Z">
            <w:rPr>
              <w:rFonts w:ascii="Arial" w:eastAsia="Arial" w:hAnsi="Arial" w:cs="Arial"/>
              <w:color w:val="000000" w:themeColor="text1"/>
              <w:sz w:val="22"/>
              <w:szCs w:val="22"/>
            </w:rPr>
          </w:rPrChange>
        </w:rPr>
        <w:t>Poway is known as “The City in the Country” and prides itself on the fact that over half of th</w:t>
      </w:r>
      <w:r w:rsidR="0BF197E9" w:rsidRPr="00363D29">
        <w:rPr>
          <w:rFonts w:ascii="ArialMT" w:eastAsia="ArialMT" w:hAnsi="ArialMT" w:cs="ArialMT"/>
          <w:color w:val="000000" w:themeColor="text1"/>
          <w:sz w:val="22"/>
          <w:szCs w:val="22"/>
          <w:u w:val="single"/>
          <w:rPrChange w:id="1194" w:author="Allyn Reyes" w:date="2021-05-18T20:27:00Z">
            <w:rPr>
              <w:rFonts w:ascii="Arial" w:eastAsia="Arial" w:hAnsi="Arial" w:cs="Arial"/>
              <w:color w:val="000000" w:themeColor="text1"/>
              <w:sz w:val="22"/>
              <w:szCs w:val="22"/>
            </w:rPr>
          </w:rPrChange>
        </w:rPr>
        <w:t>e</w:t>
      </w:r>
      <w:r w:rsidR="3AF06D16" w:rsidRPr="00363D29">
        <w:rPr>
          <w:rFonts w:ascii="ArialMT" w:eastAsia="ArialMT" w:hAnsi="ArialMT" w:cs="ArialMT"/>
          <w:color w:val="000000" w:themeColor="text1"/>
          <w:sz w:val="22"/>
          <w:szCs w:val="22"/>
          <w:u w:val="single"/>
          <w:rPrChange w:id="1195" w:author="Allyn Reyes" w:date="2021-05-18T20:27:00Z">
            <w:rPr>
              <w:rFonts w:ascii="Arial" w:eastAsia="Arial" w:hAnsi="Arial" w:cs="Arial"/>
              <w:color w:val="000000" w:themeColor="text1"/>
              <w:sz w:val="22"/>
              <w:szCs w:val="22"/>
            </w:rPr>
          </w:rPrChange>
        </w:rPr>
        <w:t xml:space="preserve"> 39.4 square-mile area is </w:t>
      </w:r>
      <w:r w:rsidR="47FFA51D" w:rsidRPr="00363D29">
        <w:rPr>
          <w:rFonts w:ascii="ArialMT" w:eastAsia="ArialMT" w:hAnsi="ArialMT" w:cs="ArialMT"/>
          <w:color w:val="000000" w:themeColor="text1"/>
          <w:sz w:val="22"/>
          <w:szCs w:val="22"/>
          <w:u w:val="single"/>
          <w:rPrChange w:id="1196" w:author="Allyn Reyes" w:date="2021-05-18T20:27:00Z">
            <w:rPr>
              <w:rFonts w:ascii="Arial" w:eastAsia="Arial" w:hAnsi="Arial" w:cs="Arial"/>
              <w:color w:val="000000" w:themeColor="text1"/>
              <w:sz w:val="22"/>
              <w:szCs w:val="22"/>
            </w:rPr>
          </w:rPrChange>
        </w:rPr>
        <w:t>preserved</w:t>
      </w:r>
      <w:r w:rsidR="3AF06D16" w:rsidRPr="00363D29">
        <w:rPr>
          <w:rFonts w:ascii="ArialMT" w:eastAsia="ArialMT" w:hAnsi="ArialMT" w:cs="ArialMT"/>
          <w:color w:val="000000" w:themeColor="text1"/>
          <w:sz w:val="22"/>
          <w:szCs w:val="22"/>
          <w:u w:val="single"/>
          <w:rPrChange w:id="1197" w:author="Allyn Reyes" w:date="2021-05-18T20:27:00Z">
            <w:rPr>
              <w:rFonts w:ascii="Arial" w:eastAsia="Arial" w:hAnsi="Arial" w:cs="Arial"/>
              <w:color w:val="000000" w:themeColor="text1"/>
              <w:sz w:val="22"/>
              <w:szCs w:val="22"/>
            </w:rPr>
          </w:rPrChange>
        </w:rPr>
        <w:t xml:space="preserve"> as dedicated open space</w:t>
      </w:r>
      <w:proofErr w:type="gramStart"/>
      <w:r w:rsidR="3AF06D16" w:rsidRPr="00363D29">
        <w:rPr>
          <w:rFonts w:ascii="ArialMT" w:eastAsia="ArialMT" w:hAnsi="ArialMT" w:cs="ArialMT"/>
          <w:color w:val="000000" w:themeColor="text1"/>
          <w:sz w:val="22"/>
          <w:szCs w:val="22"/>
          <w:u w:val="single"/>
          <w:rPrChange w:id="1198" w:author="Allyn Reyes" w:date="2021-05-18T20:27:00Z">
            <w:rPr>
              <w:rFonts w:ascii="Arial" w:eastAsia="Arial" w:hAnsi="Arial" w:cs="Arial"/>
              <w:color w:val="000000" w:themeColor="text1"/>
              <w:sz w:val="22"/>
              <w:szCs w:val="22"/>
            </w:rPr>
          </w:rPrChange>
        </w:rPr>
        <w:t xml:space="preserve">. </w:t>
      </w:r>
      <w:proofErr w:type="gramEnd"/>
      <w:r w:rsidR="3AF06D16" w:rsidRPr="00363D29">
        <w:rPr>
          <w:rFonts w:ascii="ArialMT" w:eastAsia="ArialMT" w:hAnsi="ArialMT" w:cs="ArialMT"/>
          <w:color w:val="000000" w:themeColor="text1"/>
          <w:sz w:val="22"/>
          <w:szCs w:val="22"/>
          <w:u w:val="single"/>
          <w:rPrChange w:id="1199" w:author="Allyn Reyes" w:date="2021-05-18T20:27:00Z">
            <w:rPr>
              <w:rFonts w:ascii="Arial" w:eastAsia="Arial" w:hAnsi="Arial" w:cs="Arial"/>
              <w:color w:val="000000" w:themeColor="text1"/>
              <w:sz w:val="22"/>
              <w:szCs w:val="22"/>
            </w:rPr>
          </w:rPrChange>
        </w:rPr>
        <w:t>The community offers a diverse range of housing options</w:t>
      </w:r>
      <w:r w:rsidR="6E38220F" w:rsidRPr="00363D29">
        <w:rPr>
          <w:rFonts w:ascii="ArialMT" w:eastAsia="ArialMT" w:hAnsi="ArialMT" w:cs="ArialMT"/>
          <w:color w:val="000000" w:themeColor="text1"/>
          <w:sz w:val="22"/>
          <w:szCs w:val="22"/>
          <w:u w:val="single"/>
          <w:rPrChange w:id="1200" w:author="Allyn Reyes" w:date="2021-05-18T20:27:00Z">
            <w:rPr>
              <w:rFonts w:ascii="Arial" w:eastAsia="Arial" w:hAnsi="Arial" w:cs="Arial"/>
              <w:color w:val="000000" w:themeColor="text1"/>
              <w:sz w:val="22"/>
              <w:szCs w:val="22"/>
            </w:rPr>
          </w:rPrChange>
        </w:rPr>
        <w:t>, an outstanding school district, a thriving business park</w:t>
      </w:r>
      <w:del w:id="1201" w:author="David De Vries" w:date="2021-06-16T05:11:00Z">
        <w:r w:rsidR="6E38220F" w:rsidRPr="00363D29" w:rsidDel="00C1143D">
          <w:rPr>
            <w:rFonts w:ascii="ArialMT" w:eastAsia="ArialMT" w:hAnsi="ArialMT" w:cs="ArialMT"/>
            <w:color w:val="000000" w:themeColor="text1"/>
            <w:sz w:val="22"/>
            <w:szCs w:val="22"/>
            <w:u w:val="single"/>
            <w:rPrChange w:id="1202" w:author="Allyn Reyes" w:date="2021-05-18T20:27:00Z">
              <w:rPr>
                <w:rFonts w:ascii="Arial" w:eastAsia="Arial" w:hAnsi="Arial" w:cs="Arial"/>
                <w:color w:val="000000" w:themeColor="text1"/>
                <w:sz w:val="22"/>
                <w:szCs w:val="22"/>
              </w:rPr>
            </w:rPrChange>
          </w:rPr>
          <w:delText>s</w:delText>
        </w:r>
      </w:del>
      <w:r w:rsidR="6E38220F" w:rsidRPr="00363D29">
        <w:rPr>
          <w:rFonts w:ascii="ArialMT" w:eastAsia="ArialMT" w:hAnsi="ArialMT" w:cs="ArialMT"/>
          <w:color w:val="000000" w:themeColor="text1"/>
          <w:sz w:val="22"/>
          <w:szCs w:val="22"/>
          <w:u w:val="single"/>
          <w:rPrChange w:id="1203" w:author="Allyn Reyes" w:date="2021-05-18T20:27:00Z">
            <w:rPr>
              <w:rFonts w:ascii="Arial" w:eastAsia="Arial" w:hAnsi="Arial" w:cs="Arial"/>
              <w:color w:val="000000" w:themeColor="text1"/>
              <w:sz w:val="22"/>
              <w:szCs w:val="22"/>
            </w:rPr>
          </w:rPrChange>
        </w:rPr>
        <w:t>, a broad range of dining</w:t>
      </w:r>
      <w:r w:rsidR="3D2C261D" w:rsidRPr="00363D29">
        <w:rPr>
          <w:rFonts w:ascii="ArialMT" w:eastAsia="ArialMT" w:hAnsi="ArialMT" w:cs="ArialMT"/>
          <w:color w:val="000000" w:themeColor="text1"/>
          <w:sz w:val="22"/>
          <w:szCs w:val="22"/>
          <w:u w:val="single"/>
          <w:rPrChange w:id="1204" w:author="Allyn Reyes" w:date="2021-05-18T20:27:00Z">
            <w:rPr>
              <w:rFonts w:ascii="Arial" w:eastAsia="Arial" w:hAnsi="Arial" w:cs="Arial"/>
              <w:color w:val="000000" w:themeColor="text1"/>
              <w:sz w:val="22"/>
              <w:szCs w:val="22"/>
            </w:rPr>
          </w:rPrChange>
        </w:rPr>
        <w:t xml:space="preserve"> and shopping </w:t>
      </w:r>
      <w:r w:rsidR="140D3004" w:rsidRPr="00363D29">
        <w:rPr>
          <w:rFonts w:ascii="ArialMT" w:eastAsia="ArialMT" w:hAnsi="ArialMT" w:cs="ArialMT"/>
          <w:color w:val="000000" w:themeColor="text1"/>
          <w:sz w:val="22"/>
          <w:szCs w:val="22"/>
          <w:u w:val="single"/>
          <w:rPrChange w:id="1205" w:author="Allyn Reyes" w:date="2021-05-18T20:27:00Z">
            <w:rPr>
              <w:rFonts w:ascii="Arial" w:eastAsia="Arial" w:hAnsi="Arial" w:cs="Arial"/>
              <w:color w:val="000000" w:themeColor="text1"/>
              <w:sz w:val="22"/>
              <w:szCs w:val="22"/>
            </w:rPr>
          </w:rPrChange>
        </w:rPr>
        <w:t>opportunities</w:t>
      </w:r>
      <w:r w:rsidR="3D2C261D" w:rsidRPr="00363D29">
        <w:rPr>
          <w:rFonts w:ascii="ArialMT" w:eastAsia="ArialMT" w:hAnsi="ArialMT" w:cs="ArialMT"/>
          <w:color w:val="000000" w:themeColor="text1"/>
          <w:sz w:val="22"/>
          <w:szCs w:val="22"/>
          <w:u w:val="single"/>
          <w:rPrChange w:id="1206" w:author="Allyn Reyes" w:date="2021-05-18T20:27:00Z">
            <w:rPr>
              <w:rFonts w:ascii="Arial" w:eastAsia="Arial" w:hAnsi="Arial" w:cs="Arial"/>
              <w:color w:val="000000" w:themeColor="text1"/>
              <w:sz w:val="22"/>
              <w:szCs w:val="22"/>
            </w:rPr>
          </w:rPrChange>
        </w:rPr>
        <w:t xml:space="preserve">, </w:t>
      </w:r>
      <w:r w:rsidR="6D022935" w:rsidRPr="00363D29">
        <w:rPr>
          <w:rFonts w:ascii="ArialMT" w:eastAsia="ArialMT" w:hAnsi="ArialMT" w:cs="ArialMT"/>
          <w:color w:val="000000" w:themeColor="text1"/>
          <w:sz w:val="22"/>
          <w:szCs w:val="22"/>
          <w:u w:val="single"/>
          <w:rPrChange w:id="1207" w:author="Allyn Reyes" w:date="2021-05-18T20:27:00Z">
            <w:rPr>
              <w:rFonts w:ascii="Arial" w:eastAsia="Arial" w:hAnsi="Arial" w:cs="Arial"/>
              <w:color w:val="000000" w:themeColor="text1"/>
              <w:sz w:val="22"/>
              <w:szCs w:val="22"/>
            </w:rPr>
          </w:rPrChange>
        </w:rPr>
        <w:t>beautiful</w:t>
      </w:r>
      <w:r w:rsidR="3D2C261D" w:rsidRPr="00363D29">
        <w:rPr>
          <w:rFonts w:ascii="ArialMT" w:eastAsia="ArialMT" w:hAnsi="ArialMT" w:cs="ArialMT"/>
          <w:color w:val="000000" w:themeColor="text1"/>
          <w:sz w:val="22"/>
          <w:szCs w:val="22"/>
          <w:u w:val="single"/>
          <w:rPrChange w:id="1208" w:author="Allyn Reyes" w:date="2021-05-18T20:27:00Z">
            <w:rPr>
              <w:rFonts w:ascii="Arial" w:eastAsia="Arial" w:hAnsi="Arial" w:cs="Arial"/>
              <w:color w:val="000000" w:themeColor="text1"/>
              <w:sz w:val="22"/>
              <w:szCs w:val="22"/>
            </w:rPr>
          </w:rPrChange>
        </w:rPr>
        <w:t xml:space="preserve"> parks, and trails. </w:t>
      </w:r>
      <w:ins w:id="1209" w:author="David De Vries" w:date="2021-06-16T05:12:00Z">
        <w:r w:rsidR="00C1143D">
          <w:rPr>
            <w:rFonts w:ascii="ArialMT" w:eastAsia="ArialMT" w:hAnsi="ArialMT" w:cs="ArialMT"/>
            <w:color w:val="000000" w:themeColor="text1"/>
            <w:sz w:val="22"/>
            <w:szCs w:val="22"/>
            <w:u w:val="single"/>
          </w:rPr>
          <w:t xml:space="preserve"> </w:t>
        </w:r>
      </w:ins>
      <w:r w:rsidR="6C1EA92B" w:rsidRPr="00363D29">
        <w:rPr>
          <w:rFonts w:ascii="ArialMT" w:eastAsia="ArialMT" w:hAnsi="ArialMT" w:cs="ArialMT"/>
          <w:color w:val="000000" w:themeColor="text1"/>
          <w:sz w:val="22"/>
          <w:szCs w:val="22"/>
          <w:u w:val="single"/>
          <w:rPrChange w:id="1210" w:author="Allyn Reyes" w:date="2021-05-18T20:27:00Z">
            <w:rPr>
              <w:rFonts w:ascii="Arial" w:eastAsia="Arial" w:hAnsi="Arial" w:cs="Arial"/>
              <w:color w:val="000000" w:themeColor="text1"/>
              <w:sz w:val="22"/>
              <w:szCs w:val="22"/>
            </w:rPr>
          </w:rPrChange>
        </w:rPr>
        <w:t xml:space="preserve">Most of the City’s residentially zoned land has already been developed with a diversity of housing types, including single-family homes, mobile home parks, townhomes, condominiums, and </w:t>
      </w:r>
      <w:r w:rsidR="6FFE6220" w:rsidRPr="00363D29">
        <w:rPr>
          <w:rFonts w:ascii="ArialMT" w:eastAsia="ArialMT" w:hAnsi="ArialMT" w:cs="ArialMT"/>
          <w:color w:val="000000" w:themeColor="text1"/>
          <w:sz w:val="22"/>
          <w:szCs w:val="22"/>
          <w:u w:val="single"/>
          <w:rPrChange w:id="1211" w:author="Allyn Reyes" w:date="2021-05-18T20:27:00Z">
            <w:rPr>
              <w:rFonts w:ascii="Arial" w:eastAsia="Arial" w:hAnsi="Arial" w:cs="Arial"/>
              <w:color w:val="000000" w:themeColor="text1"/>
              <w:sz w:val="22"/>
              <w:szCs w:val="22"/>
            </w:rPr>
          </w:rPrChange>
        </w:rPr>
        <w:t>apartments</w:t>
      </w:r>
      <w:r w:rsidR="6C1EA92B" w:rsidRPr="00363D29">
        <w:rPr>
          <w:rFonts w:ascii="ArialMT" w:eastAsia="ArialMT" w:hAnsi="ArialMT" w:cs="ArialMT"/>
          <w:color w:val="000000" w:themeColor="text1"/>
          <w:sz w:val="22"/>
          <w:szCs w:val="22"/>
          <w:u w:val="single"/>
          <w:rPrChange w:id="1212" w:author="Allyn Reyes" w:date="2021-05-18T20:27:00Z">
            <w:rPr>
              <w:rFonts w:ascii="Arial" w:eastAsia="Arial" w:hAnsi="Arial" w:cs="Arial"/>
              <w:color w:val="000000" w:themeColor="text1"/>
              <w:sz w:val="22"/>
              <w:szCs w:val="22"/>
            </w:rPr>
          </w:rPrChange>
        </w:rPr>
        <w:t>.</w:t>
      </w:r>
      <w:ins w:id="1213" w:author="David De Vries" w:date="2021-06-16T05:12:00Z">
        <w:r w:rsidR="00C1143D">
          <w:rPr>
            <w:rFonts w:ascii="ArialMT" w:eastAsia="ArialMT" w:hAnsi="ArialMT" w:cs="ArialMT"/>
            <w:color w:val="000000" w:themeColor="text1"/>
            <w:sz w:val="22"/>
            <w:szCs w:val="22"/>
            <w:u w:val="single"/>
          </w:rPr>
          <w:t xml:space="preserve">  New </w:t>
        </w:r>
      </w:ins>
      <w:ins w:id="1214" w:author="David De Vries" w:date="2021-06-16T05:13:00Z">
        <w:r w:rsidR="00F0727E">
          <w:rPr>
            <w:rFonts w:ascii="ArialMT" w:eastAsia="ArialMT" w:hAnsi="ArialMT" w:cs="ArialMT"/>
            <w:color w:val="000000" w:themeColor="text1"/>
            <w:sz w:val="22"/>
            <w:szCs w:val="22"/>
            <w:u w:val="single"/>
          </w:rPr>
          <w:t xml:space="preserve">mixed-use </w:t>
        </w:r>
      </w:ins>
      <w:ins w:id="1215" w:author="David De Vries" w:date="2021-06-16T05:12:00Z">
        <w:r w:rsidR="00C1143D">
          <w:rPr>
            <w:rFonts w:ascii="ArialMT" w:eastAsia="ArialMT" w:hAnsi="ArialMT" w:cs="ArialMT"/>
            <w:color w:val="000000" w:themeColor="text1"/>
            <w:sz w:val="22"/>
            <w:szCs w:val="22"/>
            <w:u w:val="single"/>
          </w:rPr>
          <w:t xml:space="preserve">housing opportunities were </w:t>
        </w:r>
      </w:ins>
      <w:ins w:id="1216" w:author="David De Vries" w:date="2021-06-16T05:13:00Z">
        <w:r w:rsidR="00F0727E">
          <w:rPr>
            <w:rFonts w:ascii="ArialMT" w:eastAsia="ArialMT" w:hAnsi="ArialMT" w:cs="ArialMT"/>
            <w:color w:val="000000" w:themeColor="text1"/>
            <w:sz w:val="22"/>
            <w:szCs w:val="22"/>
            <w:u w:val="single"/>
          </w:rPr>
          <w:t>developed</w:t>
        </w:r>
      </w:ins>
      <w:ins w:id="1217" w:author="David De Vries" w:date="2021-06-16T05:12:00Z">
        <w:r w:rsidR="00F0727E">
          <w:rPr>
            <w:rFonts w:ascii="ArialMT" w:eastAsia="ArialMT" w:hAnsi="ArialMT" w:cs="ArialMT"/>
            <w:color w:val="000000" w:themeColor="text1"/>
            <w:sz w:val="22"/>
            <w:szCs w:val="22"/>
            <w:u w:val="single"/>
          </w:rPr>
          <w:t xml:space="preserve"> with the adoption of the Poway Road Specific Plan </w:t>
        </w:r>
      </w:ins>
      <w:ins w:id="1218" w:author="David De Vries" w:date="2021-06-16T05:13:00Z">
        <w:r w:rsidR="00F0727E">
          <w:rPr>
            <w:rFonts w:ascii="ArialMT" w:eastAsia="ArialMT" w:hAnsi="ArialMT" w:cs="ArialMT"/>
            <w:color w:val="000000" w:themeColor="text1"/>
            <w:sz w:val="22"/>
            <w:szCs w:val="22"/>
            <w:u w:val="single"/>
          </w:rPr>
          <w:t xml:space="preserve">in 2017. </w:t>
        </w:r>
      </w:ins>
      <w:r w:rsidR="6C1EA92B" w:rsidRPr="00B75D3B">
        <w:rPr>
          <w:rFonts w:ascii="ArialMT" w:eastAsia="ArialMT" w:hAnsi="ArialMT" w:cs="ArialMT"/>
          <w:color w:val="000000" w:themeColor="text1"/>
          <w:sz w:val="22"/>
          <w:szCs w:val="22"/>
          <w:rPrChange w:id="1219" w:author="Allyn Reyes" w:date="2021-05-18T20:27:00Z">
            <w:rPr>
              <w:rFonts w:ascii="Arial" w:eastAsia="Arial" w:hAnsi="Arial" w:cs="Arial"/>
              <w:color w:val="000000" w:themeColor="text1"/>
              <w:sz w:val="22"/>
              <w:szCs w:val="22"/>
            </w:rPr>
          </w:rPrChange>
        </w:rPr>
        <w:t xml:space="preserve"> </w:t>
      </w:r>
    </w:p>
    <w:p w14:paraId="7FBB3E45" w14:textId="21BC45C8" w:rsidR="6921D1E9" w:rsidRDefault="6921D1E9" w:rsidP="4DF7159C">
      <w:pPr>
        <w:pStyle w:val="Default"/>
        <w:jc w:val="both"/>
        <w:rPr>
          <w:rFonts w:ascii="ArialMT" w:eastAsia="ArialMT" w:hAnsi="ArialMT" w:cs="ArialMT"/>
          <w:color w:val="000000" w:themeColor="text1"/>
          <w:sz w:val="22"/>
          <w:szCs w:val="22"/>
          <w:rPrChange w:id="1220" w:author="Allyn Reyes" w:date="2021-05-18T20:27:00Z">
            <w:rPr>
              <w:color w:val="000000" w:themeColor="text1"/>
            </w:rPr>
          </w:rPrChange>
        </w:rPr>
      </w:pPr>
    </w:p>
    <w:p w14:paraId="369E9487" w14:textId="236EAC48" w:rsidR="670BF98F" w:rsidRDefault="670BF98F" w:rsidP="4DF7159C">
      <w:pPr>
        <w:pStyle w:val="Default"/>
        <w:numPr>
          <w:ilvl w:val="0"/>
          <w:numId w:val="76"/>
        </w:numPr>
        <w:jc w:val="both"/>
        <w:rPr>
          <w:rFonts w:ascii="ArialMT" w:eastAsia="ArialMT" w:hAnsi="ArialMT" w:cs="ArialMT"/>
          <w:color w:val="000000" w:themeColor="text1"/>
          <w:sz w:val="22"/>
          <w:szCs w:val="22"/>
        </w:rPr>
      </w:pPr>
      <w:r w:rsidRPr="00B75D3B">
        <w:rPr>
          <w:rFonts w:ascii="ArialMT" w:eastAsia="ArialMT" w:hAnsi="ArialMT" w:cs="ArialMT"/>
          <w:color w:val="000000" w:themeColor="text1"/>
          <w:sz w:val="22"/>
          <w:szCs w:val="22"/>
          <w:rPrChange w:id="1221" w:author="Allyn Reyes" w:date="2021-05-18T20:27:00Z">
            <w:rPr>
              <w:rFonts w:ascii="Arial" w:eastAsia="Arial" w:hAnsi="Arial" w:cs="Arial"/>
              <w:color w:val="000000" w:themeColor="text1"/>
              <w:sz w:val="22"/>
              <w:szCs w:val="22"/>
            </w:rPr>
          </w:rPrChange>
        </w:rPr>
        <w:t xml:space="preserve"> Other Public Agencies Whose Approval is Required:</w:t>
      </w:r>
      <w:ins w:id="1222" w:author="David De Vries" w:date="2021-06-16T05:15:00Z">
        <w:r w:rsidR="002D33B1" w:rsidRPr="002D33B1">
          <w:rPr>
            <w:rPrChange w:id="1223" w:author="David De Vries" w:date="2021-06-16T05:15:00Z">
              <w:rPr>
                <w:u w:val="single"/>
              </w:rPr>
            </w:rPrChange>
          </w:rPr>
          <w:t xml:space="preserve">  </w:t>
        </w:r>
      </w:ins>
      <w:del w:id="1224" w:author="David De Vries" w:date="2021-06-16T05:15:00Z">
        <w:r w:rsidRPr="00363D29" w:rsidDel="002D33B1">
          <w:rPr>
            <w:u w:val="single"/>
          </w:rPr>
          <w:tab/>
        </w:r>
      </w:del>
      <w:del w:id="1225" w:author="Allyn Reyes" w:date="2021-05-19T21:19:00Z">
        <w:r w:rsidRPr="00363D29">
          <w:rPr>
            <w:u w:val="single"/>
          </w:rPr>
          <w:tab/>
        </w:r>
      </w:del>
      <w:r w:rsidRPr="00363D29">
        <w:rPr>
          <w:rFonts w:ascii="ArialMT" w:eastAsia="ArialMT" w:hAnsi="ArialMT" w:cs="ArialMT"/>
          <w:color w:val="000000" w:themeColor="text1"/>
          <w:sz w:val="22"/>
          <w:szCs w:val="22"/>
          <w:u w:val="single"/>
          <w:rPrChange w:id="1226" w:author="Allyn Reyes" w:date="2021-05-18T20:27:00Z">
            <w:rPr>
              <w:rFonts w:ascii="Arial" w:eastAsia="Arial" w:hAnsi="Arial" w:cs="Arial"/>
              <w:color w:val="000000" w:themeColor="text1"/>
              <w:sz w:val="22"/>
              <w:szCs w:val="22"/>
            </w:rPr>
          </w:rPrChange>
        </w:rPr>
        <w:t>The California Department of Housing and Community Development</w:t>
      </w:r>
      <w:ins w:id="1227" w:author="David De Vries" w:date="2021-06-16T05:15:00Z">
        <w:r w:rsidR="002D33B1">
          <w:rPr>
            <w:rFonts w:ascii="ArialMT" w:eastAsia="ArialMT" w:hAnsi="ArialMT" w:cs="ArialMT"/>
            <w:color w:val="000000" w:themeColor="text1"/>
            <w:sz w:val="22"/>
            <w:szCs w:val="22"/>
            <w:u w:val="single"/>
          </w:rPr>
          <w:t xml:space="preserve"> (HCD)</w:t>
        </w:r>
      </w:ins>
      <w:r w:rsidRPr="00363D29">
        <w:rPr>
          <w:rFonts w:ascii="ArialMT" w:eastAsia="ArialMT" w:hAnsi="ArialMT" w:cs="ArialMT"/>
          <w:color w:val="000000" w:themeColor="text1"/>
          <w:sz w:val="22"/>
          <w:szCs w:val="22"/>
          <w:u w:val="single"/>
          <w:rPrChange w:id="1228" w:author="Allyn Reyes" w:date="2021-05-18T20:27:00Z">
            <w:rPr>
              <w:rFonts w:ascii="Arial" w:eastAsia="Arial" w:hAnsi="Arial" w:cs="Arial"/>
              <w:color w:val="000000" w:themeColor="text1"/>
              <w:sz w:val="22"/>
              <w:szCs w:val="22"/>
            </w:rPr>
          </w:rPrChange>
        </w:rPr>
        <w:t xml:space="preserve"> reviews and determines whether the Housing Element update complies with the State of California law</w:t>
      </w:r>
      <w:ins w:id="1229" w:author="David De Vries" w:date="2021-06-16T05:15:00Z">
        <w:r w:rsidR="002D33B1">
          <w:rPr>
            <w:rFonts w:ascii="ArialMT" w:eastAsia="ArialMT" w:hAnsi="ArialMT" w:cs="ArialMT"/>
            <w:color w:val="000000" w:themeColor="text1"/>
            <w:sz w:val="22"/>
            <w:szCs w:val="22"/>
            <w:u w:val="single"/>
          </w:rPr>
          <w:t xml:space="preserve"> and certifies the Housing Element</w:t>
        </w:r>
      </w:ins>
      <w:ins w:id="1230" w:author="David De Vries" w:date="2021-06-16T05:16:00Z">
        <w:r w:rsidR="002D33B1">
          <w:rPr>
            <w:rFonts w:ascii="ArialMT" w:eastAsia="ArialMT" w:hAnsi="ArialMT" w:cs="ArialMT"/>
            <w:color w:val="000000" w:themeColor="text1"/>
            <w:sz w:val="22"/>
            <w:szCs w:val="22"/>
            <w:u w:val="single"/>
          </w:rPr>
          <w:t xml:space="preserve"> as applicable</w:t>
        </w:r>
      </w:ins>
      <w:proofErr w:type="gramStart"/>
      <w:r w:rsidRPr="00363D29">
        <w:rPr>
          <w:rFonts w:ascii="ArialMT" w:eastAsia="ArialMT" w:hAnsi="ArialMT" w:cs="ArialMT"/>
          <w:color w:val="000000" w:themeColor="text1"/>
          <w:sz w:val="22"/>
          <w:szCs w:val="22"/>
          <w:u w:val="single"/>
          <w:rPrChange w:id="1231" w:author="Allyn Reyes" w:date="2021-05-18T20:27:00Z">
            <w:rPr>
              <w:rFonts w:ascii="Arial" w:eastAsia="Arial" w:hAnsi="Arial" w:cs="Arial"/>
              <w:color w:val="000000" w:themeColor="text1"/>
              <w:sz w:val="22"/>
              <w:szCs w:val="22"/>
            </w:rPr>
          </w:rPrChange>
        </w:rPr>
        <w:t xml:space="preserve">. </w:t>
      </w:r>
      <w:proofErr w:type="gramEnd"/>
      <w:del w:id="1232" w:author="David De Vries" w:date="2021-06-16T05:16:00Z">
        <w:r w:rsidRPr="00363D29" w:rsidDel="002D33B1">
          <w:rPr>
            <w:u w:val="single"/>
          </w:rPr>
          <w:tab/>
        </w:r>
      </w:del>
      <w:r w:rsidRPr="00363D29">
        <w:rPr>
          <w:rFonts w:ascii="ArialMT" w:eastAsia="ArialMT" w:hAnsi="ArialMT" w:cs="ArialMT"/>
          <w:color w:val="000000" w:themeColor="text1"/>
          <w:sz w:val="22"/>
          <w:szCs w:val="22"/>
          <w:u w:val="single"/>
          <w:rPrChange w:id="1233" w:author="Allyn Reyes" w:date="2021-05-18T20:27:00Z">
            <w:rPr>
              <w:rFonts w:ascii="Arial" w:eastAsia="Arial" w:hAnsi="Arial" w:cs="Arial"/>
              <w:color w:val="000000" w:themeColor="text1"/>
              <w:sz w:val="22"/>
              <w:szCs w:val="22"/>
            </w:rPr>
          </w:rPrChange>
        </w:rPr>
        <w:t xml:space="preserve">No other approvals by outside public agencies are required. </w:t>
      </w:r>
    </w:p>
    <w:p w14:paraId="4F460716" w14:textId="6CB07567" w:rsidR="6921D1E9" w:rsidRDefault="6921D1E9" w:rsidP="4DF7159C">
      <w:pPr>
        <w:pStyle w:val="Default"/>
        <w:jc w:val="both"/>
        <w:rPr>
          <w:rFonts w:ascii="ArialMT" w:eastAsia="ArialMT" w:hAnsi="ArialMT" w:cs="ArialMT"/>
          <w:color w:val="000000" w:themeColor="text1"/>
          <w:sz w:val="22"/>
          <w:szCs w:val="22"/>
          <w:rPrChange w:id="1234" w:author="Allyn Reyes" w:date="2021-05-18T20:27:00Z">
            <w:rPr>
              <w:rFonts w:ascii="Arial" w:eastAsia="Arial" w:hAnsi="Arial" w:cs="Arial"/>
              <w:color w:val="000000" w:themeColor="text1"/>
              <w:sz w:val="22"/>
              <w:szCs w:val="22"/>
            </w:rPr>
          </w:rPrChange>
        </w:rPr>
      </w:pPr>
    </w:p>
    <w:p w14:paraId="0EBB5CA7" w14:textId="1146DBA7" w:rsidR="670BF98F" w:rsidRPr="0026764E" w:rsidRDefault="670BF98F" w:rsidP="4DF7159C">
      <w:pPr>
        <w:pStyle w:val="Default"/>
        <w:numPr>
          <w:ilvl w:val="0"/>
          <w:numId w:val="76"/>
        </w:numPr>
        <w:jc w:val="both"/>
        <w:rPr>
          <w:rFonts w:ascii="ArialMT" w:eastAsia="ArialMT" w:hAnsi="ArialMT" w:cs="ArialMT"/>
          <w:color w:val="000000" w:themeColor="text1"/>
          <w:sz w:val="22"/>
          <w:szCs w:val="22"/>
        </w:rPr>
      </w:pPr>
      <w:r w:rsidRPr="00B75D3B">
        <w:rPr>
          <w:rFonts w:ascii="ArialMT" w:eastAsia="ArialMT" w:hAnsi="ArialMT" w:cs="ArialMT"/>
          <w:sz w:val="22"/>
          <w:szCs w:val="22"/>
          <w:rPrChange w:id="1235" w:author="Allyn Reyes" w:date="2021-05-18T20:27:00Z">
            <w:rPr>
              <w:rFonts w:ascii="Arial" w:eastAsia="Arial" w:hAnsi="Arial" w:cs="Arial"/>
              <w:sz w:val="22"/>
              <w:szCs w:val="22"/>
            </w:rPr>
          </w:rPrChange>
        </w:rPr>
        <w:t>Have California Native American tribes traditionally and culturally affiliated with the project area requested consultation pursuant to Public Resources Code section 21080.3.1</w:t>
      </w:r>
      <w:del w:id="1236" w:author="Allyn Reyes" w:date="2021-05-19T21:21:00Z">
        <w:r w:rsidRPr="00B75D3B" w:rsidDel="670BF98F">
          <w:rPr>
            <w:rFonts w:ascii="ArialMT" w:eastAsia="ArialMT" w:hAnsi="ArialMT" w:cs="ArialMT"/>
            <w:sz w:val="22"/>
            <w:szCs w:val="22"/>
            <w:rPrChange w:id="1237" w:author="Allyn Reyes" w:date="2021-05-18T20:30:00Z">
              <w:rPr>
                <w:rFonts w:ascii="Arial" w:eastAsia="Arial" w:hAnsi="Arial" w:cs="Arial"/>
                <w:sz w:val="22"/>
                <w:szCs w:val="22"/>
              </w:rPr>
            </w:rPrChange>
          </w:rPr>
          <w:delText>?</w:delText>
        </w:r>
      </w:del>
      <w:r w:rsidRPr="00B75D3B">
        <w:rPr>
          <w:rFonts w:ascii="ArialMT" w:eastAsia="ArialMT" w:hAnsi="ArialMT" w:cs="ArialMT"/>
          <w:sz w:val="22"/>
          <w:szCs w:val="22"/>
          <w:rPrChange w:id="1238" w:author="Allyn Reyes" w:date="2021-05-18T20:27:00Z">
            <w:rPr>
              <w:rFonts w:ascii="Arial" w:eastAsia="Arial" w:hAnsi="Arial" w:cs="Arial"/>
              <w:sz w:val="22"/>
              <w:szCs w:val="22"/>
            </w:rPr>
          </w:rPrChange>
        </w:rPr>
        <w:t xml:space="preserve"> If so, is there a plan for consultation that includes, for example, the determination of significance of impacts to tribal cultural resources, procedures regarding confidentiality, etc.</w:t>
      </w:r>
      <w:del w:id="1239" w:author="Allyn Reyes" w:date="2021-05-19T21:21:00Z">
        <w:r w:rsidRPr="00B75D3B" w:rsidDel="670BF98F">
          <w:rPr>
            <w:rFonts w:ascii="ArialMT" w:eastAsia="ArialMT" w:hAnsi="ArialMT" w:cs="ArialMT"/>
            <w:sz w:val="22"/>
            <w:szCs w:val="22"/>
            <w:rPrChange w:id="1240" w:author="Allyn Reyes" w:date="2021-05-18T20:30:00Z">
              <w:rPr>
                <w:rFonts w:ascii="Arial" w:eastAsia="Arial" w:hAnsi="Arial" w:cs="Arial"/>
                <w:sz w:val="22"/>
                <w:szCs w:val="22"/>
              </w:rPr>
            </w:rPrChange>
          </w:rPr>
          <w:delText>?</w:delText>
        </w:r>
      </w:del>
    </w:p>
    <w:p w14:paraId="5A93957F" w14:textId="77777777" w:rsidR="0026764E" w:rsidRDefault="0026764E" w:rsidP="0026764E">
      <w:pPr>
        <w:pStyle w:val="ListParagraph"/>
        <w:rPr>
          <w:rFonts w:ascii="ArialMT" w:eastAsia="ArialMT" w:hAnsi="ArialMT" w:cs="ArialMT"/>
          <w:color w:val="000000" w:themeColor="text1"/>
          <w:sz w:val="22"/>
          <w:szCs w:val="22"/>
        </w:rPr>
      </w:pPr>
    </w:p>
    <w:p w14:paraId="6ADB0033" w14:textId="095E6BF2" w:rsidR="0026764E" w:rsidRPr="00EF53E2" w:rsidDel="002D33B1" w:rsidRDefault="0026764E" w:rsidP="0026764E">
      <w:pPr>
        <w:pStyle w:val="Default"/>
        <w:ind w:left="720"/>
        <w:jc w:val="both"/>
        <w:rPr>
          <w:del w:id="1241" w:author="David De Vries" w:date="2021-06-16T05:21:00Z"/>
          <w:rFonts w:ascii="Arial" w:hAnsi="Arial" w:cs="Arial"/>
          <w:sz w:val="22"/>
          <w:szCs w:val="22"/>
          <w:u w:val="single"/>
        </w:rPr>
      </w:pPr>
      <w:r w:rsidRPr="00917263">
        <w:rPr>
          <w:rFonts w:ascii="Arial" w:hAnsi="Arial" w:cs="Arial"/>
          <w:sz w:val="22"/>
          <w:szCs w:val="22"/>
          <w:u w:val="single"/>
        </w:rPr>
        <w:t xml:space="preserve">In accordance with Government Codes Sections 65352.3 and 65342.4 and Public Resources Code Section 21080.3.1, the City of Poway, as Lead Agency, sent a letter to the Tribal Representatives </w:t>
      </w:r>
      <w:ins w:id="1242" w:author="David De Vries" w:date="2021-06-16T05:20:00Z">
        <w:r w:rsidR="002D33B1">
          <w:rPr>
            <w:rFonts w:ascii="Arial" w:hAnsi="Arial" w:cs="Arial"/>
            <w:sz w:val="22"/>
            <w:szCs w:val="22"/>
            <w:u w:val="single"/>
          </w:rPr>
          <w:t xml:space="preserve">notifying </w:t>
        </w:r>
      </w:ins>
      <w:ins w:id="1243" w:author="David De Vries" w:date="2021-06-16T05:21:00Z">
        <w:r w:rsidR="002D33B1">
          <w:rPr>
            <w:rFonts w:ascii="Arial" w:hAnsi="Arial" w:cs="Arial"/>
            <w:sz w:val="22"/>
            <w:szCs w:val="22"/>
            <w:u w:val="single"/>
          </w:rPr>
          <w:t xml:space="preserve">the </w:t>
        </w:r>
      </w:ins>
      <w:ins w:id="1244" w:author="David De Vries" w:date="2021-06-16T05:20:00Z">
        <w:r w:rsidR="002D33B1" w:rsidRPr="002D33B1">
          <w:rPr>
            <w:rFonts w:ascii="Arial" w:hAnsi="Arial" w:cs="Arial"/>
            <w:sz w:val="22"/>
            <w:szCs w:val="22"/>
            <w:u w:val="single"/>
          </w:rPr>
          <w:t xml:space="preserve">tribes identified by the Native American Heritage Commission (NAHC) of the proposed project in accordance with AB 52 and SB 18. The City </w:t>
        </w:r>
        <w:proofErr w:type="gramStart"/>
        <w:r w:rsidR="002D33B1" w:rsidRPr="002D33B1">
          <w:rPr>
            <w:rFonts w:ascii="Arial" w:hAnsi="Arial" w:cs="Arial"/>
            <w:sz w:val="22"/>
            <w:szCs w:val="22"/>
            <w:u w:val="single"/>
          </w:rPr>
          <w:t>received  response</w:t>
        </w:r>
      </w:ins>
      <w:ins w:id="1245" w:author="David De Vries" w:date="2021-06-16T05:31:00Z">
        <w:r w:rsidR="00FC743E">
          <w:rPr>
            <w:rFonts w:ascii="Arial" w:hAnsi="Arial" w:cs="Arial"/>
            <w:sz w:val="22"/>
            <w:szCs w:val="22"/>
            <w:u w:val="single"/>
          </w:rPr>
          <w:t>s</w:t>
        </w:r>
      </w:ins>
      <w:proofErr w:type="gramEnd"/>
      <w:ins w:id="1246" w:author="David De Vries" w:date="2021-06-16T05:20:00Z">
        <w:r w:rsidR="002D33B1" w:rsidRPr="002D33B1">
          <w:rPr>
            <w:rFonts w:ascii="Arial" w:hAnsi="Arial" w:cs="Arial"/>
            <w:sz w:val="22"/>
            <w:szCs w:val="22"/>
            <w:u w:val="single"/>
          </w:rPr>
          <w:t xml:space="preserve"> from the </w:t>
        </w:r>
      </w:ins>
      <w:ins w:id="1247" w:author="David De Vries" w:date="2021-06-16T05:24:00Z">
        <w:r w:rsidR="00D04380" w:rsidRPr="00D04380">
          <w:rPr>
            <w:rFonts w:ascii="Arial" w:hAnsi="Arial" w:cs="Arial"/>
            <w:sz w:val="22"/>
            <w:szCs w:val="22"/>
            <w:u w:val="single"/>
          </w:rPr>
          <w:t>Rincon Band of Luiseño Indians</w:t>
        </w:r>
      </w:ins>
      <w:ins w:id="1248" w:author="David De Vries" w:date="2021-06-16T05:20:00Z">
        <w:r w:rsidR="002D33B1" w:rsidRPr="002D33B1">
          <w:rPr>
            <w:rFonts w:ascii="Arial" w:hAnsi="Arial" w:cs="Arial"/>
            <w:sz w:val="22"/>
            <w:szCs w:val="22"/>
            <w:u w:val="single"/>
          </w:rPr>
          <w:t xml:space="preserve"> tribe, which </w:t>
        </w:r>
      </w:ins>
      <w:ins w:id="1249" w:author="David De Vries" w:date="2021-06-16T05:31:00Z">
        <w:r w:rsidR="00FC743E">
          <w:rPr>
            <w:rFonts w:ascii="Arial" w:hAnsi="Arial" w:cs="Arial"/>
            <w:sz w:val="22"/>
            <w:szCs w:val="22"/>
            <w:u w:val="single"/>
          </w:rPr>
          <w:t>noted they are not</w:t>
        </w:r>
      </w:ins>
      <w:ins w:id="1250" w:author="David De Vries" w:date="2021-06-16T05:20:00Z">
        <w:r w:rsidR="002D33B1" w:rsidRPr="002D33B1">
          <w:rPr>
            <w:rFonts w:ascii="Arial" w:hAnsi="Arial" w:cs="Arial"/>
            <w:sz w:val="22"/>
            <w:szCs w:val="22"/>
            <w:u w:val="single"/>
          </w:rPr>
          <w:t xml:space="preserve"> traditionally and culturally affiliated with</w:t>
        </w:r>
      </w:ins>
      <w:ins w:id="1251" w:author="David De Vries" w:date="2021-06-16T05:32:00Z">
        <w:r w:rsidR="00FC743E">
          <w:rPr>
            <w:rFonts w:ascii="Arial" w:hAnsi="Arial" w:cs="Arial"/>
            <w:sz w:val="22"/>
            <w:szCs w:val="22"/>
            <w:u w:val="single"/>
          </w:rPr>
          <w:t>in</w:t>
        </w:r>
      </w:ins>
      <w:ins w:id="1252" w:author="David De Vries" w:date="2021-06-16T05:20:00Z">
        <w:r w:rsidR="002D33B1" w:rsidRPr="002D33B1">
          <w:rPr>
            <w:rFonts w:ascii="Arial" w:hAnsi="Arial" w:cs="Arial"/>
            <w:sz w:val="22"/>
            <w:szCs w:val="22"/>
            <w:u w:val="single"/>
          </w:rPr>
          <w:t xml:space="preserve"> the geographic area within the City of Poway’s jurisdiction. Responses to the AB 52 and SB 18 consultation notices were received </w:t>
        </w:r>
      </w:ins>
      <w:ins w:id="1253" w:author="David De Vries" w:date="2021-06-16T05:24:00Z">
        <w:r w:rsidR="00C12C48">
          <w:rPr>
            <w:rFonts w:ascii="Arial" w:hAnsi="Arial" w:cs="Arial"/>
            <w:sz w:val="22"/>
            <w:szCs w:val="22"/>
            <w:u w:val="single"/>
          </w:rPr>
          <w:t xml:space="preserve">and consultation concluded </w:t>
        </w:r>
      </w:ins>
      <w:ins w:id="1254" w:author="David De Vries" w:date="2021-06-16T05:20:00Z">
        <w:r w:rsidR="002D33B1" w:rsidRPr="002D33B1">
          <w:rPr>
            <w:rFonts w:ascii="Arial" w:hAnsi="Arial" w:cs="Arial"/>
            <w:sz w:val="22"/>
            <w:szCs w:val="22"/>
            <w:u w:val="single"/>
          </w:rPr>
          <w:t xml:space="preserve">as discussed in this document.  </w:t>
        </w:r>
      </w:ins>
      <w:del w:id="1255" w:author="David De Vries" w:date="2021-06-16T05:21:00Z">
        <w:r w:rsidRPr="00917263" w:rsidDel="002D33B1">
          <w:rPr>
            <w:rFonts w:ascii="Arial" w:hAnsi="Arial" w:cs="Arial"/>
            <w:sz w:val="22"/>
            <w:szCs w:val="22"/>
            <w:u w:val="single"/>
          </w:rPr>
          <w:delText xml:space="preserve">for those tribes requesting notification of the proposed project. </w:delText>
        </w:r>
        <w:r w:rsidDel="002D33B1">
          <w:rPr>
            <w:rFonts w:ascii="Arial" w:hAnsi="Arial" w:cs="Arial"/>
            <w:sz w:val="22"/>
            <w:szCs w:val="22"/>
            <w:u w:val="single"/>
          </w:rPr>
          <w:delText xml:space="preserve"> </w:delText>
        </w:r>
        <w:r w:rsidRPr="00EF53E2" w:rsidDel="002D33B1">
          <w:rPr>
            <w:rFonts w:ascii="Arial" w:hAnsi="Arial" w:cs="Arial"/>
            <w:sz w:val="22"/>
            <w:szCs w:val="22"/>
            <w:u w:val="single"/>
          </w:rPr>
          <w:delText xml:space="preserve">Responses to the </w:delText>
        </w:r>
        <w:r w:rsidDel="002D33B1">
          <w:rPr>
            <w:rFonts w:ascii="Arial" w:hAnsi="Arial" w:cs="Arial"/>
            <w:sz w:val="22"/>
            <w:szCs w:val="22"/>
            <w:u w:val="single"/>
          </w:rPr>
          <w:delText xml:space="preserve">AB52 </w:delText>
        </w:r>
        <w:r w:rsidRPr="00EF53E2" w:rsidDel="002D33B1">
          <w:rPr>
            <w:rFonts w:ascii="Arial" w:hAnsi="Arial" w:cs="Arial"/>
            <w:sz w:val="22"/>
            <w:szCs w:val="22"/>
            <w:u w:val="single"/>
          </w:rPr>
          <w:delText xml:space="preserve">consultation notices were received as discussed in this document.  </w:delText>
        </w:r>
      </w:del>
    </w:p>
    <w:p w14:paraId="666562FE" w14:textId="77777777" w:rsidR="0026764E" w:rsidRDefault="0026764E" w:rsidP="0026764E">
      <w:pPr>
        <w:pStyle w:val="Default"/>
        <w:ind w:left="720"/>
        <w:jc w:val="both"/>
        <w:rPr>
          <w:rFonts w:ascii="ArialMT" w:eastAsia="ArialMT" w:hAnsi="ArialMT" w:cs="ArialMT"/>
          <w:color w:val="000000" w:themeColor="text1"/>
          <w:sz w:val="22"/>
          <w:szCs w:val="22"/>
        </w:rPr>
      </w:pPr>
    </w:p>
    <w:p w14:paraId="5E6F765A" w14:textId="4025E732" w:rsidR="6921D1E9" w:rsidRDefault="6921D1E9" w:rsidP="6921D1E9">
      <w:pPr>
        <w:pStyle w:val="Default"/>
        <w:jc w:val="both"/>
        <w:rPr>
          <w:del w:id="1256" w:author="Allyn Reyes" w:date="2021-05-19T21:22:00Z"/>
          <w:color w:val="000000" w:themeColor="text1"/>
        </w:rPr>
      </w:pPr>
    </w:p>
    <w:p w14:paraId="2B322AC0" w14:textId="3E9EC2A5" w:rsidR="009D0531" w:rsidRPr="00EF53E2" w:rsidRDefault="009D0531">
      <w:pPr>
        <w:pStyle w:val="Default"/>
        <w:rPr>
          <w:rFonts w:ascii="Arial" w:hAnsi="Arial" w:cs="Arial"/>
          <w:sz w:val="22"/>
          <w:szCs w:val="22"/>
        </w:rPr>
        <w:pPrChange w:id="1257" w:author="Allyn Reyes" w:date="2021-05-19T21:22:00Z">
          <w:pPr>
            <w:pStyle w:val="Default"/>
            <w:ind w:left="540"/>
          </w:pPr>
        </w:pPrChange>
      </w:pPr>
    </w:p>
    <w:p w14:paraId="6B9E04F0" w14:textId="35BA55F2" w:rsidR="009D0531" w:rsidRDefault="00EE23A8" w:rsidP="00EE23A8">
      <w:pPr>
        <w:pStyle w:val="Default"/>
        <w:rPr>
          <w:ins w:id="1258" w:author="David De Vries" w:date="2021-06-18T12:57:00Z"/>
          <w:rFonts w:ascii="Arial" w:hAnsi="Arial" w:cs="Arial"/>
        </w:rPr>
      </w:pPr>
      <w:ins w:id="1259" w:author="David De Vries" w:date="2021-06-18T12:57:00Z">
        <w:r>
          <w:rPr>
            <w:rFonts w:ascii="Arial" w:hAnsi="Arial" w:cs="Arial"/>
          </w:rPr>
          <w:t xml:space="preserve">SUPPORTING DOCUMENTATION: </w:t>
        </w:r>
      </w:ins>
    </w:p>
    <w:p w14:paraId="487FE32E" w14:textId="6D3B3360" w:rsidR="00EE23A8" w:rsidRDefault="00EE23A8" w:rsidP="00EE23A8">
      <w:pPr>
        <w:pStyle w:val="Default"/>
        <w:rPr>
          <w:ins w:id="1260" w:author="David De Vries" w:date="2021-06-18T12:57:00Z"/>
          <w:rFonts w:ascii="Arial" w:hAnsi="Arial" w:cs="Arial"/>
        </w:rPr>
      </w:pPr>
    </w:p>
    <w:p w14:paraId="132ED7A6" w14:textId="07AE2F67" w:rsidR="00EE23A8" w:rsidRDefault="00EE23A8" w:rsidP="00EE23A8">
      <w:pPr>
        <w:pStyle w:val="Default"/>
        <w:rPr>
          <w:ins w:id="1261" w:author="David De Vries" w:date="2021-06-19T04:44:00Z"/>
          <w:rFonts w:ascii="Arial" w:hAnsi="Arial" w:cs="Arial"/>
        </w:rPr>
      </w:pPr>
      <w:ins w:id="1262" w:author="David De Vries" w:date="2021-06-18T12:57:00Z">
        <w:r>
          <w:rPr>
            <w:rFonts w:ascii="Arial" w:hAnsi="Arial" w:cs="Arial"/>
          </w:rPr>
          <w:t>City of Poway General Plan</w:t>
        </w:r>
      </w:ins>
      <w:ins w:id="1263" w:author="David De Vries" w:date="2021-06-18T12:58:00Z">
        <w:r>
          <w:rPr>
            <w:rFonts w:ascii="Arial" w:hAnsi="Arial" w:cs="Arial"/>
          </w:rPr>
          <w:t xml:space="preserve"> and EIR for the General Plan</w:t>
        </w:r>
      </w:ins>
    </w:p>
    <w:p w14:paraId="405D331F" w14:textId="20976EFE" w:rsidR="004066A0" w:rsidRDefault="004066A0" w:rsidP="00EE23A8">
      <w:pPr>
        <w:pStyle w:val="Default"/>
        <w:rPr>
          <w:ins w:id="1264" w:author="David De Vries" w:date="2021-06-18T12:57:00Z"/>
          <w:rFonts w:ascii="Arial" w:hAnsi="Arial" w:cs="Arial"/>
        </w:rPr>
      </w:pPr>
      <w:ins w:id="1265" w:author="David De Vries" w:date="2021-06-19T04:44:00Z">
        <w:r>
          <w:rPr>
            <w:rFonts w:ascii="Arial" w:hAnsi="Arial" w:cs="Arial"/>
          </w:rPr>
          <w:t>Poway Road Specific Plan and EIR for the Poway Road Specific Plan</w:t>
        </w:r>
      </w:ins>
    </w:p>
    <w:p w14:paraId="46C45C14" w14:textId="20927DEF" w:rsidR="00EE23A8" w:rsidRDefault="00EE23A8" w:rsidP="00EE23A8">
      <w:pPr>
        <w:pStyle w:val="Default"/>
        <w:rPr>
          <w:ins w:id="1266" w:author="David De Vries" w:date="2021-06-18T12:57:00Z"/>
          <w:rFonts w:ascii="Arial" w:hAnsi="Arial" w:cs="Arial"/>
        </w:rPr>
      </w:pPr>
      <w:ins w:id="1267" w:author="David De Vries" w:date="2021-06-18T12:57:00Z">
        <w:r>
          <w:rPr>
            <w:rFonts w:ascii="Arial" w:hAnsi="Arial" w:cs="Arial"/>
          </w:rPr>
          <w:t>City of Poway Municipal Code</w:t>
        </w:r>
      </w:ins>
    </w:p>
    <w:p w14:paraId="2EF60487" w14:textId="5B332621" w:rsidR="00EE23A8" w:rsidRDefault="00EE23A8" w:rsidP="00EE23A8">
      <w:pPr>
        <w:pStyle w:val="Default"/>
        <w:rPr>
          <w:ins w:id="1268" w:author="David De Vries" w:date="2021-06-18T12:58:00Z"/>
          <w:rFonts w:ascii="Arial" w:hAnsi="Arial" w:cs="Arial"/>
        </w:rPr>
      </w:pPr>
      <w:ins w:id="1269" w:author="David De Vries" w:date="2021-06-18T12:57:00Z">
        <w:r>
          <w:rPr>
            <w:rFonts w:ascii="Arial" w:hAnsi="Arial" w:cs="Arial"/>
          </w:rPr>
          <w:t>Cit</w:t>
        </w:r>
      </w:ins>
      <w:ins w:id="1270" w:author="David De Vries" w:date="2021-06-18T12:58:00Z">
        <w:r>
          <w:rPr>
            <w:rFonts w:ascii="Arial" w:hAnsi="Arial" w:cs="Arial"/>
          </w:rPr>
          <w:t>y of Poway 2020-2029 Housing Element</w:t>
        </w:r>
      </w:ins>
    </w:p>
    <w:p w14:paraId="132B3F40" w14:textId="77777777" w:rsidR="00EE23A8" w:rsidRDefault="00EE23A8" w:rsidP="00EE23A8">
      <w:pPr>
        <w:pStyle w:val="Default"/>
        <w:rPr>
          <w:ins w:id="1271" w:author="David De Vries" w:date="2021-06-18T12:58:00Z"/>
          <w:rFonts w:ascii="Arial" w:hAnsi="Arial" w:cs="Arial"/>
        </w:rPr>
      </w:pPr>
      <w:ins w:id="1272" w:author="David De Vries" w:date="2021-06-18T12:58:00Z">
        <w:r>
          <w:rPr>
            <w:rFonts w:ascii="Arial" w:hAnsi="Arial" w:cs="Arial"/>
          </w:rPr>
          <w:t>City of Poway Subarea Habitat Conservation Plan (HCP)</w:t>
        </w:r>
      </w:ins>
    </w:p>
    <w:p w14:paraId="4143E858" w14:textId="3E0B1ADA" w:rsidR="00EE23A8" w:rsidRPr="00EF53E2" w:rsidDel="00EE23A8" w:rsidRDefault="00EE23A8">
      <w:pPr>
        <w:pStyle w:val="Default"/>
        <w:rPr>
          <w:del w:id="1273" w:author="David De Vries" w:date="2021-06-18T12:58:00Z"/>
          <w:rFonts w:ascii="Arial" w:hAnsi="Arial" w:cs="Arial"/>
        </w:rPr>
        <w:pPrChange w:id="1274" w:author="David De Vries" w:date="2021-06-18T12:57:00Z">
          <w:pPr>
            <w:pStyle w:val="Default"/>
            <w:ind w:left="540"/>
          </w:pPr>
        </w:pPrChange>
      </w:pPr>
    </w:p>
    <w:p w14:paraId="389D9B70" w14:textId="77777777" w:rsidR="00EE23A8" w:rsidRDefault="00EE23A8" w:rsidP="00AE26F4">
      <w:pPr>
        <w:pStyle w:val="Header"/>
        <w:tabs>
          <w:tab w:val="clear" w:pos="4320"/>
          <w:tab w:val="clear" w:pos="8640"/>
        </w:tabs>
        <w:jc w:val="both"/>
        <w:rPr>
          <w:ins w:id="1275" w:author="David De Vries" w:date="2021-06-18T12:57:00Z"/>
          <w:rFonts w:ascii="Arial" w:hAnsi="Arial" w:cs="Arial"/>
          <w:sz w:val="22"/>
          <w:szCs w:val="22"/>
        </w:rPr>
      </w:pPr>
    </w:p>
    <w:p w14:paraId="43A3AF51" w14:textId="33C8C796" w:rsidR="004742AE" w:rsidRPr="00EF53E2" w:rsidRDefault="00F11419" w:rsidP="00AE26F4">
      <w:pPr>
        <w:pStyle w:val="Header"/>
        <w:tabs>
          <w:tab w:val="clear" w:pos="4320"/>
          <w:tab w:val="clear" w:pos="8640"/>
        </w:tabs>
        <w:jc w:val="both"/>
        <w:rPr>
          <w:rFonts w:ascii="Arial" w:hAnsi="Arial" w:cs="Arial"/>
          <w:sz w:val="22"/>
          <w:szCs w:val="22"/>
        </w:rPr>
      </w:pPr>
      <w:r w:rsidRPr="00EF53E2">
        <w:rPr>
          <w:rFonts w:ascii="Arial" w:hAnsi="Arial" w:cs="Arial"/>
          <w:sz w:val="22"/>
          <w:szCs w:val="22"/>
        </w:rPr>
        <w:t xml:space="preserve">NOTE: Conducting consultation early in the CEQA process allows tribal governments, lead agencies, and project proponents to discuss the level of environmental review, identify and address potential adverse impacts to tribal cultural resources, and reduce the potential for delay and conflict in the environmental review process. (See Public Resources Code section </w:t>
      </w:r>
      <w:r w:rsidR="0048538F" w:rsidRPr="00EF53E2">
        <w:rPr>
          <w:rFonts w:ascii="Arial" w:hAnsi="Arial" w:cs="Arial"/>
          <w:sz w:val="22"/>
          <w:szCs w:val="22"/>
        </w:rPr>
        <w:t>21080</w:t>
      </w:r>
      <w:r w:rsidRPr="00EF53E2">
        <w:rPr>
          <w:rFonts w:ascii="Arial" w:hAnsi="Arial" w:cs="Arial"/>
          <w:sz w:val="22"/>
          <w:szCs w:val="22"/>
        </w:rPr>
        <w:t>.3.2.) Information may also be available from the California Native American Heritage Commission’s Sacred Lands File per Public Resources Code section 5097.96 and the California</w:t>
      </w:r>
      <w:r w:rsidR="00B770ED" w:rsidRPr="00EF53E2">
        <w:rPr>
          <w:rFonts w:ascii="Arial" w:hAnsi="Arial" w:cs="Arial"/>
          <w:sz w:val="22"/>
          <w:szCs w:val="22"/>
        </w:rPr>
        <w:t xml:space="preserve"> Historical Resources Information System administered by the California Office of Historic Preservation</w:t>
      </w:r>
      <w:proofErr w:type="gramStart"/>
      <w:r w:rsidR="00B770ED" w:rsidRPr="00EF53E2">
        <w:rPr>
          <w:rFonts w:ascii="Arial" w:hAnsi="Arial" w:cs="Arial"/>
          <w:sz w:val="22"/>
          <w:szCs w:val="22"/>
        </w:rPr>
        <w:t xml:space="preserve">. </w:t>
      </w:r>
      <w:proofErr w:type="gramEnd"/>
      <w:r w:rsidR="00B770ED" w:rsidRPr="00EF53E2">
        <w:rPr>
          <w:rFonts w:ascii="Arial" w:hAnsi="Arial" w:cs="Arial"/>
          <w:sz w:val="22"/>
          <w:szCs w:val="22"/>
        </w:rPr>
        <w:t>Please also note that Public Resources Code section 21082.3(c) contains provisions specific to confidentiality</w:t>
      </w:r>
      <w:proofErr w:type="gramStart"/>
      <w:r w:rsidR="00B770ED" w:rsidRPr="00EF53E2">
        <w:rPr>
          <w:rFonts w:ascii="Arial" w:hAnsi="Arial" w:cs="Arial"/>
          <w:sz w:val="22"/>
          <w:szCs w:val="22"/>
        </w:rPr>
        <w:t xml:space="preserve">. </w:t>
      </w:r>
      <w:proofErr w:type="gramEnd"/>
      <w:r w:rsidR="004742AE" w:rsidRPr="00EF53E2">
        <w:rPr>
          <w:rFonts w:ascii="Arial" w:hAnsi="Arial" w:cs="Arial"/>
        </w:rPr>
        <w:br w:type="page"/>
      </w:r>
    </w:p>
    <w:p w14:paraId="79897CC8" w14:textId="330662FF" w:rsidR="00296B0E" w:rsidRPr="00EF53E2" w:rsidRDefault="001E4471">
      <w:pPr>
        <w:pStyle w:val="Header"/>
        <w:tabs>
          <w:tab w:val="clear" w:pos="4320"/>
          <w:tab w:val="clear" w:pos="8640"/>
          <w:tab w:val="left" w:pos="540"/>
        </w:tabs>
        <w:jc w:val="both"/>
        <w:rPr>
          <w:rFonts w:ascii="Arial" w:hAnsi="Arial" w:cs="Arial"/>
          <w:sz w:val="22"/>
        </w:rPr>
      </w:pPr>
      <w:r w:rsidRPr="00EF53E2">
        <w:rPr>
          <w:rFonts w:ascii="Arial" w:hAnsi="Arial" w:cs="Arial"/>
          <w:b/>
          <w:bCs/>
          <w:sz w:val="22"/>
        </w:rPr>
        <w:t>Environmental Factors Potentially Affected:</w:t>
      </w:r>
      <w:r w:rsidR="00E040E8" w:rsidRPr="00EF53E2">
        <w:rPr>
          <w:rFonts w:ascii="Arial" w:hAnsi="Arial" w:cs="Arial"/>
          <w:sz w:val="22"/>
        </w:rPr>
        <w:t xml:space="preserve">  </w:t>
      </w:r>
      <w:r w:rsidRPr="00EF53E2">
        <w:rPr>
          <w:rFonts w:ascii="Arial" w:hAnsi="Arial" w:cs="Arial"/>
          <w:sz w:val="22"/>
        </w:rPr>
        <w:t>The environmental factors checked below would be potentially affected by this project, involving at least one impact that is a “Potentially Significant Impact” as indicated by the checklist on the following pages.</w:t>
      </w:r>
    </w:p>
    <w:p w14:paraId="2A84F400" w14:textId="77777777" w:rsidR="004742AE" w:rsidRPr="00EF53E2" w:rsidRDefault="004742AE">
      <w:pPr>
        <w:pStyle w:val="Header"/>
        <w:tabs>
          <w:tab w:val="clear" w:pos="4320"/>
          <w:tab w:val="clear" w:pos="8640"/>
          <w:tab w:val="left" w:pos="540"/>
        </w:tabs>
        <w:jc w:val="both"/>
        <w:rPr>
          <w:rFonts w:ascii="Arial" w:hAnsi="Arial" w:cs="Arial"/>
          <w:b/>
          <w:bCs/>
          <w:sz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5"/>
        <w:gridCol w:w="3519"/>
        <w:gridCol w:w="2846"/>
      </w:tblGrid>
      <w:tr w:rsidR="005D432C" w:rsidRPr="00EF53E2" w14:paraId="1189FC01" w14:textId="77777777" w:rsidTr="005D432C">
        <w:trPr>
          <w:cantSplit/>
          <w:trHeight w:val="2537"/>
        </w:trPr>
        <w:tc>
          <w:tcPr>
            <w:tcW w:w="3535" w:type="dxa"/>
            <w:tcBorders>
              <w:top w:val="single" w:sz="4" w:space="0" w:color="auto"/>
              <w:left w:val="single" w:sz="4" w:space="0" w:color="auto"/>
              <w:bottom w:val="single" w:sz="4" w:space="0" w:color="auto"/>
            </w:tcBorders>
          </w:tcPr>
          <w:p w14:paraId="49917AD7" w14:textId="77777777" w:rsidR="005D432C" w:rsidRPr="00EF53E2" w:rsidRDefault="005D432C" w:rsidP="009C4A5C">
            <w:pPr>
              <w:tabs>
                <w:tab w:val="left" w:pos="405"/>
              </w:tabs>
              <w:ind w:left="225" w:hanging="180"/>
              <w:rPr>
                <w:rFonts w:ascii="Arial" w:hAnsi="Arial" w:cs="Arial"/>
                <w:b/>
                <w:bCs/>
                <w:noProof/>
                <w:sz w:val="22"/>
                <w:szCs w:val="16"/>
              </w:rPr>
            </w:pPr>
          </w:p>
          <w:p w14:paraId="6D2277F3" w14:textId="2264FC81" w:rsidR="005D432C" w:rsidRPr="00EF53E2" w:rsidRDefault="004564AF" w:rsidP="009C4A5C">
            <w:pPr>
              <w:tabs>
                <w:tab w:val="left" w:pos="405"/>
              </w:tabs>
              <w:ind w:left="225" w:hanging="180"/>
              <w:rPr>
                <w:rFonts w:ascii="Arial" w:hAnsi="Arial" w:cs="Arial"/>
                <w:sz w:val="22"/>
              </w:rPr>
            </w:pPr>
            <w:r>
              <w:rPr>
                <w:rFonts w:ascii="Arial" w:hAnsi="Arial" w:cs="Arial"/>
                <w:b/>
                <w:bCs/>
                <w:noProof/>
                <w:sz w:val="22"/>
                <w:szCs w:val="16"/>
              </w:rPr>
              <w:fldChar w:fldCharType="begin">
                <w:ffData>
                  <w:name w:val=""/>
                  <w:enabled/>
                  <w:calcOnExit w:val="0"/>
                  <w:checkBox>
                    <w:sizeAuto/>
                    <w:default w:val="0"/>
                  </w:checkBox>
                </w:ffData>
              </w:fldChar>
            </w:r>
            <w:r>
              <w:rPr>
                <w:rFonts w:ascii="Arial" w:hAnsi="Arial" w:cs="Arial"/>
                <w:b/>
                <w:bCs/>
                <w:noProof/>
                <w:sz w:val="22"/>
                <w:szCs w:val="16"/>
              </w:rPr>
              <w:instrText xml:space="preserve"> FORMCHECKBOX </w:instrText>
            </w:r>
            <w:r w:rsidR="00690ED6">
              <w:rPr>
                <w:rFonts w:ascii="Arial" w:hAnsi="Arial" w:cs="Arial"/>
                <w:b/>
                <w:bCs/>
                <w:noProof/>
                <w:sz w:val="22"/>
                <w:szCs w:val="16"/>
              </w:rPr>
            </w:r>
            <w:r w:rsidR="00690ED6">
              <w:rPr>
                <w:rFonts w:ascii="Arial" w:hAnsi="Arial" w:cs="Arial"/>
                <w:b/>
                <w:bCs/>
                <w:noProof/>
                <w:sz w:val="22"/>
                <w:szCs w:val="16"/>
              </w:rPr>
              <w:fldChar w:fldCharType="separate"/>
            </w:r>
            <w:r>
              <w:rPr>
                <w:rFonts w:ascii="Arial" w:hAnsi="Arial" w:cs="Arial"/>
                <w:b/>
                <w:bCs/>
                <w:noProof/>
                <w:sz w:val="22"/>
                <w:szCs w:val="16"/>
              </w:rPr>
              <w:fldChar w:fldCharType="end"/>
            </w:r>
            <w:r w:rsidR="005D432C" w:rsidRPr="00EF53E2">
              <w:rPr>
                <w:rFonts w:ascii="Arial" w:hAnsi="Arial" w:cs="Arial"/>
                <w:b/>
                <w:bCs/>
                <w:noProof/>
                <w:sz w:val="22"/>
                <w:szCs w:val="16"/>
              </w:rPr>
              <w:tab/>
            </w:r>
            <w:r w:rsidR="005D432C" w:rsidRPr="00EF53E2">
              <w:rPr>
                <w:rFonts w:ascii="Arial" w:hAnsi="Arial" w:cs="Arial"/>
                <w:sz w:val="22"/>
              </w:rPr>
              <w:t>Aesthetics</w:t>
            </w:r>
          </w:p>
          <w:p w14:paraId="5E608A0E" w14:textId="5ABF56D9" w:rsidR="005D432C" w:rsidRPr="00EF53E2" w:rsidRDefault="004564AF" w:rsidP="009C4A5C">
            <w:pPr>
              <w:tabs>
                <w:tab w:val="left" w:pos="342"/>
              </w:tabs>
              <w:ind w:left="225" w:hanging="180"/>
              <w:rPr>
                <w:rFonts w:ascii="Arial" w:hAnsi="Arial" w:cs="Arial"/>
                <w:sz w:val="22"/>
              </w:rPr>
            </w:pPr>
            <w:r>
              <w:rPr>
                <w:rFonts w:ascii="Arial" w:hAnsi="Arial" w:cs="Arial"/>
                <w:b/>
                <w:bCs/>
                <w:noProof/>
                <w:sz w:val="22"/>
                <w:szCs w:val="16"/>
              </w:rPr>
              <w:fldChar w:fldCharType="begin">
                <w:ffData>
                  <w:name w:val=""/>
                  <w:enabled/>
                  <w:calcOnExit w:val="0"/>
                  <w:checkBox>
                    <w:sizeAuto/>
                    <w:default w:val="0"/>
                  </w:checkBox>
                </w:ffData>
              </w:fldChar>
            </w:r>
            <w:r>
              <w:rPr>
                <w:rFonts w:ascii="Arial" w:hAnsi="Arial" w:cs="Arial"/>
                <w:b/>
                <w:bCs/>
                <w:noProof/>
                <w:sz w:val="22"/>
                <w:szCs w:val="16"/>
              </w:rPr>
              <w:instrText xml:space="preserve"> FORMCHECKBOX </w:instrText>
            </w:r>
            <w:r w:rsidR="00690ED6">
              <w:rPr>
                <w:rFonts w:ascii="Arial" w:hAnsi="Arial" w:cs="Arial"/>
                <w:b/>
                <w:bCs/>
                <w:noProof/>
                <w:sz w:val="22"/>
                <w:szCs w:val="16"/>
              </w:rPr>
            </w:r>
            <w:r w:rsidR="00690ED6">
              <w:rPr>
                <w:rFonts w:ascii="Arial" w:hAnsi="Arial" w:cs="Arial"/>
                <w:b/>
                <w:bCs/>
                <w:noProof/>
                <w:sz w:val="22"/>
                <w:szCs w:val="16"/>
              </w:rPr>
              <w:fldChar w:fldCharType="separate"/>
            </w:r>
            <w:r>
              <w:rPr>
                <w:rFonts w:ascii="Arial" w:hAnsi="Arial" w:cs="Arial"/>
                <w:b/>
                <w:bCs/>
                <w:noProof/>
                <w:sz w:val="22"/>
                <w:szCs w:val="16"/>
              </w:rPr>
              <w:fldChar w:fldCharType="end"/>
            </w:r>
            <w:r w:rsidR="005D432C" w:rsidRPr="00EF53E2">
              <w:rPr>
                <w:rFonts w:ascii="Arial" w:hAnsi="Arial" w:cs="Arial"/>
                <w:b/>
                <w:bCs/>
                <w:noProof/>
                <w:sz w:val="22"/>
                <w:szCs w:val="16"/>
              </w:rPr>
              <w:tab/>
              <w:t xml:space="preserve"> </w:t>
            </w:r>
            <w:r w:rsidR="005D432C" w:rsidRPr="00EF53E2">
              <w:rPr>
                <w:rFonts w:ascii="Arial" w:hAnsi="Arial" w:cs="Arial"/>
                <w:sz w:val="22"/>
              </w:rPr>
              <w:t>Biological Resource</w:t>
            </w:r>
          </w:p>
          <w:p w14:paraId="389D20C4" w14:textId="74B3C423" w:rsidR="005D432C" w:rsidRPr="00EF53E2" w:rsidRDefault="005D432C" w:rsidP="009C4A5C">
            <w:pPr>
              <w:tabs>
                <w:tab w:val="left" w:pos="360"/>
              </w:tabs>
              <w:ind w:left="225" w:hanging="180"/>
              <w:rPr>
                <w:rFonts w:ascii="Arial" w:hAnsi="Arial" w:cs="Arial"/>
                <w:b/>
                <w:bCs/>
                <w:noProof/>
                <w:sz w:val="22"/>
                <w:szCs w:val="16"/>
              </w:rPr>
            </w:pPr>
            <w:r w:rsidRPr="00EF53E2">
              <w:rPr>
                <w:rFonts w:ascii="Arial" w:hAnsi="Arial" w:cs="Arial"/>
                <w:b/>
                <w:bCs/>
                <w:sz w:val="22"/>
              </w:rPr>
              <w:fldChar w:fldCharType="begin">
                <w:ffData>
                  <w:name w:val="Check5"/>
                  <w:enabled/>
                  <w:calcOnExit w:val="0"/>
                  <w:checkBox>
                    <w:sizeAuto/>
                    <w:default w:val="0"/>
                  </w:checkBox>
                </w:ffData>
              </w:fldChar>
            </w:r>
            <w:r w:rsidRPr="00EF53E2">
              <w:rPr>
                <w:rFonts w:ascii="Arial" w:hAnsi="Arial" w:cs="Arial"/>
                <w:b/>
                <w:bCs/>
                <w:sz w:val="22"/>
              </w:rPr>
              <w:instrText xml:space="preserve"> FORMCHECKBOX </w:instrText>
            </w:r>
            <w:r w:rsidR="00690ED6">
              <w:rPr>
                <w:rFonts w:ascii="Arial" w:hAnsi="Arial" w:cs="Arial"/>
                <w:b/>
                <w:bCs/>
                <w:sz w:val="22"/>
              </w:rPr>
            </w:r>
            <w:r w:rsidR="00690ED6">
              <w:rPr>
                <w:rFonts w:ascii="Arial" w:hAnsi="Arial" w:cs="Arial"/>
                <w:b/>
                <w:bCs/>
                <w:sz w:val="22"/>
              </w:rPr>
              <w:fldChar w:fldCharType="separate"/>
            </w:r>
            <w:r w:rsidRPr="00EF53E2">
              <w:rPr>
                <w:rFonts w:ascii="Arial" w:hAnsi="Arial" w:cs="Arial"/>
                <w:sz w:val="22"/>
              </w:rPr>
              <w:fldChar w:fldCharType="end"/>
            </w:r>
            <w:r w:rsidR="00E040E8" w:rsidRPr="00EF53E2">
              <w:rPr>
                <w:rFonts w:ascii="Arial" w:hAnsi="Arial" w:cs="Arial"/>
                <w:sz w:val="22"/>
              </w:rPr>
              <w:t xml:space="preserve">  </w:t>
            </w:r>
            <w:r w:rsidRPr="00EF53E2">
              <w:rPr>
                <w:rFonts w:ascii="Arial" w:hAnsi="Arial" w:cs="Arial"/>
                <w:sz w:val="22"/>
              </w:rPr>
              <w:t>Greenhouse Gas Emissions</w:t>
            </w:r>
          </w:p>
          <w:p w14:paraId="7EFEC555" w14:textId="77777777" w:rsidR="005D432C" w:rsidRPr="00EF53E2" w:rsidRDefault="005D432C" w:rsidP="009C4A5C">
            <w:pPr>
              <w:tabs>
                <w:tab w:val="left" w:pos="360"/>
              </w:tabs>
              <w:ind w:left="225" w:hanging="180"/>
              <w:rPr>
                <w:rFonts w:ascii="Arial" w:hAnsi="Arial" w:cs="Arial"/>
                <w:sz w:val="22"/>
              </w:rPr>
            </w:pPr>
            <w:r w:rsidRPr="00EF53E2">
              <w:rPr>
                <w:rFonts w:ascii="Arial" w:hAnsi="Arial" w:cs="Arial"/>
                <w:b/>
                <w:bCs/>
                <w:noProof/>
                <w:sz w:val="22"/>
                <w:szCs w:val="16"/>
              </w:rPr>
              <w:fldChar w:fldCharType="begin">
                <w:ffData>
                  <w:name w:val="Check5"/>
                  <w:enabled/>
                  <w:calcOnExit w:val="0"/>
                  <w:checkBox>
                    <w:sizeAuto/>
                    <w:default w:val="0"/>
                  </w:checkBox>
                </w:ffData>
              </w:fldChar>
            </w:r>
            <w:bookmarkStart w:id="1276" w:name="Check5"/>
            <w:r w:rsidRPr="00EF53E2">
              <w:rPr>
                <w:rFonts w:ascii="Arial" w:hAnsi="Arial" w:cs="Arial"/>
                <w:b/>
                <w:bCs/>
                <w:noProof/>
                <w:sz w:val="22"/>
                <w:szCs w:val="16"/>
              </w:rPr>
              <w:instrText xml:space="preserve"> FORMCHECKBOX </w:instrText>
            </w:r>
            <w:r w:rsidR="00690ED6">
              <w:rPr>
                <w:rFonts w:ascii="Arial" w:hAnsi="Arial" w:cs="Arial"/>
                <w:b/>
                <w:bCs/>
                <w:noProof/>
                <w:sz w:val="22"/>
                <w:szCs w:val="16"/>
              </w:rPr>
            </w:r>
            <w:r w:rsidR="00690ED6">
              <w:rPr>
                <w:rFonts w:ascii="Arial" w:hAnsi="Arial" w:cs="Arial"/>
                <w:b/>
                <w:bCs/>
                <w:noProof/>
                <w:sz w:val="22"/>
                <w:szCs w:val="16"/>
              </w:rPr>
              <w:fldChar w:fldCharType="separate"/>
            </w:r>
            <w:r w:rsidRPr="00EF53E2">
              <w:rPr>
                <w:rFonts w:ascii="Arial" w:hAnsi="Arial" w:cs="Arial"/>
                <w:b/>
                <w:bCs/>
                <w:noProof/>
                <w:sz w:val="22"/>
                <w:szCs w:val="16"/>
              </w:rPr>
              <w:fldChar w:fldCharType="end"/>
            </w:r>
            <w:bookmarkEnd w:id="1276"/>
            <w:r w:rsidRPr="00EF53E2">
              <w:rPr>
                <w:rFonts w:ascii="Arial" w:hAnsi="Arial" w:cs="Arial"/>
                <w:sz w:val="22"/>
              </w:rPr>
              <w:tab/>
              <w:t xml:space="preserve"> Land Use and Planning</w:t>
            </w:r>
          </w:p>
          <w:p w14:paraId="0EE54EAF" w14:textId="3976235C" w:rsidR="005D432C" w:rsidRPr="00EF53E2" w:rsidRDefault="005D432C" w:rsidP="009C4A5C">
            <w:pPr>
              <w:tabs>
                <w:tab w:val="left" w:pos="360"/>
              </w:tabs>
              <w:ind w:left="225" w:hanging="180"/>
              <w:rPr>
                <w:rFonts w:ascii="Arial" w:hAnsi="Arial" w:cs="Arial"/>
                <w:sz w:val="22"/>
              </w:rPr>
            </w:pPr>
            <w:r w:rsidRPr="00EF53E2">
              <w:rPr>
                <w:rFonts w:ascii="Arial" w:hAnsi="Arial" w:cs="Arial"/>
                <w:b/>
                <w:bCs/>
                <w:noProof/>
                <w:sz w:val="22"/>
                <w:szCs w:val="16"/>
              </w:rPr>
              <w:fldChar w:fldCharType="begin">
                <w:ffData>
                  <w:name w:val="Check5"/>
                  <w:enabled/>
                  <w:calcOnExit w:val="0"/>
                  <w:checkBox>
                    <w:sizeAuto/>
                    <w:default w:val="0"/>
                  </w:checkBox>
                </w:ffData>
              </w:fldChar>
            </w:r>
            <w:r w:rsidRPr="00EF53E2">
              <w:rPr>
                <w:rFonts w:ascii="Arial" w:hAnsi="Arial" w:cs="Arial"/>
                <w:b/>
                <w:bCs/>
                <w:noProof/>
                <w:sz w:val="22"/>
                <w:szCs w:val="16"/>
              </w:rPr>
              <w:instrText xml:space="preserve"> FORMCHECKBOX </w:instrText>
            </w:r>
            <w:r w:rsidR="00690ED6">
              <w:rPr>
                <w:rFonts w:ascii="Arial" w:hAnsi="Arial" w:cs="Arial"/>
                <w:b/>
                <w:bCs/>
                <w:noProof/>
                <w:sz w:val="22"/>
                <w:szCs w:val="16"/>
              </w:rPr>
            </w:r>
            <w:r w:rsidR="00690ED6">
              <w:rPr>
                <w:rFonts w:ascii="Arial" w:hAnsi="Arial" w:cs="Arial"/>
                <w:b/>
                <w:bCs/>
                <w:noProof/>
                <w:sz w:val="22"/>
                <w:szCs w:val="16"/>
              </w:rPr>
              <w:fldChar w:fldCharType="separate"/>
            </w:r>
            <w:r w:rsidRPr="00EF53E2">
              <w:rPr>
                <w:rFonts w:ascii="Arial" w:hAnsi="Arial" w:cs="Arial"/>
                <w:b/>
                <w:bCs/>
                <w:noProof/>
                <w:sz w:val="22"/>
                <w:szCs w:val="16"/>
              </w:rPr>
              <w:fldChar w:fldCharType="end"/>
            </w:r>
            <w:r w:rsidR="00E040E8" w:rsidRPr="00EF53E2">
              <w:rPr>
                <w:rFonts w:ascii="Arial" w:hAnsi="Arial" w:cs="Arial"/>
                <w:sz w:val="22"/>
              </w:rPr>
              <w:t xml:space="preserve">  </w:t>
            </w:r>
            <w:r w:rsidRPr="00EF53E2">
              <w:rPr>
                <w:rFonts w:ascii="Arial" w:hAnsi="Arial" w:cs="Arial"/>
                <w:sz w:val="22"/>
              </w:rPr>
              <w:t xml:space="preserve">Population and Housing </w:t>
            </w:r>
          </w:p>
          <w:p w14:paraId="0E084C58" w14:textId="77777777" w:rsidR="005D432C" w:rsidRPr="00EF53E2" w:rsidRDefault="005D432C" w:rsidP="009C4A5C">
            <w:pPr>
              <w:tabs>
                <w:tab w:val="left" w:pos="342"/>
              </w:tabs>
              <w:ind w:left="225" w:hanging="180"/>
              <w:rPr>
                <w:rFonts w:ascii="Arial" w:hAnsi="Arial" w:cs="Arial"/>
                <w:sz w:val="22"/>
              </w:rPr>
            </w:pPr>
            <w:r w:rsidRPr="00EF53E2">
              <w:rPr>
                <w:rFonts w:ascii="Arial" w:hAnsi="Arial" w:cs="Arial"/>
                <w:b/>
                <w:bCs/>
                <w:noProof/>
                <w:sz w:val="22"/>
                <w:szCs w:val="16"/>
              </w:rPr>
              <w:fldChar w:fldCharType="begin">
                <w:ffData>
                  <w:name w:val="Check5"/>
                  <w:enabled/>
                  <w:calcOnExit w:val="0"/>
                  <w:checkBox>
                    <w:sizeAuto/>
                    <w:default w:val="0"/>
                  </w:checkBox>
                </w:ffData>
              </w:fldChar>
            </w:r>
            <w:r w:rsidRPr="00EF53E2">
              <w:rPr>
                <w:rFonts w:ascii="Arial" w:hAnsi="Arial" w:cs="Arial"/>
                <w:b/>
                <w:bCs/>
                <w:noProof/>
                <w:sz w:val="22"/>
                <w:szCs w:val="16"/>
              </w:rPr>
              <w:instrText xml:space="preserve"> FORMCHECKBOX </w:instrText>
            </w:r>
            <w:r w:rsidR="00690ED6">
              <w:rPr>
                <w:rFonts w:ascii="Arial" w:hAnsi="Arial" w:cs="Arial"/>
                <w:b/>
                <w:bCs/>
                <w:noProof/>
                <w:sz w:val="22"/>
                <w:szCs w:val="16"/>
              </w:rPr>
            </w:r>
            <w:r w:rsidR="00690ED6">
              <w:rPr>
                <w:rFonts w:ascii="Arial" w:hAnsi="Arial" w:cs="Arial"/>
                <w:b/>
                <w:bCs/>
                <w:noProof/>
                <w:sz w:val="22"/>
                <w:szCs w:val="16"/>
              </w:rPr>
              <w:fldChar w:fldCharType="separate"/>
            </w:r>
            <w:r w:rsidRPr="00EF53E2">
              <w:rPr>
                <w:rFonts w:ascii="Arial" w:hAnsi="Arial" w:cs="Arial"/>
                <w:b/>
                <w:bCs/>
                <w:noProof/>
                <w:sz w:val="22"/>
                <w:szCs w:val="16"/>
              </w:rPr>
              <w:fldChar w:fldCharType="end"/>
            </w:r>
            <w:r w:rsidRPr="00EF53E2">
              <w:rPr>
                <w:rFonts w:ascii="Arial" w:hAnsi="Arial" w:cs="Arial"/>
                <w:b/>
                <w:bCs/>
                <w:noProof/>
                <w:sz w:val="22"/>
                <w:szCs w:val="16"/>
              </w:rPr>
              <w:tab/>
              <w:t xml:space="preserve"> </w:t>
            </w:r>
            <w:r w:rsidRPr="00EF53E2">
              <w:rPr>
                <w:rFonts w:ascii="Arial" w:hAnsi="Arial" w:cs="Arial"/>
                <w:sz w:val="22"/>
              </w:rPr>
              <w:t>Transportation</w:t>
            </w:r>
          </w:p>
          <w:p w14:paraId="6F658B5B" w14:textId="05363DCC" w:rsidR="005D432C" w:rsidRPr="00EF53E2" w:rsidRDefault="005D432C" w:rsidP="005D432C">
            <w:pPr>
              <w:tabs>
                <w:tab w:val="left" w:pos="360"/>
              </w:tabs>
              <w:ind w:left="225" w:hanging="180"/>
              <w:rPr>
                <w:rFonts w:ascii="Arial" w:hAnsi="Arial" w:cs="Arial"/>
                <w:sz w:val="22"/>
              </w:rPr>
            </w:pPr>
            <w:r w:rsidRPr="00EF53E2">
              <w:rPr>
                <w:rFonts w:ascii="Arial" w:hAnsi="Arial" w:cs="Arial"/>
                <w:b/>
                <w:bCs/>
                <w:noProof/>
                <w:sz w:val="22"/>
                <w:szCs w:val="16"/>
              </w:rPr>
              <w:fldChar w:fldCharType="begin">
                <w:ffData>
                  <w:name w:val="Check5"/>
                  <w:enabled/>
                  <w:calcOnExit w:val="0"/>
                  <w:checkBox>
                    <w:sizeAuto/>
                    <w:default w:val="0"/>
                  </w:checkBox>
                </w:ffData>
              </w:fldChar>
            </w:r>
            <w:r w:rsidRPr="00EF53E2">
              <w:rPr>
                <w:rFonts w:ascii="Arial" w:hAnsi="Arial" w:cs="Arial"/>
                <w:b/>
                <w:bCs/>
                <w:noProof/>
                <w:sz w:val="22"/>
                <w:szCs w:val="16"/>
              </w:rPr>
              <w:instrText xml:space="preserve"> FORMCHECKBOX </w:instrText>
            </w:r>
            <w:r w:rsidR="00690ED6">
              <w:rPr>
                <w:rFonts w:ascii="Arial" w:hAnsi="Arial" w:cs="Arial"/>
                <w:b/>
                <w:bCs/>
                <w:noProof/>
                <w:sz w:val="22"/>
                <w:szCs w:val="16"/>
              </w:rPr>
            </w:r>
            <w:r w:rsidR="00690ED6">
              <w:rPr>
                <w:rFonts w:ascii="Arial" w:hAnsi="Arial" w:cs="Arial"/>
                <w:b/>
                <w:bCs/>
                <w:noProof/>
                <w:sz w:val="22"/>
                <w:szCs w:val="16"/>
              </w:rPr>
              <w:fldChar w:fldCharType="separate"/>
            </w:r>
            <w:r w:rsidRPr="00EF53E2">
              <w:rPr>
                <w:rFonts w:ascii="Arial" w:hAnsi="Arial" w:cs="Arial"/>
                <w:b/>
                <w:bCs/>
                <w:noProof/>
                <w:sz w:val="22"/>
                <w:szCs w:val="16"/>
              </w:rPr>
              <w:fldChar w:fldCharType="end"/>
            </w:r>
            <w:r w:rsidRPr="00EF53E2">
              <w:rPr>
                <w:rFonts w:ascii="Arial" w:hAnsi="Arial" w:cs="Arial"/>
                <w:b/>
                <w:bCs/>
                <w:noProof/>
                <w:sz w:val="22"/>
                <w:szCs w:val="16"/>
              </w:rPr>
              <w:tab/>
              <w:t xml:space="preserve"> </w:t>
            </w:r>
            <w:r w:rsidRPr="00EF53E2">
              <w:rPr>
                <w:rFonts w:ascii="Arial" w:hAnsi="Arial" w:cs="Arial"/>
                <w:sz w:val="22"/>
              </w:rPr>
              <w:t>Mandatory Findings of</w:t>
            </w:r>
            <w:r w:rsidR="00E040E8" w:rsidRPr="00EF53E2">
              <w:rPr>
                <w:rFonts w:ascii="Arial" w:hAnsi="Arial" w:cs="Arial"/>
                <w:sz w:val="22"/>
              </w:rPr>
              <w:t xml:space="preserve">        </w:t>
            </w:r>
            <w:r w:rsidRPr="00EF53E2">
              <w:rPr>
                <w:rFonts w:ascii="Arial" w:hAnsi="Arial" w:cs="Arial"/>
                <w:sz w:val="22"/>
              </w:rPr>
              <w:tab/>
              <w:t xml:space="preserve"> Significance</w:t>
            </w:r>
          </w:p>
        </w:tc>
        <w:tc>
          <w:tcPr>
            <w:tcW w:w="3519" w:type="dxa"/>
            <w:tcBorders>
              <w:top w:val="single" w:sz="4" w:space="0" w:color="auto"/>
              <w:bottom w:val="single" w:sz="4" w:space="0" w:color="auto"/>
            </w:tcBorders>
          </w:tcPr>
          <w:p w14:paraId="25A01586" w14:textId="77777777" w:rsidR="005D432C" w:rsidRPr="00EF53E2" w:rsidRDefault="005D432C" w:rsidP="009C4A5C">
            <w:pPr>
              <w:tabs>
                <w:tab w:val="left" w:pos="360"/>
              </w:tabs>
              <w:ind w:left="391" w:hanging="360"/>
              <w:rPr>
                <w:rFonts w:ascii="Arial" w:hAnsi="Arial" w:cs="Arial"/>
                <w:b/>
                <w:bCs/>
                <w:noProof/>
                <w:sz w:val="22"/>
                <w:szCs w:val="16"/>
              </w:rPr>
            </w:pPr>
          </w:p>
          <w:p w14:paraId="09668C13" w14:textId="77777777" w:rsidR="005D432C" w:rsidRPr="00EF53E2" w:rsidRDefault="005D432C" w:rsidP="009C4A5C">
            <w:pPr>
              <w:tabs>
                <w:tab w:val="left" w:pos="360"/>
              </w:tabs>
              <w:ind w:left="391" w:hanging="360"/>
              <w:rPr>
                <w:rFonts w:ascii="Arial" w:hAnsi="Arial" w:cs="Arial"/>
                <w:sz w:val="22"/>
              </w:rPr>
            </w:pPr>
            <w:r w:rsidRPr="00EF53E2">
              <w:rPr>
                <w:rFonts w:ascii="Arial" w:hAnsi="Arial" w:cs="Arial"/>
                <w:b/>
                <w:bCs/>
                <w:noProof/>
                <w:sz w:val="22"/>
                <w:szCs w:val="16"/>
              </w:rPr>
              <w:fldChar w:fldCharType="begin">
                <w:ffData>
                  <w:name w:val="Check5"/>
                  <w:enabled/>
                  <w:calcOnExit w:val="0"/>
                  <w:checkBox>
                    <w:sizeAuto/>
                    <w:default w:val="0"/>
                  </w:checkBox>
                </w:ffData>
              </w:fldChar>
            </w:r>
            <w:r w:rsidRPr="00EF53E2">
              <w:rPr>
                <w:rFonts w:ascii="Arial" w:hAnsi="Arial" w:cs="Arial"/>
                <w:b/>
                <w:bCs/>
                <w:noProof/>
                <w:sz w:val="22"/>
                <w:szCs w:val="16"/>
              </w:rPr>
              <w:instrText xml:space="preserve"> FORMCHECKBOX </w:instrText>
            </w:r>
            <w:r w:rsidR="00690ED6">
              <w:rPr>
                <w:rFonts w:ascii="Arial" w:hAnsi="Arial" w:cs="Arial"/>
                <w:b/>
                <w:bCs/>
                <w:noProof/>
                <w:sz w:val="22"/>
                <w:szCs w:val="16"/>
              </w:rPr>
            </w:r>
            <w:r w:rsidR="00690ED6">
              <w:rPr>
                <w:rFonts w:ascii="Arial" w:hAnsi="Arial" w:cs="Arial"/>
                <w:b/>
                <w:bCs/>
                <w:noProof/>
                <w:sz w:val="22"/>
                <w:szCs w:val="16"/>
              </w:rPr>
              <w:fldChar w:fldCharType="separate"/>
            </w:r>
            <w:r w:rsidRPr="00EF53E2">
              <w:rPr>
                <w:rFonts w:ascii="Arial" w:hAnsi="Arial" w:cs="Arial"/>
                <w:b/>
                <w:bCs/>
                <w:noProof/>
                <w:sz w:val="22"/>
                <w:szCs w:val="16"/>
              </w:rPr>
              <w:fldChar w:fldCharType="end"/>
            </w:r>
            <w:r w:rsidRPr="00EF53E2">
              <w:rPr>
                <w:rFonts w:ascii="Arial" w:hAnsi="Arial" w:cs="Arial"/>
                <w:b/>
                <w:bCs/>
                <w:noProof/>
                <w:sz w:val="22"/>
                <w:szCs w:val="16"/>
              </w:rPr>
              <w:tab/>
            </w:r>
            <w:r w:rsidRPr="00EF53E2">
              <w:rPr>
                <w:rFonts w:ascii="Arial" w:hAnsi="Arial" w:cs="Arial"/>
                <w:sz w:val="22"/>
              </w:rPr>
              <w:t>Agricultural /Forestry Resources</w:t>
            </w:r>
          </w:p>
          <w:p w14:paraId="3E1878F0" w14:textId="3F9CA65A" w:rsidR="005D432C" w:rsidRPr="00EF53E2" w:rsidRDefault="003135F7" w:rsidP="009C4A5C">
            <w:pPr>
              <w:tabs>
                <w:tab w:val="left" w:pos="360"/>
                <w:tab w:val="left" w:pos="410"/>
              </w:tabs>
              <w:ind w:left="391" w:hanging="360"/>
              <w:rPr>
                <w:rFonts w:ascii="Arial" w:hAnsi="Arial" w:cs="Arial"/>
                <w:sz w:val="22"/>
              </w:rPr>
            </w:pPr>
            <w:r w:rsidRPr="00EF53E2">
              <w:rPr>
                <w:rFonts w:ascii="Arial" w:hAnsi="Arial" w:cs="Arial"/>
                <w:b/>
                <w:bCs/>
                <w:noProof/>
                <w:sz w:val="22"/>
                <w:szCs w:val="16"/>
              </w:rPr>
              <w:fldChar w:fldCharType="begin">
                <w:ffData>
                  <w:name w:val=""/>
                  <w:enabled/>
                  <w:calcOnExit w:val="0"/>
                  <w:checkBox>
                    <w:sizeAuto/>
                    <w:default w:val="0"/>
                  </w:checkBox>
                </w:ffData>
              </w:fldChar>
            </w:r>
            <w:r w:rsidRPr="00EF53E2">
              <w:rPr>
                <w:rFonts w:ascii="Arial" w:hAnsi="Arial" w:cs="Arial"/>
                <w:b/>
                <w:bCs/>
                <w:noProof/>
                <w:sz w:val="22"/>
                <w:szCs w:val="16"/>
              </w:rPr>
              <w:instrText xml:space="preserve"> FORMCHECKBOX </w:instrText>
            </w:r>
            <w:r w:rsidR="00690ED6">
              <w:rPr>
                <w:rFonts w:ascii="Arial" w:hAnsi="Arial" w:cs="Arial"/>
                <w:b/>
                <w:bCs/>
                <w:noProof/>
                <w:sz w:val="22"/>
                <w:szCs w:val="16"/>
              </w:rPr>
            </w:r>
            <w:r w:rsidR="00690ED6">
              <w:rPr>
                <w:rFonts w:ascii="Arial" w:hAnsi="Arial" w:cs="Arial"/>
                <w:b/>
                <w:bCs/>
                <w:noProof/>
                <w:sz w:val="22"/>
                <w:szCs w:val="16"/>
              </w:rPr>
              <w:fldChar w:fldCharType="separate"/>
            </w:r>
            <w:r w:rsidRPr="00EF53E2">
              <w:rPr>
                <w:rFonts w:ascii="Arial" w:hAnsi="Arial" w:cs="Arial"/>
                <w:b/>
                <w:bCs/>
                <w:noProof/>
                <w:sz w:val="22"/>
                <w:szCs w:val="16"/>
              </w:rPr>
              <w:fldChar w:fldCharType="end"/>
            </w:r>
            <w:r w:rsidR="005D432C" w:rsidRPr="00EF53E2">
              <w:rPr>
                <w:rFonts w:ascii="Arial" w:hAnsi="Arial" w:cs="Arial"/>
                <w:b/>
                <w:bCs/>
                <w:noProof/>
                <w:sz w:val="22"/>
                <w:szCs w:val="16"/>
              </w:rPr>
              <w:tab/>
            </w:r>
            <w:r w:rsidR="005D432C" w:rsidRPr="00EF53E2">
              <w:rPr>
                <w:rFonts w:ascii="Arial" w:hAnsi="Arial" w:cs="Arial"/>
                <w:sz w:val="22"/>
              </w:rPr>
              <w:t>Cultural Resources</w:t>
            </w:r>
          </w:p>
          <w:p w14:paraId="4BE46654" w14:textId="77777777" w:rsidR="005D432C" w:rsidRPr="00EF53E2" w:rsidRDefault="005D432C" w:rsidP="009C4A5C">
            <w:pPr>
              <w:tabs>
                <w:tab w:val="left" w:pos="360"/>
              </w:tabs>
              <w:ind w:left="391" w:hanging="360"/>
              <w:rPr>
                <w:rFonts w:ascii="Arial" w:hAnsi="Arial" w:cs="Arial"/>
                <w:sz w:val="22"/>
              </w:rPr>
            </w:pPr>
            <w:r w:rsidRPr="00EF53E2">
              <w:rPr>
                <w:rFonts w:ascii="Arial" w:hAnsi="Arial" w:cs="Arial"/>
                <w:b/>
                <w:bCs/>
                <w:noProof/>
                <w:sz w:val="22"/>
                <w:szCs w:val="16"/>
              </w:rPr>
              <w:fldChar w:fldCharType="begin">
                <w:ffData>
                  <w:name w:val="Check5"/>
                  <w:enabled/>
                  <w:calcOnExit w:val="0"/>
                  <w:checkBox>
                    <w:sizeAuto/>
                    <w:default w:val="0"/>
                  </w:checkBox>
                </w:ffData>
              </w:fldChar>
            </w:r>
            <w:r w:rsidRPr="00EF53E2">
              <w:rPr>
                <w:rFonts w:ascii="Arial" w:hAnsi="Arial" w:cs="Arial"/>
                <w:b/>
                <w:bCs/>
                <w:noProof/>
                <w:sz w:val="22"/>
                <w:szCs w:val="16"/>
              </w:rPr>
              <w:instrText xml:space="preserve"> FORMCHECKBOX </w:instrText>
            </w:r>
            <w:r w:rsidR="00690ED6">
              <w:rPr>
                <w:rFonts w:ascii="Arial" w:hAnsi="Arial" w:cs="Arial"/>
                <w:b/>
                <w:bCs/>
                <w:noProof/>
                <w:sz w:val="22"/>
                <w:szCs w:val="16"/>
              </w:rPr>
            </w:r>
            <w:r w:rsidR="00690ED6">
              <w:rPr>
                <w:rFonts w:ascii="Arial" w:hAnsi="Arial" w:cs="Arial"/>
                <w:b/>
                <w:bCs/>
                <w:noProof/>
                <w:sz w:val="22"/>
                <w:szCs w:val="16"/>
              </w:rPr>
              <w:fldChar w:fldCharType="separate"/>
            </w:r>
            <w:r w:rsidRPr="00EF53E2">
              <w:rPr>
                <w:rFonts w:ascii="Arial" w:hAnsi="Arial" w:cs="Arial"/>
                <w:b/>
                <w:bCs/>
                <w:noProof/>
                <w:sz w:val="22"/>
                <w:szCs w:val="16"/>
              </w:rPr>
              <w:fldChar w:fldCharType="end"/>
            </w:r>
            <w:r w:rsidRPr="00EF53E2">
              <w:rPr>
                <w:rFonts w:ascii="Arial" w:hAnsi="Arial" w:cs="Arial"/>
                <w:sz w:val="22"/>
              </w:rPr>
              <w:t xml:space="preserve"> </w:t>
            </w:r>
            <w:r w:rsidRPr="00EF53E2">
              <w:rPr>
                <w:rFonts w:ascii="Arial" w:hAnsi="Arial" w:cs="Arial"/>
                <w:sz w:val="22"/>
              </w:rPr>
              <w:tab/>
              <w:t>Hazards/Hazardous Materials</w:t>
            </w:r>
          </w:p>
          <w:p w14:paraId="143687E0" w14:textId="77777777" w:rsidR="005D432C" w:rsidRPr="00EF53E2" w:rsidRDefault="005D432C" w:rsidP="009C4A5C">
            <w:pPr>
              <w:tabs>
                <w:tab w:val="left" w:pos="360"/>
              </w:tabs>
              <w:ind w:left="391" w:hanging="360"/>
              <w:rPr>
                <w:rFonts w:ascii="Arial" w:hAnsi="Arial" w:cs="Arial"/>
                <w:sz w:val="22"/>
              </w:rPr>
            </w:pPr>
            <w:r w:rsidRPr="00EF53E2">
              <w:rPr>
                <w:rFonts w:ascii="Arial" w:hAnsi="Arial" w:cs="Arial"/>
                <w:b/>
                <w:bCs/>
                <w:noProof/>
                <w:sz w:val="22"/>
                <w:szCs w:val="16"/>
              </w:rPr>
              <w:fldChar w:fldCharType="begin">
                <w:ffData>
                  <w:name w:val="Check5"/>
                  <w:enabled/>
                  <w:calcOnExit w:val="0"/>
                  <w:checkBox>
                    <w:sizeAuto/>
                    <w:default w:val="0"/>
                  </w:checkBox>
                </w:ffData>
              </w:fldChar>
            </w:r>
            <w:r w:rsidRPr="00EF53E2">
              <w:rPr>
                <w:rFonts w:ascii="Arial" w:hAnsi="Arial" w:cs="Arial"/>
                <w:b/>
                <w:bCs/>
                <w:noProof/>
                <w:sz w:val="22"/>
                <w:szCs w:val="16"/>
              </w:rPr>
              <w:instrText xml:space="preserve"> FORMCHECKBOX </w:instrText>
            </w:r>
            <w:r w:rsidR="00690ED6">
              <w:rPr>
                <w:rFonts w:ascii="Arial" w:hAnsi="Arial" w:cs="Arial"/>
                <w:b/>
                <w:bCs/>
                <w:noProof/>
                <w:sz w:val="22"/>
                <w:szCs w:val="16"/>
              </w:rPr>
            </w:r>
            <w:r w:rsidR="00690ED6">
              <w:rPr>
                <w:rFonts w:ascii="Arial" w:hAnsi="Arial" w:cs="Arial"/>
                <w:b/>
                <w:bCs/>
                <w:noProof/>
                <w:sz w:val="22"/>
                <w:szCs w:val="16"/>
              </w:rPr>
              <w:fldChar w:fldCharType="separate"/>
            </w:r>
            <w:r w:rsidRPr="00EF53E2">
              <w:rPr>
                <w:rFonts w:ascii="Arial" w:hAnsi="Arial" w:cs="Arial"/>
                <w:b/>
                <w:bCs/>
                <w:noProof/>
                <w:sz w:val="22"/>
                <w:szCs w:val="16"/>
              </w:rPr>
              <w:fldChar w:fldCharType="end"/>
            </w:r>
            <w:r w:rsidRPr="00EF53E2">
              <w:rPr>
                <w:rFonts w:ascii="Arial" w:hAnsi="Arial" w:cs="Arial"/>
                <w:sz w:val="22"/>
              </w:rPr>
              <w:t xml:space="preserve"> </w:t>
            </w:r>
            <w:r w:rsidRPr="00EF53E2">
              <w:rPr>
                <w:rFonts w:ascii="Arial" w:hAnsi="Arial" w:cs="Arial"/>
                <w:sz w:val="22"/>
              </w:rPr>
              <w:tab/>
              <w:t>Mineral Resources</w:t>
            </w:r>
          </w:p>
          <w:p w14:paraId="0B074A4F" w14:textId="77777777" w:rsidR="005D432C" w:rsidRPr="00EF53E2" w:rsidRDefault="005D432C" w:rsidP="009C4A5C">
            <w:pPr>
              <w:tabs>
                <w:tab w:val="left" w:pos="360"/>
                <w:tab w:val="left" w:pos="410"/>
              </w:tabs>
              <w:ind w:left="391" w:hanging="360"/>
              <w:rPr>
                <w:rFonts w:ascii="Arial" w:hAnsi="Arial" w:cs="Arial"/>
                <w:sz w:val="22"/>
              </w:rPr>
            </w:pPr>
            <w:r w:rsidRPr="00EF53E2">
              <w:rPr>
                <w:rFonts w:ascii="Arial" w:hAnsi="Arial" w:cs="Arial"/>
                <w:b/>
                <w:bCs/>
                <w:noProof/>
                <w:sz w:val="22"/>
                <w:szCs w:val="16"/>
              </w:rPr>
              <w:fldChar w:fldCharType="begin">
                <w:ffData>
                  <w:name w:val="Check5"/>
                  <w:enabled/>
                  <w:calcOnExit w:val="0"/>
                  <w:checkBox>
                    <w:sizeAuto/>
                    <w:default w:val="0"/>
                  </w:checkBox>
                </w:ffData>
              </w:fldChar>
            </w:r>
            <w:r w:rsidRPr="00EF53E2">
              <w:rPr>
                <w:rFonts w:ascii="Arial" w:hAnsi="Arial" w:cs="Arial"/>
                <w:b/>
                <w:bCs/>
                <w:noProof/>
                <w:sz w:val="22"/>
                <w:szCs w:val="16"/>
              </w:rPr>
              <w:instrText xml:space="preserve"> FORMCHECKBOX </w:instrText>
            </w:r>
            <w:r w:rsidR="00690ED6">
              <w:rPr>
                <w:rFonts w:ascii="Arial" w:hAnsi="Arial" w:cs="Arial"/>
                <w:b/>
                <w:bCs/>
                <w:noProof/>
                <w:sz w:val="22"/>
                <w:szCs w:val="16"/>
              </w:rPr>
            </w:r>
            <w:r w:rsidR="00690ED6">
              <w:rPr>
                <w:rFonts w:ascii="Arial" w:hAnsi="Arial" w:cs="Arial"/>
                <w:b/>
                <w:bCs/>
                <w:noProof/>
                <w:sz w:val="22"/>
                <w:szCs w:val="16"/>
              </w:rPr>
              <w:fldChar w:fldCharType="separate"/>
            </w:r>
            <w:r w:rsidRPr="00EF53E2">
              <w:rPr>
                <w:rFonts w:ascii="Arial" w:hAnsi="Arial" w:cs="Arial"/>
                <w:b/>
                <w:bCs/>
                <w:noProof/>
                <w:sz w:val="22"/>
                <w:szCs w:val="16"/>
              </w:rPr>
              <w:fldChar w:fldCharType="end"/>
            </w:r>
            <w:r w:rsidRPr="00EF53E2">
              <w:rPr>
                <w:rFonts w:ascii="Arial" w:hAnsi="Arial" w:cs="Arial"/>
                <w:b/>
                <w:bCs/>
                <w:noProof/>
                <w:sz w:val="22"/>
                <w:szCs w:val="16"/>
              </w:rPr>
              <w:tab/>
            </w:r>
            <w:r w:rsidRPr="00EF53E2">
              <w:rPr>
                <w:rFonts w:ascii="Arial" w:hAnsi="Arial" w:cs="Arial"/>
                <w:sz w:val="22"/>
              </w:rPr>
              <w:t>Public Services</w:t>
            </w:r>
          </w:p>
          <w:p w14:paraId="31BA7970" w14:textId="5A62F8CA" w:rsidR="005D432C" w:rsidRPr="00EF53E2" w:rsidRDefault="0046566A" w:rsidP="009C4A5C">
            <w:pPr>
              <w:tabs>
                <w:tab w:val="left" w:pos="360"/>
              </w:tabs>
              <w:ind w:left="391" w:hanging="360"/>
              <w:rPr>
                <w:rFonts w:ascii="Arial" w:hAnsi="Arial" w:cs="Arial"/>
                <w:sz w:val="22"/>
              </w:rPr>
            </w:pPr>
            <w:r w:rsidRPr="00EF53E2">
              <w:rPr>
                <w:rFonts w:ascii="Arial" w:hAnsi="Arial" w:cs="Arial"/>
                <w:b/>
                <w:bCs/>
                <w:noProof/>
                <w:sz w:val="22"/>
                <w:szCs w:val="16"/>
              </w:rPr>
              <w:fldChar w:fldCharType="begin">
                <w:ffData>
                  <w:name w:val=""/>
                  <w:enabled/>
                  <w:calcOnExit w:val="0"/>
                  <w:checkBox>
                    <w:sizeAuto/>
                    <w:default w:val="0"/>
                  </w:checkBox>
                </w:ffData>
              </w:fldChar>
            </w:r>
            <w:r w:rsidRPr="00EF53E2">
              <w:rPr>
                <w:rFonts w:ascii="Arial" w:hAnsi="Arial" w:cs="Arial"/>
                <w:b/>
                <w:bCs/>
                <w:noProof/>
                <w:sz w:val="22"/>
                <w:szCs w:val="16"/>
              </w:rPr>
              <w:instrText xml:space="preserve"> FORMCHECKBOX </w:instrText>
            </w:r>
            <w:r w:rsidR="00690ED6">
              <w:rPr>
                <w:rFonts w:ascii="Arial" w:hAnsi="Arial" w:cs="Arial"/>
                <w:b/>
                <w:bCs/>
                <w:noProof/>
                <w:sz w:val="22"/>
                <w:szCs w:val="16"/>
              </w:rPr>
            </w:r>
            <w:r w:rsidR="00690ED6">
              <w:rPr>
                <w:rFonts w:ascii="Arial" w:hAnsi="Arial" w:cs="Arial"/>
                <w:b/>
                <w:bCs/>
                <w:noProof/>
                <w:sz w:val="22"/>
                <w:szCs w:val="16"/>
              </w:rPr>
              <w:fldChar w:fldCharType="separate"/>
            </w:r>
            <w:r w:rsidRPr="00EF53E2">
              <w:rPr>
                <w:rFonts w:ascii="Arial" w:hAnsi="Arial" w:cs="Arial"/>
                <w:b/>
                <w:bCs/>
                <w:noProof/>
                <w:sz w:val="22"/>
                <w:szCs w:val="16"/>
              </w:rPr>
              <w:fldChar w:fldCharType="end"/>
            </w:r>
            <w:r w:rsidR="005D432C" w:rsidRPr="00EF53E2">
              <w:rPr>
                <w:rFonts w:ascii="Arial" w:hAnsi="Arial" w:cs="Arial"/>
                <w:b/>
                <w:bCs/>
                <w:noProof/>
                <w:sz w:val="22"/>
                <w:szCs w:val="16"/>
              </w:rPr>
              <w:tab/>
            </w:r>
            <w:r w:rsidR="005D432C" w:rsidRPr="00EF53E2">
              <w:rPr>
                <w:rFonts w:ascii="Arial" w:hAnsi="Arial" w:cs="Arial"/>
                <w:sz w:val="22"/>
              </w:rPr>
              <w:t>Tribal Cultural Resources</w:t>
            </w:r>
          </w:p>
          <w:p w14:paraId="59D19521" w14:textId="77777777" w:rsidR="00A00010" w:rsidRPr="00EF53E2" w:rsidRDefault="00A00010" w:rsidP="002933EC">
            <w:pPr>
              <w:tabs>
                <w:tab w:val="left" w:pos="360"/>
              </w:tabs>
              <w:ind w:left="376" w:hanging="352"/>
              <w:rPr>
                <w:rFonts w:ascii="Arial" w:hAnsi="Arial" w:cs="Arial"/>
                <w:sz w:val="22"/>
              </w:rPr>
            </w:pPr>
            <w:r w:rsidRPr="00EF53E2">
              <w:rPr>
                <w:rFonts w:ascii="Arial" w:hAnsi="Arial" w:cs="Arial"/>
                <w:b/>
                <w:bCs/>
                <w:noProof/>
                <w:sz w:val="22"/>
                <w:szCs w:val="16"/>
              </w:rPr>
              <w:fldChar w:fldCharType="begin">
                <w:ffData>
                  <w:name w:val="Check5"/>
                  <w:enabled/>
                  <w:calcOnExit w:val="0"/>
                  <w:checkBox>
                    <w:sizeAuto/>
                    <w:default w:val="0"/>
                  </w:checkBox>
                </w:ffData>
              </w:fldChar>
            </w:r>
            <w:r w:rsidRPr="00EF53E2">
              <w:rPr>
                <w:rFonts w:ascii="Arial" w:hAnsi="Arial" w:cs="Arial"/>
                <w:b/>
                <w:bCs/>
                <w:noProof/>
                <w:sz w:val="22"/>
                <w:szCs w:val="16"/>
              </w:rPr>
              <w:instrText xml:space="preserve"> FORMCHECKBOX </w:instrText>
            </w:r>
            <w:r w:rsidR="00690ED6">
              <w:rPr>
                <w:rFonts w:ascii="Arial" w:hAnsi="Arial" w:cs="Arial"/>
                <w:b/>
                <w:bCs/>
                <w:noProof/>
                <w:sz w:val="22"/>
                <w:szCs w:val="16"/>
              </w:rPr>
            </w:r>
            <w:r w:rsidR="00690ED6">
              <w:rPr>
                <w:rFonts w:ascii="Arial" w:hAnsi="Arial" w:cs="Arial"/>
                <w:b/>
                <w:bCs/>
                <w:noProof/>
                <w:sz w:val="22"/>
                <w:szCs w:val="16"/>
              </w:rPr>
              <w:fldChar w:fldCharType="separate"/>
            </w:r>
            <w:r w:rsidRPr="00EF53E2">
              <w:rPr>
                <w:rFonts w:ascii="Arial" w:hAnsi="Arial" w:cs="Arial"/>
                <w:b/>
                <w:bCs/>
                <w:noProof/>
                <w:sz w:val="22"/>
                <w:szCs w:val="16"/>
              </w:rPr>
              <w:fldChar w:fldCharType="end"/>
            </w:r>
            <w:r w:rsidRPr="00EF53E2">
              <w:rPr>
                <w:rFonts w:ascii="Arial" w:hAnsi="Arial" w:cs="Arial"/>
                <w:b/>
                <w:bCs/>
                <w:noProof/>
                <w:sz w:val="22"/>
                <w:szCs w:val="16"/>
              </w:rPr>
              <w:tab/>
            </w:r>
            <w:r w:rsidRPr="00EF53E2">
              <w:rPr>
                <w:rFonts w:ascii="Arial" w:hAnsi="Arial" w:cs="Arial"/>
                <w:sz w:val="22"/>
              </w:rPr>
              <w:t>Wildfire</w:t>
            </w:r>
          </w:p>
          <w:p w14:paraId="5852EBDA" w14:textId="77777777" w:rsidR="005D432C" w:rsidRPr="00EF53E2" w:rsidRDefault="005D432C" w:rsidP="009C4A5C">
            <w:pPr>
              <w:tabs>
                <w:tab w:val="left" w:pos="360"/>
                <w:tab w:val="left" w:pos="432"/>
              </w:tabs>
              <w:ind w:left="391" w:hanging="360"/>
              <w:rPr>
                <w:rFonts w:ascii="Arial" w:hAnsi="Arial" w:cs="Arial"/>
                <w:b/>
                <w:bCs/>
                <w:noProof/>
                <w:sz w:val="22"/>
                <w:szCs w:val="16"/>
              </w:rPr>
            </w:pPr>
          </w:p>
          <w:p w14:paraId="002EF45F" w14:textId="77777777" w:rsidR="005D432C" w:rsidRPr="00EF53E2" w:rsidRDefault="005D432C" w:rsidP="009C4A5C">
            <w:pPr>
              <w:tabs>
                <w:tab w:val="left" w:pos="342"/>
              </w:tabs>
              <w:ind w:hanging="18"/>
              <w:rPr>
                <w:rFonts w:ascii="Arial" w:hAnsi="Arial" w:cs="Arial"/>
                <w:sz w:val="22"/>
              </w:rPr>
            </w:pPr>
          </w:p>
          <w:p w14:paraId="2461A2C0" w14:textId="77777777" w:rsidR="005D432C" w:rsidRPr="00EF53E2" w:rsidRDefault="005D432C" w:rsidP="009C4A5C">
            <w:pPr>
              <w:tabs>
                <w:tab w:val="left" w:pos="342"/>
              </w:tabs>
              <w:ind w:hanging="18"/>
              <w:rPr>
                <w:rFonts w:ascii="Arial" w:hAnsi="Arial" w:cs="Arial"/>
                <w:sz w:val="22"/>
              </w:rPr>
            </w:pPr>
          </w:p>
        </w:tc>
        <w:tc>
          <w:tcPr>
            <w:tcW w:w="2846" w:type="dxa"/>
            <w:tcBorders>
              <w:top w:val="single" w:sz="4" w:space="0" w:color="auto"/>
              <w:bottom w:val="single" w:sz="4" w:space="0" w:color="auto"/>
            </w:tcBorders>
          </w:tcPr>
          <w:p w14:paraId="50AD691B" w14:textId="77777777" w:rsidR="005D432C" w:rsidRPr="00EF53E2" w:rsidRDefault="005D432C" w:rsidP="009C4A5C">
            <w:pPr>
              <w:tabs>
                <w:tab w:val="left" w:pos="360"/>
              </w:tabs>
              <w:ind w:left="376" w:hanging="360"/>
              <w:rPr>
                <w:rFonts w:ascii="Arial" w:hAnsi="Arial" w:cs="Arial"/>
                <w:b/>
                <w:bCs/>
                <w:noProof/>
                <w:sz w:val="22"/>
                <w:szCs w:val="16"/>
              </w:rPr>
            </w:pPr>
          </w:p>
          <w:p w14:paraId="27A6125E" w14:textId="77777777" w:rsidR="005D432C" w:rsidRPr="00EF53E2" w:rsidRDefault="005D432C" w:rsidP="009C4A5C">
            <w:pPr>
              <w:tabs>
                <w:tab w:val="left" w:pos="360"/>
              </w:tabs>
              <w:ind w:left="376" w:hanging="360"/>
              <w:rPr>
                <w:rFonts w:ascii="Arial" w:hAnsi="Arial" w:cs="Arial"/>
                <w:sz w:val="22"/>
              </w:rPr>
            </w:pPr>
            <w:r w:rsidRPr="00EF53E2">
              <w:rPr>
                <w:rFonts w:ascii="Arial" w:hAnsi="Arial" w:cs="Arial"/>
                <w:b/>
                <w:bCs/>
                <w:noProof/>
                <w:sz w:val="22"/>
                <w:szCs w:val="16"/>
              </w:rPr>
              <w:fldChar w:fldCharType="begin">
                <w:ffData>
                  <w:name w:val="Check5"/>
                  <w:enabled/>
                  <w:calcOnExit w:val="0"/>
                  <w:checkBox>
                    <w:sizeAuto/>
                    <w:default w:val="0"/>
                  </w:checkBox>
                </w:ffData>
              </w:fldChar>
            </w:r>
            <w:r w:rsidRPr="00EF53E2">
              <w:rPr>
                <w:rFonts w:ascii="Arial" w:hAnsi="Arial" w:cs="Arial"/>
                <w:b/>
                <w:bCs/>
                <w:noProof/>
                <w:sz w:val="22"/>
                <w:szCs w:val="16"/>
              </w:rPr>
              <w:instrText xml:space="preserve"> FORMCHECKBOX </w:instrText>
            </w:r>
            <w:r w:rsidR="00690ED6">
              <w:rPr>
                <w:rFonts w:ascii="Arial" w:hAnsi="Arial" w:cs="Arial"/>
                <w:b/>
                <w:bCs/>
                <w:noProof/>
                <w:sz w:val="22"/>
                <w:szCs w:val="16"/>
              </w:rPr>
            </w:r>
            <w:r w:rsidR="00690ED6">
              <w:rPr>
                <w:rFonts w:ascii="Arial" w:hAnsi="Arial" w:cs="Arial"/>
                <w:b/>
                <w:bCs/>
                <w:noProof/>
                <w:sz w:val="22"/>
                <w:szCs w:val="16"/>
              </w:rPr>
              <w:fldChar w:fldCharType="separate"/>
            </w:r>
            <w:r w:rsidRPr="00EF53E2">
              <w:rPr>
                <w:rFonts w:ascii="Arial" w:hAnsi="Arial" w:cs="Arial"/>
                <w:b/>
                <w:bCs/>
                <w:noProof/>
                <w:sz w:val="22"/>
                <w:szCs w:val="16"/>
              </w:rPr>
              <w:fldChar w:fldCharType="end"/>
            </w:r>
            <w:r w:rsidRPr="00EF53E2">
              <w:rPr>
                <w:rFonts w:ascii="Arial" w:hAnsi="Arial" w:cs="Arial"/>
                <w:b/>
                <w:bCs/>
                <w:noProof/>
                <w:sz w:val="22"/>
                <w:szCs w:val="16"/>
              </w:rPr>
              <w:tab/>
            </w:r>
            <w:r w:rsidRPr="00EF53E2">
              <w:rPr>
                <w:rFonts w:ascii="Arial" w:hAnsi="Arial" w:cs="Arial"/>
                <w:sz w:val="22"/>
              </w:rPr>
              <w:t>Air Quality</w:t>
            </w:r>
          </w:p>
          <w:p w14:paraId="291B66A8" w14:textId="77777777" w:rsidR="00A00010" w:rsidRPr="00EF53E2" w:rsidRDefault="00A00010" w:rsidP="00A00010">
            <w:pPr>
              <w:tabs>
                <w:tab w:val="left" w:pos="360"/>
              </w:tabs>
              <w:ind w:left="376" w:hanging="360"/>
              <w:rPr>
                <w:rFonts w:ascii="Arial" w:hAnsi="Arial" w:cs="Arial"/>
                <w:sz w:val="22"/>
              </w:rPr>
            </w:pPr>
            <w:r w:rsidRPr="00EF53E2">
              <w:rPr>
                <w:rFonts w:ascii="Arial" w:hAnsi="Arial" w:cs="Arial"/>
                <w:b/>
                <w:bCs/>
                <w:noProof/>
                <w:sz w:val="22"/>
                <w:szCs w:val="16"/>
              </w:rPr>
              <w:fldChar w:fldCharType="begin">
                <w:ffData>
                  <w:name w:val="Check5"/>
                  <w:enabled/>
                  <w:calcOnExit w:val="0"/>
                  <w:checkBox>
                    <w:sizeAuto/>
                    <w:default w:val="0"/>
                  </w:checkBox>
                </w:ffData>
              </w:fldChar>
            </w:r>
            <w:r w:rsidRPr="00EF53E2">
              <w:rPr>
                <w:rFonts w:ascii="Arial" w:hAnsi="Arial" w:cs="Arial"/>
                <w:b/>
                <w:bCs/>
                <w:noProof/>
                <w:sz w:val="22"/>
                <w:szCs w:val="16"/>
              </w:rPr>
              <w:instrText xml:space="preserve"> FORMCHECKBOX </w:instrText>
            </w:r>
            <w:r w:rsidR="00690ED6">
              <w:rPr>
                <w:rFonts w:ascii="Arial" w:hAnsi="Arial" w:cs="Arial"/>
                <w:b/>
                <w:bCs/>
                <w:noProof/>
                <w:sz w:val="22"/>
                <w:szCs w:val="16"/>
              </w:rPr>
            </w:r>
            <w:r w:rsidR="00690ED6">
              <w:rPr>
                <w:rFonts w:ascii="Arial" w:hAnsi="Arial" w:cs="Arial"/>
                <w:b/>
                <w:bCs/>
                <w:noProof/>
                <w:sz w:val="22"/>
                <w:szCs w:val="16"/>
              </w:rPr>
              <w:fldChar w:fldCharType="separate"/>
            </w:r>
            <w:r w:rsidRPr="00EF53E2">
              <w:rPr>
                <w:rFonts w:ascii="Arial" w:hAnsi="Arial" w:cs="Arial"/>
                <w:b/>
                <w:bCs/>
                <w:noProof/>
                <w:sz w:val="22"/>
                <w:szCs w:val="16"/>
              </w:rPr>
              <w:fldChar w:fldCharType="end"/>
            </w:r>
            <w:r w:rsidRPr="00EF53E2">
              <w:rPr>
                <w:rFonts w:ascii="Arial" w:hAnsi="Arial" w:cs="Arial"/>
                <w:b/>
                <w:bCs/>
                <w:noProof/>
                <w:sz w:val="22"/>
                <w:szCs w:val="16"/>
              </w:rPr>
              <w:tab/>
            </w:r>
            <w:r w:rsidRPr="00EF53E2">
              <w:rPr>
                <w:rFonts w:ascii="Arial" w:hAnsi="Arial" w:cs="Arial"/>
                <w:sz w:val="22"/>
              </w:rPr>
              <w:t>Energy</w:t>
            </w:r>
          </w:p>
          <w:p w14:paraId="1B3E11F3" w14:textId="77777777" w:rsidR="005D432C" w:rsidRPr="00EF53E2" w:rsidRDefault="005D432C" w:rsidP="009C4A5C">
            <w:pPr>
              <w:tabs>
                <w:tab w:val="left" w:pos="360"/>
              </w:tabs>
              <w:ind w:left="376" w:hanging="360"/>
              <w:rPr>
                <w:rFonts w:ascii="Arial" w:hAnsi="Arial" w:cs="Arial"/>
                <w:sz w:val="22"/>
              </w:rPr>
            </w:pPr>
            <w:r w:rsidRPr="00EF53E2">
              <w:rPr>
                <w:rFonts w:ascii="Arial" w:hAnsi="Arial" w:cs="Arial"/>
                <w:b/>
                <w:bCs/>
                <w:noProof/>
                <w:sz w:val="22"/>
                <w:szCs w:val="16"/>
              </w:rPr>
              <w:fldChar w:fldCharType="begin">
                <w:ffData>
                  <w:name w:val="Check5"/>
                  <w:enabled/>
                  <w:calcOnExit w:val="0"/>
                  <w:checkBox>
                    <w:sizeAuto/>
                    <w:default w:val="0"/>
                  </w:checkBox>
                </w:ffData>
              </w:fldChar>
            </w:r>
            <w:r w:rsidRPr="00EF53E2">
              <w:rPr>
                <w:rFonts w:ascii="Arial" w:hAnsi="Arial" w:cs="Arial"/>
                <w:b/>
                <w:bCs/>
                <w:noProof/>
                <w:sz w:val="22"/>
                <w:szCs w:val="16"/>
              </w:rPr>
              <w:instrText xml:space="preserve"> FORMCHECKBOX </w:instrText>
            </w:r>
            <w:r w:rsidR="00690ED6">
              <w:rPr>
                <w:rFonts w:ascii="Arial" w:hAnsi="Arial" w:cs="Arial"/>
                <w:b/>
                <w:bCs/>
                <w:noProof/>
                <w:sz w:val="22"/>
                <w:szCs w:val="16"/>
              </w:rPr>
            </w:r>
            <w:r w:rsidR="00690ED6">
              <w:rPr>
                <w:rFonts w:ascii="Arial" w:hAnsi="Arial" w:cs="Arial"/>
                <w:b/>
                <w:bCs/>
                <w:noProof/>
                <w:sz w:val="22"/>
                <w:szCs w:val="16"/>
              </w:rPr>
              <w:fldChar w:fldCharType="separate"/>
            </w:r>
            <w:r w:rsidRPr="00EF53E2">
              <w:rPr>
                <w:rFonts w:ascii="Arial" w:hAnsi="Arial" w:cs="Arial"/>
                <w:b/>
                <w:bCs/>
                <w:noProof/>
                <w:sz w:val="22"/>
                <w:szCs w:val="16"/>
              </w:rPr>
              <w:fldChar w:fldCharType="end"/>
            </w:r>
            <w:r w:rsidRPr="00EF53E2">
              <w:rPr>
                <w:rFonts w:ascii="Arial" w:hAnsi="Arial" w:cs="Arial"/>
                <w:b/>
                <w:bCs/>
                <w:noProof/>
                <w:sz w:val="22"/>
                <w:szCs w:val="16"/>
              </w:rPr>
              <w:tab/>
            </w:r>
            <w:r w:rsidRPr="00EF53E2">
              <w:rPr>
                <w:rFonts w:ascii="Arial" w:hAnsi="Arial" w:cs="Arial"/>
                <w:sz w:val="22"/>
              </w:rPr>
              <w:t>Geology /Soils</w:t>
            </w:r>
          </w:p>
          <w:p w14:paraId="374365BA" w14:textId="77777777" w:rsidR="005D432C" w:rsidRPr="00EF53E2" w:rsidRDefault="005D432C" w:rsidP="009C4A5C">
            <w:pPr>
              <w:tabs>
                <w:tab w:val="left" w:pos="360"/>
              </w:tabs>
              <w:ind w:left="376" w:hanging="360"/>
              <w:rPr>
                <w:rFonts w:ascii="Arial" w:hAnsi="Arial" w:cs="Arial"/>
                <w:sz w:val="22"/>
              </w:rPr>
            </w:pPr>
            <w:r w:rsidRPr="00EF53E2">
              <w:rPr>
                <w:rFonts w:ascii="Arial" w:hAnsi="Arial" w:cs="Arial"/>
                <w:b/>
                <w:bCs/>
                <w:noProof/>
                <w:sz w:val="22"/>
                <w:szCs w:val="16"/>
              </w:rPr>
              <w:fldChar w:fldCharType="begin">
                <w:ffData>
                  <w:name w:val="Check5"/>
                  <w:enabled/>
                  <w:calcOnExit w:val="0"/>
                  <w:checkBox>
                    <w:sizeAuto/>
                    <w:default w:val="0"/>
                  </w:checkBox>
                </w:ffData>
              </w:fldChar>
            </w:r>
            <w:r w:rsidRPr="00EF53E2">
              <w:rPr>
                <w:rFonts w:ascii="Arial" w:hAnsi="Arial" w:cs="Arial"/>
                <w:b/>
                <w:bCs/>
                <w:noProof/>
                <w:sz w:val="22"/>
                <w:szCs w:val="16"/>
              </w:rPr>
              <w:instrText xml:space="preserve"> FORMCHECKBOX </w:instrText>
            </w:r>
            <w:r w:rsidR="00690ED6">
              <w:rPr>
                <w:rFonts w:ascii="Arial" w:hAnsi="Arial" w:cs="Arial"/>
                <w:b/>
                <w:bCs/>
                <w:noProof/>
                <w:sz w:val="22"/>
                <w:szCs w:val="16"/>
              </w:rPr>
            </w:r>
            <w:r w:rsidR="00690ED6">
              <w:rPr>
                <w:rFonts w:ascii="Arial" w:hAnsi="Arial" w:cs="Arial"/>
                <w:b/>
                <w:bCs/>
                <w:noProof/>
                <w:sz w:val="22"/>
                <w:szCs w:val="16"/>
              </w:rPr>
              <w:fldChar w:fldCharType="separate"/>
            </w:r>
            <w:r w:rsidRPr="00EF53E2">
              <w:rPr>
                <w:rFonts w:ascii="Arial" w:hAnsi="Arial" w:cs="Arial"/>
                <w:b/>
                <w:bCs/>
                <w:noProof/>
                <w:sz w:val="22"/>
                <w:szCs w:val="16"/>
              </w:rPr>
              <w:fldChar w:fldCharType="end"/>
            </w:r>
            <w:r w:rsidRPr="00EF53E2">
              <w:rPr>
                <w:rFonts w:ascii="Arial" w:hAnsi="Arial" w:cs="Arial"/>
                <w:b/>
                <w:bCs/>
                <w:noProof/>
                <w:sz w:val="22"/>
                <w:szCs w:val="16"/>
              </w:rPr>
              <w:tab/>
            </w:r>
            <w:r w:rsidRPr="00EF53E2">
              <w:rPr>
                <w:rFonts w:ascii="Arial" w:hAnsi="Arial" w:cs="Arial"/>
                <w:bCs/>
                <w:noProof/>
                <w:sz w:val="22"/>
                <w:szCs w:val="16"/>
              </w:rPr>
              <w:t xml:space="preserve">Hydrology / </w:t>
            </w:r>
            <w:r w:rsidRPr="00EF53E2">
              <w:rPr>
                <w:rFonts w:ascii="Arial" w:hAnsi="Arial" w:cs="Arial"/>
                <w:sz w:val="22"/>
              </w:rPr>
              <w:t>Water Quality</w:t>
            </w:r>
          </w:p>
          <w:p w14:paraId="2FA2713B" w14:textId="0D3F3094" w:rsidR="005D432C" w:rsidRPr="00EF53E2" w:rsidRDefault="005D432C" w:rsidP="009C4A5C">
            <w:pPr>
              <w:tabs>
                <w:tab w:val="left" w:pos="342"/>
              </w:tabs>
              <w:ind w:left="376" w:hanging="360"/>
              <w:rPr>
                <w:rFonts w:ascii="Arial" w:hAnsi="Arial" w:cs="Arial"/>
                <w:sz w:val="22"/>
              </w:rPr>
            </w:pPr>
            <w:r w:rsidRPr="00EF53E2">
              <w:rPr>
                <w:rFonts w:ascii="Arial" w:hAnsi="Arial" w:cs="Arial"/>
                <w:b/>
                <w:bCs/>
                <w:noProof/>
                <w:sz w:val="22"/>
                <w:szCs w:val="16"/>
              </w:rPr>
              <w:fldChar w:fldCharType="begin">
                <w:ffData>
                  <w:name w:val="Check5"/>
                  <w:enabled/>
                  <w:calcOnExit w:val="0"/>
                  <w:checkBox>
                    <w:sizeAuto/>
                    <w:default w:val="0"/>
                  </w:checkBox>
                </w:ffData>
              </w:fldChar>
            </w:r>
            <w:r w:rsidRPr="00EF53E2">
              <w:rPr>
                <w:rFonts w:ascii="Arial" w:hAnsi="Arial" w:cs="Arial"/>
                <w:b/>
                <w:bCs/>
                <w:noProof/>
                <w:sz w:val="22"/>
                <w:szCs w:val="16"/>
              </w:rPr>
              <w:instrText xml:space="preserve"> FORMCHECKBOX </w:instrText>
            </w:r>
            <w:r w:rsidR="00690ED6">
              <w:rPr>
                <w:rFonts w:ascii="Arial" w:hAnsi="Arial" w:cs="Arial"/>
                <w:b/>
                <w:bCs/>
                <w:noProof/>
                <w:sz w:val="22"/>
                <w:szCs w:val="16"/>
              </w:rPr>
            </w:r>
            <w:r w:rsidR="00690ED6">
              <w:rPr>
                <w:rFonts w:ascii="Arial" w:hAnsi="Arial" w:cs="Arial"/>
                <w:b/>
                <w:bCs/>
                <w:noProof/>
                <w:sz w:val="22"/>
                <w:szCs w:val="16"/>
              </w:rPr>
              <w:fldChar w:fldCharType="separate"/>
            </w:r>
            <w:r w:rsidRPr="00EF53E2">
              <w:rPr>
                <w:rFonts w:ascii="Arial" w:hAnsi="Arial" w:cs="Arial"/>
                <w:b/>
                <w:bCs/>
                <w:noProof/>
                <w:sz w:val="22"/>
                <w:szCs w:val="16"/>
              </w:rPr>
              <w:fldChar w:fldCharType="end"/>
            </w:r>
            <w:r w:rsidR="00E040E8" w:rsidRPr="00EF53E2">
              <w:rPr>
                <w:rFonts w:ascii="Arial" w:hAnsi="Arial" w:cs="Arial"/>
                <w:b/>
                <w:bCs/>
                <w:noProof/>
                <w:sz w:val="22"/>
                <w:szCs w:val="16"/>
              </w:rPr>
              <w:t xml:space="preserve">  </w:t>
            </w:r>
            <w:r w:rsidRPr="00EF53E2">
              <w:rPr>
                <w:rFonts w:ascii="Arial" w:hAnsi="Arial" w:cs="Arial"/>
                <w:sz w:val="22"/>
              </w:rPr>
              <w:t>Noise</w:t>
            </w:r>
          </w:p>
          <w:p w14:paraId="05DEA40D" w14:textId="77777777" w:rsidR="005D432C" w:rsidRPr="00EF53E2" w:rsidRDefault="005D432C" w:rsidP="009C4A5C">
            <w:pPr>
              <w:tabs>
                <w:tab w:val="left" w:pos="410"/>
              </w:tabs>
              <w:ind w:left="376" w:hanging="360"/>
              <w:rPr>
                <w:rFonts w:ascii="Arial" w:hAnsi="Arial" w:cs="Arial"/>
                <w:sz w:val="22"/>
              </w:rPr>
            </w:pPr>
            <w:r w:rsidRPr="00EF53E2">
              <w:rPr>
                <w:rFonts w:ascii="Arial" w:hAnsi="Arial" w:cs="Arial"/>
                <w:b/>
                <w:bCs/>
                <w:noProof/>
                <w:sz w:val="22"/>
                <w:szCs w:val="16"/>
              </w:rPr>
              <w:fldChar w:fldCharType="begin">
                <w:ffData>
                  <w:name w:val="Check5"/>
                  <w:enabled/>
                  <w:calcOnExit w:val="0"/>
                  <w:checkBox>
                    <w:sizeAuto/>
                    <w:default w:val="0"/>
                  </w:checkBox>
                </w:ffData>
              </w:fldChar>
            </w:r>
            <w:r w:rsidRPr="00EF53E2">
              <w:rPr>
                <w:rFonts w:ascii="Arial" w:hAnsi="Arial" w:cs="Arial"/>
                <w:b/>
                <w:bCs/>
                <w:noProof/>
                <w:sz w:val="22"/>
                <w:szCs w:val="16"/>
              </w:rPr>
              <w:instrText xml:space="preserve"> FORMCHECKBOX </w:instrText>
            </w:r>
            <w:r w:rsidR="00690ED6">
              <w:rPr>
                <w:rFonts w:ascii="Arial" w:hAnsi="Arial" w:cs="Arial"/>
                <w:b/>
                <w:bCs/>
                <w:noProof/>
                <w:sz w:val="22"/>
                <w:szCs w:val="16"/>
              </w:rPr>
            </w:r>
            <w:r w:rsidR="00690ED6">
              <w:rPr>
                <w:rFonts w:ascii="Arial" w:hAnsi="Arial" w:cs="Arial"/>
                <w:b/>
                <w:bCs/>
                <w:noProof/>
                <w:sz w:val="22"/>
                <w:szCs w:val="16"/>
              </w:rPr>
              <w:fldChar w:fldCharType="separate"/>
            </w:r>
            <w:r w:rsidRPr="00EF53E2">
              <w:rPr>
                <w:rFonts w:ascii="Arial" w:hAnsi="Arial" w:cs="Arial"/>
                <w:b/>
                <w:bCs/>
                <w:noProof/>
                <w:sz w:val="22"/>
                <w:szCs w:val="16"/>
              </w:rPr>
              <w:fldChar w:fldCharType="end"/>
            </w:r>
            <w:r w:rsidRPr="00EF53E2">
              <w:rPr>
                <w:rFonts w:ascii="Arial" w:hAnsi="Arial" w:cs="Arial"/>
                <w:sz w:val="22"/>
              </w:rPr>
              <w:t xml:space="preserve"> </w:t>
            </w:r>
            <w:r w:rsidRPr="00EF53E2">
              <w:rPr>
                <w:rFonts w:ascii="Arial" w:hAnsi="Arial" w:cs="Arial"/>
                <w:sz w:val="22"/>
              </w:rPr>
              <w:tab/>
              <w:t>Recreation</w:t>
            </w:r>
          </w:p>
          <w:p w14:paraId="4948425E" w14:textId="77777777" w:rsidR="005D432C" w:rsidRPr="00EF53E2" w:rsidRDefault="005D432C" w:rsidP="009C4A5C">
            <w:pPr>
              <w:tabs>
                <w:tab w:val="left" w:pos="410"/>
              </w:tabs>
              <w:ind w:left="376" w:hanging="360"/>
              <w:rPr>
                <w:rFonts w:ascii="Arial" w:hAnsi="Arial" w:cs="Arial"/>
                <w:sz w:val="22"/>
              </w:rPr>
            </w:pPr>
            <w:r w:rsidRPr="00EF53E2">
              <w:rPr>
                <w:rFonts w:ascii="Arial" w:hAnsi="Arial" w:cs="Arial"/>
                <w:b/>
                <w:bCs/>
                <w:noProof/>
                <w:sz w:val="22"/>
                <w:szCs w:val="16"/>
              </w:rPr>
              <w:fldChar w:fldCharType="begin">
                <w:ffData>
                  <w:name w:val="Check5"/>
                  <w:enabled/>
                  <w:calcOnExit w:val="0"/>
                  <w:checkBox>
                    <w:sizeAuto/>
                    <w:default w:val="0"/>
                  </w:checkBox>
                </w:ffData>
              </w:fldChar>
            </w:r>
            <w:r w:rsidRPr="00EF53E2">
              <w:rPr>
                <w:rFonts w:ascii="Arial" w:hAnsi="Arial" w:cs="Arial"/>
                <w:b/>
                <w:bCs/>
                <w:noProof/>
                <w:sz w:val="22"/>
                <w:szCs w:val="16"/>
              </w:rPr>
              <w:instrText xml:space="preserve"> FORMCHECKBOX </w:instrText>
            </w:r>
            <w:r w:rsidR="00690ED6">
              <w:rPr>
                <w:rFonts w:ascii="Arial" w:hAnsi="Arial" w:cs="Arial"/>
                <w:b/>
                <w:bCs/>
                <w:noProof/>
                <w:sz w:val="22"/>
                <w:szCs w:val="16"/>
              </w:rPr>
            </w:r>
            <w:r w:rsidR="00690ED6">
              <w:rPr>
                <w:rFonts w:ascii="Arial" w:hAnsi="Arial" w:cs="Arial"/>
                <w:b/>
                <w:bCs/>
                <w:noProof/>
                <w:sz w:val="22"/>
                <w:szCs w:val="16"/>
              </w:rPr>
              <w:fldChar w:fldCharType="separate"/>
            </w:r>
            <w:r w:rsidRPr="00EF53E2">
              <w:rPr>
                <w:rFonts w:ascii="Arial" w:hAnsi="Arial" w:cs="Arial"/>
                <w:b/>
                <w:bCs/>
                <w:noProof/>
                <w:sz w:val="22"/>
                <w:szCs w:val="16"/>
              </w:rPr>
              <w:fldChar w:fldCharType="end"/>
            </w:r>
            <w:r w:rsidRPr="00EF53E2">
              <w:rPr>
                <w:rFonts w:ascii="Arial" w:hAnsi="Arial" w:cs="Arial"/>
                <w:sz w:val="22"/>
              </w:rPr>
              <w:t xml:space="preserve"> </w:t>
            </w:r>
            <w:r w:rsidRPr="00EF53E2">
              <w:rPr>
                <w:rFonts w:ascii="Arial" w:hAnsi="Arial" w:cs="Arial"/>
                <w:sz w:val="22"/>
              </w:rPr>
              <w:tab/>
              <w:t>Utilities and Service Systems</w:t>
            </w:r>
          </w:p>
          <w:p w14:paraId="7426DA1A" w14:textId="77777777" w:rsidR="005D432C" w:rsidRPr="00EF53E2" w:rsidRDefault="005D432C" w:rsidP="009C4A5C">
            <w:pPr>
              <w:tabs>
                <w:tab w:val="left" w:pos="410"/>
              </w:tabs>
              <w:rPr>
                <w:rFonts w:ascii="Arial" w:hAnsi="Arial" w:cs="Arial"/>
                <w:noProof/>
                <w:sz w:val="22"/>
              </w:rPr>
            </w:pPr>
          </w:p>
        </w:tc>
      </w:tr>
    </w:tbl>
    <w:p w14:paraId="75955CD8" w14:textId="77777777" w:rsidR="00296B0E" w:rsidRPr="00EF53E2" w:rsidRDefault="00296B0E">
      <w:pPr>
        <w:rPr>
          <w:rFonts w:ascii="Arial" w:hAnsi="Arial" w:cs="Arial"/>
          <w:bCs/>
          <w:sz w:val="20"/>
          <w:szCs w:val="20"/>
        </w:rPr>
      </w:pPr>
    </w:p>
    <w:p w14:paraId="7E17CA4B" w14:textId="77777777" w:rsidR="00296B0E" w:rsidRPr="00EF53E2" w:rsidRDefault="001E4471">
      <w:pPr>
        <w:rPr>
          <w:rFonts w:ascii="Arial" w:hAnsi="Arial" w:cs="Arial"/>
          <w:b/>
          <w:bCs/>
          <w:sz w:val="22"/>
          <w:szCs w:val="22"/>
        </w:rPr>
      </w:pPr>
      <w:r w:rsidRPr="00EF53E2">
        <w:rPr>
          <w:rFonts w:ascii="Arial" w:hAnsi="Arial" w:cs="Arial"/>
          <w:b/>
          <w:bCs/>
          <w:sz w:val="22"/>
          <w:szCs w:val="22"/>
        </w:rPr>
        <w:t>Determination (To be completed by the Lead Agency):</w:t>
      </w:r>
    </w:p>
    <w:p w14:paraId="71B89AF3" w14:textId="77777777" w:rsidR="00296B0E" w:rsidRPr="00EF53E2" w:rsidRDefault="00296B0E">
      <w:pPr>
        <w:rPr>
          <w:rFonts w:ascii="Arial" w:hAnsi="Arial" w:cs="Arial"/>
          <w:bCs/>
          <w:sz w:val="22"/>
          <w:szCs w:val="22"/>
        </w:rPr>
      </w:pPr>
    </w:p>
    <w:p w14:paraId="521D5848" w14:textId="77777777" w:rsidR="00296B0E" w:rsidRPr="00EF53E2" w:rsidRDefault="001E4471">
      <w:pPr>
        <w:pStyle w:val="BodyText"/>
        <w:rPr>
          <w:szCs w:val="22"/>
        </w:rPr>
      </w:pPr>
      <w:proofErr w:type="gramStart"/>
      <w:r w:rsidRPr="00EF53E2">
        <w:rPr>
          <w:szCs w:val="22"/>
        </w:rPr>
        <w:t>On the basis of</w:t>
      </w:r>
      <w:proofErr w:type="gramEnd"/>
      <w:r w:rsidRPr="00EF53E2">
        <w:rPr>
          <w:szCs w:val="22"/>
        </w:rPr>
        <w:t xml:space="preserve"> this initial evaluation:</w:t>
      </w:r>
    </w:p>
    <w:p w14:paraId="4AD0B3AC" w14:textId="77777777" w:rsidR="00296B0E" w:rsidRPr="00EF53E2" w:rsidRDefault="00296B0E">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1"/>
        <w:gridCol w:w="717"/>
      </w:tblGrid>
      <w:tr w:rsidR="00296B0E" w:rsidRPr="00EF53E2" w14:paraId="4CAC9370" w14:textId="77777777" w:rsidTr="6921D1E9">
        <w:trPr>
          <w:cantSplit/>
          <w:trHeight w:val="863"/>
        </w:trPr>
        <w:tc>
          <w:tcPr>
            <w:tcW w:w="9180" w:type="dxa"/>
            <w:vMerge w:val="restart"/>
            <w:tcBorders>
              <w:top w:val="single" w:sz="4" w:space="0" w:color="auto"/>
              <w:left w:val="single" w:sz="4" w:space="0" w:color="auto"/>
              <w:bottom w:val="single" w:sz="4" w:space="0" w:color="auto"/>
            </w:tcBorders>
          </w:tcPr>
          <w:p w14:paraId="4389AE71" w14:textId="77777777" w:rsidR="00296B0E" w:rsidRPr="00EF53E2" w:rsidRDefault="00296B0E">
            <w:pPr>
              <w:jc w:val="both"/>
              <w:rPr>
                <w:rFonts w:ascii="Arial" w:hAnsi="Arial" w:cs="Arial"/>
              </w:rPr>
            </w:pPr>
          </w:p>
          <w:p w14:paraId="13F6008B" w14:textId="77777777" w:rsidR="00296B0E" w:rsidRPr="00EF53E2" w:rsidRDefault="001E4471">
            <w:pPr>
              <w:jc w:val="both"/>
              <w:rPr>
                <w:rFonts w:ascii="Arial" w:hAnsi="Arial" w:cs="Arial"/>
                <w:sz w:val="22"/>
              </w:rPr>
            </w:pPr>
            <w:r w:rsidRPr="00EF53E2">
              <w:rPr>
                <w:rFonts w:ascii="Arial" w:hAnsi="Arial" w:cs="Arial"/>
                <w:sz w:val="22"/>
              </w:rPr>
              <w:t>I find that the proposed project COULD NOT have a significant effect on the environment and a NEGATIVE DECLARATION will be prepared.</w:t>
            </w:r>
          </w:p>
          <w:p w14:paraId="5F7F7FA7" w14:textId="77777777" w:rsidR="00296B0E" w:rsidRPr="00EF53E2" w:rsidRDefault="00296B0E">
            <w:pPr>
              <w:jc w:val="both"/>
              <w:rPr>
                <w:rFonts w:ascii="Arial" w:hAnsi="Arial" w:cs="Arial"/>
                <w:sz w:val="22"/>
              </w:rPr>
            </w:pPr>
          </w:p>
          <w:p w14:paraId="39511B7C" w14:textId="77777777" w:rsidR="00296B0E" w:rsidRPr="00EF53E2" w:rsidRDefault="001E4471">
            <w:pPr>
              <w:jc w:val="both"/>
              <w:rPr>
                <w:rFonts w:ascii="Arial" w:hAnsi="Arial" w:cs="Arial"/>
                <w:sz w:val="22"/>
              </w:rPr>
            </w:pPr>
            <w:r w:rsidRPr="00EF53E2">
              <w:rPr>
                <w:rFonts w:ascii="Arial" w:hAnsi="Arial" w:cs="Arial"/>
                <w:sz w:val="22"/>
              </w:rPr>
              <w:t>I find that although the proposed project could have a significant effect on the environment, there will not be a significant effect in this case as revisions in the project have been made by or agreed to by the project proponent</w:t>
            </w:r>
            <w:r w:rsidR="00E6755A" w:rsidRPr="00EF53E2">
              <w:rPr>
                <w:rFonts w:ascii="Arial" w:hAnsi="Arial" w:cs="Arial"/>
                <w:sz w:val="22"/>
              </w:rPr>
              <w:t xml:space="preserve"> and/or mitigation has been agreed to</w:t>
            </w:r>
            <w:r w:rsidRPr="00EF53E2">
              <w:rPr>
                <w:rFonts w:ascii="Arial" w:hAnsi="Arial" w:cs="Arial"/>
                <w:sz w:val="22"/>
              </w:rPr>
              <w:t>. A MITIGATED NEGATIVE</w:t>
            </w:r>
            <w:r w:rsidR="00E6755A" w:rsidRPr="00EF53E2">
              <w:rPr>
                <w:rFonts w:ascii="Arial" w:hAnsi="Arial" w:cs="Arial"/>
                <w:sz w:val="22"/>
              </w:rPr>
              <w:t xml:space="preserve"> </w:t>
            </w:r>
            <w:r w:rsidRPr="00EF53E2">
              <w:rPr>
                <w:rFonts w:ascii="Arial" w:hAnsi="Arial" w:cs="Arial"/>
                <w:sz w:val="22"/>
              </w:rPr>
              <w:t>DECLARATION will be prepared.</w:t>
            </w:r>
          </w:p>
          <w:p w14:paraId="77983A83" w14:textId="77777777" w:rsidR="00296B0E" w:rsidRPr="00EF53E2" w:rsidRDefault="00296B0E">
            <w:pPr>
              <w:jc w:val="both"/>
              <w:rPr>
                <w:rFonts w:ascii="Arial" w:hAnsi="Arial" w:cs="Arial"/>
                <w:sz w:val="22"/>
              </w:rPr>
            </w:pPr>
          </w:p>
          <w:p w14:paraId="2609A4F5" w14:textId="77777777" w:rsidR="00296B0E" w:rsidRPr="00EF53E2" w:rsidRDefault="001E4471">
            <w:pPr>
              <w:pStyle w:val="BodyText2"/>
              <w:rPr>
                <w:sz w:val="22"/>
              </w:rPr>
            </w:pPr>
            <w:r w:rsidRPr="00EF53E2">
              <w:rPr>
                <w:sz w:val="22"/>
              </w:rPr>
              <w:t xml:space="preserve">I find that the proposed project MAY have a significant effect on the environment, and </w:t>
            </w:r>
            <w:r w:rsidR="00054C20" w:rsidRPr="00EF53E2">
              <w:rPr>
                <w:sz w:val="22"/>
              </w:rPr>
              <w:t>an ENVIRONMENTAL</w:t>
            </w:r>
            <w:r w:rsidRPr="00EF53E2">
              <w:rPr>
                <w:sz w:val="22"/>
              </w:rPr>
              <w:t xml:space="preserve"> IMPACT REPORT is required.</w:t>
            </w:r>
          </w:p>
          <w:p w14:paraId="5B0A1E19" w14:textId="77777777" w:rsidR="00296B0E" w:rsidRPr="00EF53E2" w:rsidRDefault="00296B0E">
            <w:pPr>
              <w:jc w:val="both"/>
              <w:rPr>
                <w:rFonts w:ascii="Arial" w:hAnsi="Arial" w:cs="Arial"/>
                <w:sz w:val="22"/>
              </w:rPr>
            </w:pPr>
          </w:p>
          <w:p w14:paraId="2E318FC8" w14:textId="0362301C" w:rsidR="00296B0E" w:rsidRPr="00EF53E2" w:rsidRDefault="001E4471">
            <w:pPr>
              <w:pStyle w:val="BodyText"/>
              <w:jc w:val="both"/>
            </w:pPr>
            <w:r w:rsidRPr="00EF53E2">
              <w:t>I find that the proposed MAY have a “potentially significant impact” or “potentially significant unless mitigated” impact on the environment</w:t>
            </w:r>
            <w:r w:rsidR="00D8123B" w:rsidRPr="00EF53E2">
              <w:t>,</w:t>
            </w:r>
            <w:r w:rsidRPr="00EF53E2">
              <w:t xml:space="preserve"> but at least one effect 1) has been adequately analyzed in an earlier document pursuant to applicable leg</w:t>
            </w:r>
            <w:r w:rsidR="00D8123B" w:rsidRPr="00EF53E2">
              <w:t>al standards, a</w:t>
            </w:r>
            <w:r w:rsidRPr="00EF53E2">
              <w:t>nd 2) has been addressed by mitigation measures based on the earlier analysis as described on attached sheets.</w:t>
            </w:r>
            <w:r w:rsidR="00E040E8" w:rsidRPr="00EF53E2">
              <w:t xml:space="preserve">  </w:t>
            </w:r>
            <w:r w:rsidRPr="00EF53E2">
              <w:t>An ENVIRONMENTAL IMPACT REPORT is required, but it must analyze only the effects that remain to be addressed.</w:t>
            </w:r>
          </w:p>
          <w:p w14:paraId="3E65B84F" w14:textId="77777777" w:rsidR="00296B0E" w:rsidRPr="00EF53E2" w:rsidRDefault="00296B0E">
            <w:pPr>
              <w:pStyle w:val="BodyText"/>
              <w:jc w:val="both"/>
            </w:pPr>
          </w:p>
          <w:p w14:paraId="5F5C8191" w14:textId="77777777" w:rsidR="00296B0E" w:rsidRPr="00EF53E2" w:rsidRDefault="001E4471">
            <w:pPr>
              <w:jc w:val="both"/>
              <w:rPr>
                <w:rFonts w:ascii="Arial" w:hAnsi="Arial" w:cs="Arial"/>
              </w:rPr>
            </w:pPr>
            <w:r w:rsidRPr="00EF53E2">
              <w:rPr>
                <w:rFonts w:ascii="Arial" w:hAnsi="Arial" w:cs="Arial"/>
                <w:sz w:val="22"/>
              </w:rPr>
              <w:t>I find that although the proposed project could have a significant effect on the environment, because all potentially significant effects (a) have been analyzed adequately in an earli</w:t>
            </w:r>
            <w:r w:rsidR="00D8123B" w:rsidRPr="00EF53E2">
              <w:rPr>
                <w:rFonts w:ascii="Arial" w:hAnsi="Arial" w:cs="Arial"/>
                <w:sz w:val="22"/>
              </w:rPr>
              <w:t>er EIR or NEGATIVE DECLARATION p</w:t>
            </w:r>
            <w:r w:rsidRPr="00EF53E2">
              <w:rPr>
                <w:rFonts w:ascii="Arial" w:hAnsi="Arial" w:cs="Arial"/>
                <w:sz w:val="22"/>
              </w:rPr>
              <w:t>ursuant to applicable standards</w:t>
            </w:r>
            <w:r w:rsidR="00D8123B" w:rsidRPr="00EF53E2">
              <w:rPr>
                <w:rFonts w:ascii="Arial" w:hAnsi="Arial" w:cs="Arial"/>
                <w:sz w:val="22"/>
              </w:rPr>
              <w:t>,</w:t>
            </w:r>
            <w:r w:rsidRPr="00EF53E2">
              <w:rPr>
                <w:rFonts w:ascii="Arial" w:hAnsi="Arial" w:cs="Arial"/>
                <w:sz w:val="22"/>
              </w:rPr>
              <w:t xml:space="preserve"> and (b) have been avoided or mitigated pursuant to that earlier EIR or NEGATIVE DECLARATION, including revisions or mitigation measures that are imposed upon the proposed project, nothing further is required.</w:t>
            </w:r>
          </w:p>
        </w:tc>
        <w:tc>
          <w:tcPr>
            <w:tcW w:w="720" w:type="dxa"/>
            <w:tcBorders>
              <w:top w:val="single" w:sz="4" w:space="0" w:color="auto"/>
              <w:bottom w:val="nil"/>
              <w:right w:val="single" w:sz="4" w:space="0" w:color="auto"/>
            </w:tcBorders>
          </w:tcPr>
          <w:p w14:paraId="7AE393D4" w14:textId="77777777" w:rsidR="00296B0E" w:rsidRPr="00EF53E2" w:rsidRDefault="00296B0E" w:rsidP="00785870">
            <w:pPr>
              <w:rPr>
                <w:rFonts w:ascii="Arial" w:hAnsi="Arial" w:cs="Arial"/>
              </w:rPr>
            </w:pPr>
          </w:p>
          <w:p w14:paraId="07AB2B66" w14:textId="2EA26696" w:rsidR="00296B0E" w:rsidRPr="00EF53E2" w:rsidRDefault="004A6815" w:rsidP="00785870">
            <w:pPr>
              <w:rPr>
                <w:rFonts w:ascii="Arial" w:hAnsi="Arial" w:cs="Arial"/>
              </w:rPr>
            </w:pPr>
            <w:r w:rsidRPr="00EF53E2">
              <w:rPr>
                <w:rFonts w:ascii="Arial" w:hAnsi="Arial" w:cs="Arial"/>
                <w:noProof/>
                <w:sz w:val="22"/>
              </w:rPr>
              <mc:AlternateContent>
                <mc:Choice Requires="wps">
                  <w:drawing>
                    <wp:anchor distT="0" distB="0" distL="114300" distR="114300" simplePos="0" relativeHeight="251658242" behindDoc="0" locked="0" layoutInCell="1" allowOverlap="1" wp14:anchorId="6B88E20D" wp14:editId="7D54FEFC">
                      <wp:simplePos x="0" y="0"/>
                      <wp:positionH relativeFrom="column">
                        <wp:posOffset>-57150</wp:posOffset>
                      </wp:positionH>
                      <wp:positionV relativeFrom="paragraph">
                        <wp:posOffset>261620</wp:posOffset>
                      </wp:positionV>
                      <wp:extent cx="427355" cy="0"/>
                      <wp:effectExtent l="0" t="0" r="10795" b="1905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3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5B7502C8">
                    <v:line id="Line 50"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4.5pt,20.6pt" to="29.15pt,20.6pt" w14:anchorId="00ED09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KcEgIAACg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"/>
                  </w:pict>
                </mc:Fallback>
              </mc:AlternateContent>
            </w:r>
            <w:r w:rsidR="004564AF" w:rsidRPr="004564AF">
              <w:rPr>
                <w:rFonts w:ascii="Arial" w:hAnsi="Arial" w:cs="Arial"/>
                <w:b/>
                <w:bCs/>
                <w:noProof/>
              </w:rPr>
              <w:t xml:space="preserve"> </w:t>
            </w:r>
            <w:r w:rsidR="004564AF">
              <w:rPr>
                <w:rFonts w:ascii="Arial" w:hAnsi="Arial" w:cs="Arial"/>
                <w:b/>
                <w:bCs/>
                <w:noProof/>
              </w:rPr>
              <w:fldChar w:fldCharType="begin">
                <w:ffData>
                  <w:name w:val=""/>
                  <w:enabled/>
                  <w:calcOnExit w:val="0"/>
                  <w:checkBox>
                    <w:sizeAuto/>
                    <w:default w:val="1"/>
                  </w:checkBox>
                </w:ffData>
              </w:fldChar>
            </w:r>
            <w:r w:rsidR="004564AF">
              <w:rPr>
                <w:rFonts w:ascii="Arial" w:hAnsi="Arial" w:cs="Arial"/>
                <w:b/>
                <w:bCs/>
                <w:noProof/>
              </w:rPr>
              <w:instrText xml:space="preserve"> FORMCHECKBOX </w:instrText>
            </w:r>
            <w:r w:rsidR="00690ED6">
              <w:rPr>
                <w:rFonts w:ascii="Arial" w:hAnsi="Arial" w:cs="Arial"/>
                <w:b/>
                <w:bCs/>
                <w:noProof/>
              </w:rPr>
            </w:r>
            <w:r w:rsidR="00690ED6">
              <w:rPr>
                <w:rFonts w:ascii="Arial" w:hAnsi="Arial" w:cs="Arial"/>
                <w:b/>
                <w:bCs/>
                <w:noProof/>
              </w:rPr>
              <w:fldChar w:fldCharType="separate"/>
            </w:r>
            <w:r w:rsidR="004564AF">
              <w:rPr>
                <w:rFonts w:ascii="Arial" w:hAnsi="Arial" w:cs="Arial"/>
                <w:b/>
                <w:bCs/>
                <w:noProof/>
              </w:rPr>
              <w:fldChar w:fldCharType="end"/>
            </w:r>
          </w:p>
        </w:tc>
      </w:tr>
      <w:tr w:rsidR="00296B0E" w:rsidRPr="00EF53E2" w14:paraId="2E27A0F5" w14:textId="77777777" w:rsidTr="6921D1E9">
        <w:trPr>
          <w:cantSplit/>
          <w:trHeight w:val="1394"/>
        </w:trPr>
        <w:tc>
          <w:tcPr>
            <w:tcW w:w="9180" w:type="dxa"/>
            <w:vMerge/>
          </w:tcPr>
          <w:p w14:paraId="13A1100C" w14:textId="77777777" w:rsidR="00296B0E" w:rsidRPr="00EF53E2" w:rsidRDefault="00296B0E">
            <w:pPr>
              <w:rPr>
                <w:rFonts w:ascii="Arial" w:hAnsi="Arial" w:cs="Arial"/>
              </w:rPr>
            </w:pPr>
          </w:p>
        </w:tc>
        <w:tc>
          <w:tcPr>
            <w:tcW w:w="720" w:type="dxa"/>
            <w:tcBorders>
              <w:top w:val="nil"/>
              <w:bottom w:val="nil"/>
              <w:right w:val="single" w:sz="4" w:space="0" w:color="auto"/>
            </w:tcBorders>
          </w:tcPr>
          <w:p w14:paraId="24F16677" w14:textId="77777777" w:rsidR="00296B0E" w:rsidRPr="00EF53E2" w:rsidRDefault="00296B0E" w:rsidP="00785870">
            <w:pPr>
              <w:pStyle w:val="Header"/>
              <w:tabs>
                <w:tab w:val="clear" w:pos="4320"/>
                <w:tab w:val="clear" w:pos="8640"/>
              </w:tabs>
              <w:rPr>
                <w:rFonts w:ascii="Arial" w:hAnsi="Arial" w:cs="Arial"/>
                <w:sz w:val="18"/>
                <w:szCs w:val="18"/>
              </w:rPr>
            </w:pPr>
          </w:p>
          <w:p w14:paraId="5BF4AF5B" w14:textId="28F4272D" w:rsidR="00296B0E" w:rsidRPr="00EF53E2" w:rsidRDefault="00E040E8" w:rsidP="00785870">
            <w:pPr>
              <w:rPr>
                <w:rFonts w:ascii="Arial" w:hAnsi="Arial" w:cs="Arial"/>
                <w:b/>
                <w:bCs/>
                <w:noProof/>
                <w:szCs w:val="16"/>
              </w:rPr>
            </w:pPr>
            <w:r w:rsidRPr="00EF53E2">
              <w:rPr>
                <w:rFonts w:ascii="Arial" w:hAnsi="Arial" w:cs="Arial"/>
                <w:b/>
                <w:bCs/>
                <w:noProof/>
                <w:szCs w:val="16"/>
              </w:rPr>
              <w:t xml:space="preserve">  </w:t>
            </w:r>
            <w:r w:rsidR="004564AF">
              <w:rPr>
                <w:rFonts w:ascii="Arial" w:hAnsi="Arial" w:cs="Arial"/>
                <w:b/>
                <w:bCs/>
                <w:noProof/>
                <w:szCs w:val="16"/>
              </w:rPr>
              <w:fldChar w:fldCharType="begin">
                <w:ffData>
                  <w:name w:val=""/>
                  <w:enabled/>
                  <w:calcOnExit w:val="0"/>
                  <w:checkBox>
                    <w:sizeAuto/>
                    <w:default w:val="0"/>
                  </w:checkBox>
                </w:ffData>
              </w:fldChar>
            </w:r>
            <w:r w:rsidR="004564AF">
              <w:rPr>
                <w:rFonts w:ascii="Arial" w:hAnsi="Arial" w:cs="Arial"/>
                <w:b/>
                <w:bCs/>
                <w:noProof/>
                <w:szCs w:val="16"/>
              </w:rPr>
              <w:instrText xml:space="preserve"> FORMCHECKBOX </w:instrText>
            </w:r>
            <w:r w:rsidR="00690ED6">
              <w:rPr>
                <w:rFonts w:ascii="Arial" w:hAnsi="Arial" w:cs="Arial"/>
                <w:b/>
                <w:bCs/>
                <w:noProof/>
                <w:szCs w:val="16"/>
              </w:rPr>
            </w:r>
            <w:r w:rsidR="00690ED6">
              <w:rPr>
                <w:rFonts w:ascii="Arial" w:hAnsi="Arial" w:cs="Arial"/>
                <w:b/>
                <w:bCs/>
                <w:noProof/>
                <w:szCs w:val="16"/>
              </w:rPr>
              <w:fldChar w:fldCharType="separate"/>
            </w:r>
            <w:r w:rsidR="004564AF">
              <w:rPr>
                <w:rFonts w:ascii="Arial" w:hAnsi="Arial" w:cs="Arial"/>
                <w:b/>
                <w:bCs/>
                <w:noProof/>
                <w:szCs w:val="16"/>
              </w:rPr>
              <w:fldChar w:fldCharType="end"/>
            </w:r>
          </w:p>
          <w:p w14:paraId="54F824E0" w14:textId="77777777" w:rsidR="00296B0E" w:rsidRPr="00EF53E2" w:rsidRDefault="00296B0E" w:rsidP="00785870">
            <w:pPr>
              <w:rPr>
                <w:rFonts w:ascii="Arial" w:hAnsi="Arial" w:cs="Arial"/>
                <w:b/>
                <w:bCs/>
                <w:noProof/>
                <w:szCs w:val="16"/>
              </w:rPr>
            </w:pPr>
          </w:p>
          <w:p w14:paraId="4EAB9804" w14:textId="77777777" w:rsidR="00171E4F" w:rsidRPr="00EF53E2" w:rsidRDefault="004A6815" w:rsidP="00785870">
            <w:pPr>
              <w:rPr>
                <w:rFonts w:ascii="Arial" w:hAnsi="Arial" w:cs="Arial"/>
                <w:b/>
                <w:bCs/>
                <w:noProof/>
                <w:szCs w:val="16"/>
              </w:rPr>
            </w:pPr>
            <w:r w:rsidRPr="00EF53E2">
              <w:rPr>
                <w:rFonts w:ascii="Arial" w:hAnsi="Arial" w:cs="Arial"/>
                <w:noProof/>
                <w:sz w:val="22"/>
              </w:rPr>
              <mc:AlternateContent>
                <mc:Choice Requires="wps">
                  <w:drawing>
                    <wp:anchor distT="0" distB="0" distL="114300" distR="114300" simplePos="0" relativeHeight="251658243" behindDoc="0" locked="0" layoutInCell="1" allowOverlap="1" wp14:anchorId="40C709E6" wp14:editId="2ED39C3D">
                      <wp:simplePos x="0" y="0"/>
                      <wp:positionH relativeFrom="column">
                        <wp:posOffset>-66040</wp:posOffset>
                      </wp:positionH>
                      <wp:positionV relativeFrom="paragraph">
                        <wp:posOffset>135255</wp:posOffset>
                      </wp:positionV>
                      <wp:extent cx="435610" cy="0"/>
                      <wp:effectExtent l="0" t="0" r="21590" b="1905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18ED001">
                    <v:line id="Line 51"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5.2pt,10.65pt" to="29.1pt,10.65pt" w14:anchorId="654FB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RREgIAACg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"/>
                  </w:pict>
                </mc:Fallback>
              </mc:AlternateContent>
            </w:r>
          </w:p>
          <w:p w14:paraId="27F3A7D9" w14:textId="77777777" w:rsidR="00171E4F" w:rsidRPr="00EF53E2" w:rsidRDefault="00171E4F" w:rsidP="00785870">
            <w:pPr>
              <w:rPr>
                <w:rFonts w:ascii="Arial" w:hAnsi="Arial" w:cs="Arial"/>
                <w:b/>
                <w:bCs/>
                <w:noProof/>
                <w:sz w:val="16"/>
                <w:szCs w:val="16"/>
              </w:rPr>
            </w:pPr>
          </w:p>
          <w:p w14:paraId="497AF3DE" w14:textId="77777777" w:rsidR="00296B0E" w:rsidRPr="00EF53E2" w:rsidRDefault="00296B0E" w:rsidP="00785870">
            <w:pPr>
              <w:rPr>
                <w:rFonts w:ascii="Arial" w:hAnsi="Arial" w:cs="Arial"/>
                <w:b/>
                <w:bCs/>
                <w:noProof/>
                <w:sz w:val="20"/>
                <w:szCs w:val="16"/>
              </w:rPr>
            </w:pPr>
          </w:p>
          <w:p w14:paraId="0CEA62CB" w14:textId="1B6D0494" w:rsidR="00296B0E" w:rsidRPr="00EF53E2" w:rsidRDefault="00E040E8" w:rsidP="00785870">
            <w:pPr>
              <w:ind w:right="-594"/>
              <w:rPr>
                <w:rFonts w:ascii="Arial" w:hAnsi="Arial" w:cs="Arial"/>
              </w:rPr>
            </w:pPr>
            <w:r w:rsidRPr="00EF53E2">
              <w:rPr>
                <w:rFonts w:ascii="Arial" w:hAnsi="Arial" w:cs="Arial"/>
                <w:b/>
                <w:bCs/>
                <w:noProof/>
                <w:szCs w:val="16"/>
              </w:rPr>
              <w:t xml:space="preserve">  </w:t>
            </w:r>
            <w:r w:rsidR="00F35851" w:rsidRPr="00EF53E2">
              <w:rPr>
                <w:rFonts w:ascii="Arial" w:hAnsi="Arial" w:cs="Arial"/>
                <w:b/>
                <w:bCs/>
                <w:noProof/>
                <w:szCs w:val="16"/>
              </w:rPr>
              <w:fldChar w:fldCharType="begin">
                <w:ffData>
                  <w:name w:val=""/>
                  <w:enabled/>
                  <w:calcOnExit w:val="0"/>
                  <w:checkBox>
                    <w:sizeAuto/>
                    <w:default w:val="0"/>
                  </w:checkBox>
                </w:ffData>
              </w:fldChar>
            </w:r>
            <w:r w:rsidR="001E4471" w:rsidRPr="00EF53E2">
              <w:rPr>
                <w:rFonts w:ascii="Arial" w:hAnsi="Arial" w:cs="Arial"/>
                <w:b/>
                <w:bCs/>
                <w:noProof/>
                <w:szCs w:val="16"/>
              </w:rPr>
              <w:instrText xml:space="preserve"> FORMCHECKBOX </w:instrText>
            </w:r>
            <w:r w:rsidR="00690ED6">
              <w:rPr>
                <w:rFonts w:ascii="Arial" w:hAnsi="Arial" w:cs="Arial"/>
                <w:b/>
                <w:bCs/>
                <w:noProof/>
                <w:szCs w:val="16"/>
              </w:rPr>
            </w:r>
            <w:r w:rsidR="00690ED6">
              <w:rPr>
                <w:rFonts w:ascii="Arial" w:hAnsi="Arial" w:cs="Arial"/>
                <w:b/>
                <w:bCs/>
                <w:noProof/>
                <w:szCs w:val="16"/>
              </w:rPr>
              <w:fldChar w:fldCharType="separate"/>
            </w:r>
            <w:r w:rsidR="00F35851" w:rsidRPr="00EF53E2">
              <w:rPr>
                <w:rFonts w:ascii="Arial" w:hAnsi="Arial" w:cs="Arial"/>
                <w:b/>
                <w:bCs/>
                <w:noProof/>
                <w:szCs w:val="16"/>
              </w:rPr>
              <w:fldChar w:fldCharType="end"/>
            </w:r>
          </w:p>
          <w:p w14:paraId="16DCC2BE" w14:textId="77777777" w:rsidR="00296B0E" w:rsidRPr="00EF53E2" w:rsidRDefault="004A6815" w:rsidP="00785870">
            <w:pPr>
              <w:pStyle w:val="Header"/>
              <w:tabs>
                <w:tab w:val="clear" w:pos="4320"/>
                <w:tab w:val="clear" w:pos="8640"/>
              </w:tabs>
              <w:rPr>
                <w:rFonts w:ascii="Arial" w:hAnsi="Arial" w:cs="Arial"/>
              </w:rPr>
            </w:pPr>
            <w:r w:rsidRPr="00EF53E2">
              <w:rPr>
                <w:rFonts w:ascii="Arial" w:hAnsi="Arial" w:cs="Arial"/>
                <w:noProof/>
                <w:sz w:val="20"/>
              </w:rPr>
              <mc:AlternateContent>
                <mc:Choice Requires="wps">
                  <w:drawing>
                    <wp:anchor distT="0" distB="0" distL="114300" distR="114300" simplePos="0" relativeHeight="251658240" behindDoc="0" locked="0" layoutInCell="1" allowOverlap="1" wp14:anchorId="071DA848" wp14:editId="17CD76A6">
                      <wp:simplePos x="0" y="0"/>
                      <wp:positionH relativeFrom="column">
                        <wp:posOffset>-64770</wp:posOffset>
                      </wp:positionH>
                      <wp:positionV relativeFrom="paragraph">
                        <wp:posOffset>106680</wp:posOffset>
                      </wp:positionV>
                      <wp:extent cx="410210" cy="0"/>
                      <wp:effectExtent l="0" t="0" r="27940" b="1905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5F3A3B44">
                    <v:line id="Line 48"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5.1pt,8.4pt" to="27.2pt,8.4pt" w14:anchorId="7FD4DB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IEQIAACg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"/>
                  </w:pict>
                </mc:Fallback>
              </mc:AlternateContent>
            </w:r>
          </w:p>
        </w:tc>
      </w:tr>
      <w:tr w:rsidR="00296B0E" w:rsidRPr="00EF53E2" w14:paraId="0A322288" w14:textId="77777777" w:rsidTr="6921D1E9">
        <w:trPr>
          <w:cantSplit/>
          <w:trHeight w:val="3437"/>
        </w:trPr>
        <w:tc>
          <w:tcPr>
            <w:tcW w:w="9180" w:type="dxa"/>
            <w:vMerge/>
          </w:tcPr>
          <w:p w14:paraId="415697BE" w14:textId="77777777" w:rsidR="00296B0E" w:rsidRPr="00EF53E2" w:rsidRDefault="00296B0E">
            <w:pPr>
              <w:rPr>
                <w:rFonts w:ascii="Arial" w:hAnsi="Arial" w:cs="Arial"/>
              </w:rPr>
            </w:pPr>
          </w:p>
        </w:tc>
        <w:tc>
          <w:tcPr>
            <w:tcW w:w="720" w:type="dxa"/>
            <w:tcBorders>
              <w:top w:val="nil"/>
              <w:bottom w:val="single" w:sz="4" w:space="0" w:color="auto"/>
              <w:right w:val="single" w:sz="4" w:space="0" w:color="auto"/>
            </w:tcBorders>
          </w:tcPr>
          <w:p w14:paraId="32082B77" w14:textId="77777777" w:rsidR="00296B0E" w:rsidRPr="00EF53E2" w:rsidRDefault="00296B0E" w:rsidP="00785870">
            <w:pPr>
              <w:rPr>
                <w:rFonts w:ascii="Arial" w:hAnsi="Arial" w:cs="Arial"/>
                <w:sz w:val="20"/>
              </w:rPr>
            </w:pPr>
          </w:p>
          <w:p w14:paraId="7E784D18" w14:textId="241E83EC" w:rsidR="00296B0E" w:rsidRPr="00EF53E2" w:rsidRDefault="00E040E8" w:rsidP="00785870">
            <w:pPr>
              <w:rPr>
                <w:rFonts w:ascii="Arial" w:hAnsi="Arial" w:cs="Arial"/>
              </w:rPr>
            </w:pPr>
            <w:r w:rsidRPr="00EF53E2">
              <w:rPr>
                <w:rFonts w:ascii="Arial" w:hAnsi="Arial" w:cs="Arial"/>
                <w:b/>
                <w:bCs/>
                <w:noProof/>
                <w:szCs w:val="16"/>
              </w:rPr>
              <w:t xml:space="preserve">  </w:t>
            </w:r>
            <w:r w:rsidR="00F35851" w:rsidRPr="00EF53E2">
              <w:rPr>
                <w:rFonts w:ascii="Arial" w:hAnsi="Arial" w:cs="Arial"/>
                <w:b/>
                <w:bCs/>
                <w:noProof/>
                <w:szCs w:val="16"/>
              </w:rPr>
              <w:fldChar w:fldCharType="begin">
                <w:ffData>
                  <w:name w:val="Check5"/>
                  <w:enabled/>
                  <w:calcOnExit w:val="0"/>
                  <w:checkBox>
                    <w:sizeAuto/>
                    <w:default w:val="0"/>
                  </w:checkBox>
                </w:ffData>
              </w:fldChar>
            </w:r>
            <w:r w:rsidR="001E4471" w:rsidRPr="00EF53E2">
              <w:rPr>
                <w:rFonts w:ascii="Arial" w:hAnsi="Arial" w:cs="Arial"/>
                <w:b/>
                <w:bCs/>
                <w:noProof/>
                <w:szCs w:val="16"/>
              </w:rPr>
              <w:instrText xml:space="preserve"> FORMCHECKBOX </w:instrText>
            </w:r>
            <w:r w:rsidR="00690ED6">
              <w:rPr>
                <w:rFonts w:ascii="Arial" w:hAnsi="Arial" w:cs="Arial"/>
                <w:b/>
                <w:bCs/>
                <w:noProof/>
                <w:szCs w:val="16"/>
              </w:rPr>
            </w:r>
            <w:r w:rsidR="00690ED6">
              <w:rPr>
                <w:rFonts w:ascii="Arial" w:hAnsi="Arial" w:cs="Arial"/>
                <w:b/>
                <w:bCs/>
                <w:noProof/>
                <w:szCs w:val="16"/>
              </w:rPr>
              <w:fldChar w:fldCharType="separate"/>
            </w:r>
            <w:r w:rsidR="00F35851" w:rsidRPr="00EF53E2">
              <w:rPr>
                <w:rFonts w:ascii="Arial" w:hAnsi="Arial" w:cs="Arial"/>
                <w:b/>
                <w:bCs/>
                <w:noProof/>
                <w:szCs w:val="16"/>
              </w:rPr>
              <w:fldChar w:fldCharType="end"/>
            </w:r>
          </w:p>
          <w:p w14:paraId="68327BE4" w14:textId="77777777" w:rsidR="00296B0E" w:rsidRPr="00EF53E2" w:rsidRDefault="00296B0E" w:rsidP="00785870">
            <w:pPr>
              <w:rPr>
                <w:rFonts w:ascii="Arial" w:hAnsi="Arial" w:cs="Arial"/>
              </w:rPr>
            </w:pPr>
          </w:p>
          <w:p w14:paraId="73C7C280" w14:textId="77777777" w:rsidR="00296B0E" w:rsidRPr="00EF53E2" w:rsidRDefault="00296B0E" w:rsidP="00785870">
            <w:pPr>
              <w:rPr>
                <w:rFonts w:ascii="Arial" w:hAnsi="Arial" w:cs="Arial"/>
              </w:rPr>
            </w:pPr>
          </w:p>
          <w:p w14:paraId="517D9F30" w14:textId="77777777" w:rsidR="00171E4F" w:rsidRPr="00EF53E2" w:rsidRDefault="00171E4F" w:rsidP="00785870">
            <w:pPr>
              <w:rPr>
                <w:rFonts w:ascii="Arial" w:hAnsi="Arial" w:cs="Arial"/>
              </w:rPr>
            </w:pPr>
          </w:p>
          <w:p w14:paraId="5B50C37C" w14:textId="77777777" w:rsidR="004A6815" w:rsidRPr="00EF53E2" w:rsidRDefault="004A6815" w:rsidP="00785870">
            <w:pPr>
              <w:rPr>
                <w:rFonts w:ascii="Arial" w:hAnsi="Arial" w:cs="Arial"/>
                <w:sz w:val="16"/>
                <w:szCs w:val="16"/>
              </w:rPr>
            </w:pPr>
          </w:p>
          <w:p w14:paraId="44685E16" w14:textId="77777777" w:rsidR="007946A0" w:rsidRPr="00EF53E2" w:rsidRDefault="007946A0" w:rsidP="00785870">
            <w:pPr>
              <w:rPr>
                <w:rFonts w:ascii="Arial" w:hAnsi="Arial" w:cs="Arial"/>
                <w:sz w:val="16"/>
                <w:szCs w:val="16"/>
              </w:rPr>
            </w:pPr>
          </w:p>
          <w:p w14:paraId="72EE5D5D" w14:textId="77777777" w:rsidR="00171E4F" w:rsidRPr="00EF53E2" w:rsidRDefault="00171E4F" w:rsidP="00785870">
            <w:pPr>
              <w:rPr>
                <w:rFonts w:ascii="Arial" w:hAnsi="Arial" w:cs="Arial"/>
              </w:rPr>
            </w:pPr>
            <w:r w:rsidRPr="00EF53E2">
              <w:rPr>
                <w:rFonts w:ascii="Arial" w:hAnsi="Arial" w:cs="Arial"/>
                <w:noProof/>
              </w:rPr>
              <mc:AlternateContent>
                <mc:Choice Requires="wps">
                  <w:drawing>
                    <wp:anchor distT="0" distB="0" distL="114300" distR="114300" simplePos="0" relativeHeight="251658241" behindDoc="0" locked="0" layoutInCell="1" allowOverlap="1" wp14:anchorId="404D8364" wp14:editId="78B658EF">
                      <wp:simplePos x="0" y="0"/>
                      <wp:positionH relativeFrom="column">
                        <wp:posOffset>-67945</wp:posOffset>
                      </wp:positionH>
                      <wp:positionV relativeFrom="paragraph">
                        <wp:posOffset>26035</wp:posOffset>
                      </wp:positionV>
                      <wp:extent cx="419100" cy="0"/>
                      <wp:effectExtent l="0" t="0" r="19050" b="1905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5AE0FB63">
                    <v:line id="Line 49"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5.35pt,2.05pt" to="27.65pt,2.05pt" w14:anchorId="632844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fFEA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"/>
                  </w:pict>
                </mc:Fallback>
              </mc:AlternateContent>
            </w:r>
          </w:p>
          <w:p w14:paraId="3D809DCA" w14:textId="410A0B44" w:rsidR="00296B0E" w:rsidRPr="00EF53E2" w:rsidRDefault="00E040E8" w:rsidP="00785870">
            <w:pPr>
              <w:rPr>
                <w:rFonts w:ascii="Arial" w:hAnsi="Arial" w:cs="Arial"/>
              </w:rPr>
            </w:pPr>
            <w:r w:rsidRPr="00EF53E2">
              <w:rPr>
                <w:rFonts w:ascii="Arial" w:hAnsi="Arial" w:cs="Arial"/>
                <w:b/>
                <w:bCs/>
                <w:noProof/>
                <w:szCs w:val="16"/>
              </w:rPr>
              <w:t xml:space="preserve">  </w:t>
            </w:r>
            <w:r w:rsidR="00F35851" w:rsidRPr="00EF53E2">
              <w:rPr>
                <w:rFonts w:ascii="Arial" w:hAnsi="Arial" w:cs="Arial"/>
                <w:b/>
                <w:bCs/>
                <w:noProof/>
                <w:szCs w:val="16"/>
              </w:rPr>
              <w:fldChar w:fldCharType="begin">
                <w:ffData>
                  <w:name w:val="Check5"/>
                  <w:enabled/>
                  <w:calcOnExit w:val="0"/>
                  <w:checkBox>
                    <w:sizeAuto/>
                    <w:default w:val="0"/>
                  </w:checkBox>
                </w:ffData>
              </w:fldChar>
            </w:r>
            <w:r w:rsidR="001E4471" w:rsidRPr="00EF53E2">
              <w:rPr>
                <w:rFonts w:ascii="Arial" w:hAnsi="Arial" w:cs="Arial"/>
                <w:b/>
                <w:bCs/>
                <w:noProof/>
                <w:szCs w:val="16"/>
              </w:rPr>
              <w:instrText xml:space="preserve"> FORMCHECKBOX </w:instrText>
            </w:r>
            <w:r w:rsidR="00690ED6">
              <w:rPr>
                <w:rFonts w:ascii="Arial" w:hAnsi="Arial" w:cs="Arial"/>
                <w:b/>
                <w:bCs/>
                <w:noProof/>
                <w:szCs w:val="16"/>
              </w:rPr>
            </w:r>
            <w:r w:rsidR="00690ED6">
              <w:rPr>
                <w:rFonts w:ascii="Arial" w:hAnsi="Arial" w:cs="Arial"/>
                <w:b/>
                <w:bCs/>
                <w:noProof/>
                <w:szCs w:val="16"/>
              </w:rPr>
              <w:fldChar w:fldCharType="separate"/>
            </w:r>
            <w:r w:rsidR="00F35851" w:rsidRPr="00EF53E2">
              <w:rPr>
                <w:rFonts w:ascii="Arial" w:hAnsi="Arial" w:cs="Arial"/>
                <w:b/>
                <w:bCs/>
                <w:noProof/>
                <w:szCs w:val="16"/>
              </w:rPr>
              <w:fldChar w:fldCharType="end"/>
            </w:r>
          </w:p>
        </w:tc>
      </w:tr>
    </w:tbl>
    <w:p w14:paraId="6A15A7FE" w14:textId="77777777" w:rsidR="00247A89" w:rsidRDefault="00247A89">
      <w:pPr>
        <w:rPr>
          <w:rFonts w:ascii="Arial" w:hAnsi="Arial" w:cs="Arial"/>
          <w:sz w:val="22"/>
          <w:szCs w:val="22"/>
          <w:u w:val="single"/>
        </w:rPr>
      </w:pPr>
    </w:p>
    <w:p w14:paraId="10E7BD4E" w14:textId="38748B6D" w:rsidR="00296B0E" w:rsidRPr="00EF53E2" w:rsidRDefault="001E4471">
      <w:pPr>
        <w:rPr>
          <w:rFonts w:ascii="Gabriola" w:hAnsi="Gabriola" w:cs="Arial"/>
          <w:sz w:val="22"/>
          <w:szCs w:val="22"/>
          <w:u w:val="single"/>
        </w:rPr>
      </w:pPr>
      <w:r w:rsidRPr="00EF53E2">
        <w:rPr>
          <w:rFonts w:ascii="Arial" w:hAnsi="Arial" w:cs="Arial"/>
          <w:sz w:val="22"/>
          <w:szCs w:val="22"/>
          <w:u w:val="single"/>
        </w:rPr>
        <w:tab/>
      </w:r>
      <w:r w:rsidR="417DA453" w:rsidRPr="4E938356">
        <w:rPr>
          <w:rFonts w:ascii="Gabriola" w:hAnsi="Gabriola" w:cs="Arial"/>
          <w:sz w:val="22"/>
          <w:szCs w:val="22"/>
          <w:u w:val="single"/>
        </w:rPr>
        <w:t>Scott Nespor</w:t>
      </w:r>
      <w:r w:rsidRPr="00EF53E2">
        <w:rPr>
          <w:rFonts w:ascii="Gabriola" w:hAnsi="Gabriola" w:cs="Arial"/>
          <w:sz w:val="22"/>
          <w:szCs w:val="22"/>
          <w:u w:val="single"/>
        </w:rPr>
        <w:tab/>
      </w:r>
      <w:r w:rsidRPr="00EF53E2">
        <w:rPr>
          <w:rFonts w:ascii="Gabriola" w:hAnsi="Gabriola" w:cs="Arial"/>
          <w:sz w:val="22"/>
          <w:szCs w:val="22"/>
          <w:u w:val="single"/>
        </w:rPr>
        <w:tab/>
      </w:r>
      <w:r w:rsidRPr="00EF53E2">
        <w:rPr>
          <w:rFonts w:ascii="Gabriola" w:hAnsi="Gabriola" w:cs="Arial"/>
          <w:sz w:val="22"/>
          <w:szCs w:val="22"/>
          <w:u w:val="single"/>
        </w:rPr>
        <w:tab/>
      </w:r>
      <w:r w:rsidR="004742AE" w:rsidRPr="00EF53E2">
        <w:rPr>
          <w:rFonts w:ascii="Gabriola" w:hAnsi="Gabriola" w:cs="Arial"/>
          <w:sz w:val="22"/>
          <w:szCs w:val="22"/>
        </w:rPr>
        <w:tab/>
      </w:r>
      <w:r w:rsidR="004742AE" w:rsidRPr="00EF53E2">
        <w:rPr>
          <w:rFonts w:ascii="Gabriola" w:hAnsi="Gabriola" w:cs="Arial"/>
          <w:sz w:val="22"/>
          <w:szCs w:val="22"/>
        </w:rPr>
        <w:tab/>
      </w:r>
      <w:r w:rsidR="00E040E8" w:rsidRPr="00EF53E2">
        <w:rPr>
          <w:rFonts w:ascii="Gabriola" w:hAnsi="Gabriola" w:cs="Arial"/>
          <w:sz w:val="22"/>
          <w:szCs w:val="22"/>
        </w:rPr>
        <w:t xml:space="preserve">  </w:t>
      </w:r>
      <w:r w:rsidR="004742AE" w:rsidRPr="00EF53E2">
        <w:rPr>
          <w:rFonts w:ascii="Gabriola" w:hAnsi="Gabriola" w:cs="Arial"/>
          <w:sz w:val="22"/>
          <w:szCs w:val="22"/>
        </w:rPr>
        <w:t xml:space="preserve"> </w:t>
      </w:r>
      <w:r w:rsidR="004742AE" w:rsidRPr="00EF53E2">
        <w:rPr>
          <w:rFonts w:ascii="Gabriola" w:hAnsi="Gabriola" w:cs="Arial"/>
          <w:sz w:val="22"/>
          <w:szCs w:val="22"/>
        </w:rPr>
        <w:tab/>
      </w:r>
      <w:r w:rsidRPr="00EF53E2">
        <w:rPr>
          <w:rFonts w:ascii="Gabriola" w:hAnsi="Gabriola" w:cs="Arial"/>
          <w:sz w:val="22"/>
          <w:szCs w:val="22"/>
          <w:u w:val="single"/>
        </w:rPr>
        <w:tab/>
      </w:r>
      <w:ins w:id="1277" w:author="Allyn Reyes" w:date="2021-05-19T21:22:00Z">
        <w:r w:rsidR="27A9D044" w:rsidRPr="4E938356">
          <w:rPr>
            <w:rFonts w:ascii="Gabriola" w:hAnsi="Gabriola" w:cs="Arial"/>
            <w:sz w:val="22"/>
            <w:szCs w:val="22"/>
            <w:u w:val="single"/>
          </w:rPr>
          <w:t xml:space="preserve">              </w:t>
        </w:r>
      </w:ins>
      <w:r w:rsidR="00363D29">
        <w:rPr>
          <w:rFonts w:ascii="Gabriola" w:hAnsi="Gabriola" w:cs="Arial"/>
          <w:sz w:val="22"/>
          <w:szCs w:val="22"/>
          <w:u w:val="single"/>
        </w:rPr>
        <w:t>June 8</w:t>
      </w:r>
      <w:r w:rsidR="00C76D9D">
        <w:rPr>
          <w:rFonts w:ascii="Gabriola" w:hAnsi="Gabriola" w:cs="Arial"/>
          <w:sz w:val="22"/>
          <w:szCs w:val="22"/>
          <w:u w:val="single"/>
        </w:rPr>
        <w:t>,</w:t>
      </w:r>
      <w:r w:rsidR="00363D29">
        <w:rPr>
          <w:rFonts w:ascii="Gabriola" w:hAnsi="Gabriola" w:cs="Arial"/>
          <w:sz w:val="22"/>
          <w:szCs w:val="22"/>
          <w:u w:val="single"/>
        </w:rPr>
        <w:t xml:space="preserve"> 2021</w:t>
      </w:r>
      <w:r w:rsidRPr="00EF53E2">
        <w:rPr>
          <w:rFonts w:ascii="Gabriola" w:hAnsi="Gabriola" w:cs="Arial"/>
          <w:sz w:val="22"/>
          <w:szCs w:val="22"/>
          <w:u w:val="single"/>
        </w:rPr>
        <w:tab/>
      </w:r>
      <w:r w:rsidR="004742AE" w:rsidRPr="00EF53E2">
        <w:rPr>
          <w:rFonts w:ascii="Gabriola" w:hAnsi="Gabriola" w:cs="Arial"/>
          <w:sz w:val="22"/>
          <w:szCs w:val="22"/>
          <w:u w:val="single"/>
        </w:rPr>
        <w:tab/>
      </w:r>
      <w:r>
        <w:tab/>
      </w:r>
    </w:p>
    <w:p w14:paraId="25562431" w14:textId="77777777" w:rsidR="00303F26" w:rsidRPr="00EF53E2" w:rsidRDefault="001E4471">
      <w:pPr>
        <w:pStyle w:val="BodyText"/>
      </w:pPr>
      <w:r w:rsidRPr="00EF53E2">
        <w:tab/>
      </w:r>
      <w:r w:rsidR="004742AE" w:rsidRPr="00EF53E2">
        <w:t>City of Poway</w:t>
      </w:r>
      <w:r w:rsidRPr="00EF53E2">
        <w:tab/>
      </w:r>
      <w:r w:rsidRPr="00EF53E2">
        <w:tab/>
      </w:r>
      <w:r w:rsidRPr="00EF53E2">
        <w:tab/>
      </w:r>
      <w:r w:rsidRPr="00EF53E2">
        <w:tab/>
      </w:r>
      <w:r w:rsidRPr="00EF53E2">
        <w:tab/>
      </w:r>
      <w:r w:rsidR="004742AE" w:rsidRPr="00EF53E2">
        <w:tab/>
      </w:r>
      <w:r w:rsidR="004742AE" w:rsidRPr="00EF53E2">
        <w:tab/>
      </w:r>
      <w:r w:rsidR="004742AE" w:rsidRPr="00EF53E2">
        <w:tab/>
      </w:r>
      <w:r w:rsidRPr="00EF53E2">
        <w:t>Date</w:t>
      </w:r>
      <w:r w:rsidRPr="00EF53E2">
        <w:tab/>
      </w:r>
      <w:r w:rsidR="00303F26" w:rsidRPr="00EF53E2">
        <w:br w:type="page"/>
      </w:r>
    </w:p>
    <w:p w14:paraId="74B730E2" w14:textId="77777777" w:rsidR="00296B0E" w:rsidRPr="00EF53E2" w:rsidRDefault="001E4471" w:rsidP="00D04C8C">
      <w:pPr>
        <w:pStyle w:val="BodyText"/>
        <w:numPr>
          <w:ilvl w:val="0"/>
          <w:numId w:val="33"/>
        </w:numPr>
        <w:tabs>
          <w:tab w:val="clear" w:pos="1080"/>
          <w:tab w:val="num" w:pos="360"/>
        </w:tabs>
        <w:ind w:hanging="1080"/>
        <w:rPr>
          <w:b/>
        </w:rPr>
      </w:pPr>
      <w:r w:rsidRPr="00EF53E2">
        <w:rPr>
          <w:b/>
        </w:rPr>
        <w:t>EIS and Checklist</w:t>
      </w:r>
    </w:p>
    <w:p w14:paraId="32DB3A13" w14:textId="77777777" w:rsidR="00296B0E" w:rsidRPr="00EF53E2" w:rsidRDefault="00296B0E">
      <w:pPr>
        <w:pStyle w:val="BodyText"/>
      </w:pPr>
    </w:p>
    <w:tbl>
      <w:tblPr>
        <w:tblW w:w="494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24"/>
        <w:gridCol w:w="1501"/>
        <w:gridCol w:w="1717"/>
        <w:gridCol w:w="1405"/>
        <w:gridCol w:w="966"/>
      </w:tblGrid>
      <w:tr w:rsidR="00A47B7D" w:rsidRPr="00EF53E2" w14:paraId="56C9C120" w14:textId="77777777" w:rsidTr="00B75D3B">
        <w:trPr>
          <w:trHeight w:val="145"/>
          <w:tblHeader/>
        </w:trPr>
        <w:tc>
          <w:tcPr>
            <w:tcW w:w="2152" w:type="pct"/>
            <w:tcBorders>
              <w:bottom w:val="single" w:sz="4" w:space="0" w:color="auto"/>
            </w:tcBorders>
            <w:vAlign w:val="center"/>
          </w:tcPr>
          <w:p w14:paraId="1F4FBB01" w14:textId="77777777" w:rsidR="00172481" w:rsidRPr="00EF53E2" w:rsidRDefault="00172481" w:rsidP="00172481">
            <w:pPr>
              <w:pStyle w:val="Heading2"/>
              <w:jc w:val="center"/>
              <w:rPr>
                <w:sz w:val="20"/>
                <w:szCs w:val="20"/>
              </w:rPr>
            </w:pPr>
          </w:p>
          <w:p w14:paraId="50C5CF82" w14:textId="77777777" w:rsidR="00296B0E" w:rsidRPr="00EF53E2" w:rsidRDefault="001E4471" w:rsidP="00172481">
            <w:pPr>
              <w:pStyle w:val="Heading2"/>
              <w:jc w:val="center"/>
              <w:rPr>
                <w:sz w:val="20"/>
                <w:szCs w:val="20"/>
              </w:rPr>
            </w:pPr>
            <w:r w:rsidRPr="00EF53E2">
              <w:rPr>
                <w:sz w:val="20"/>
                <w:szCs w:val="20"/>
              </w:rPr>
              <w:t>ISSUE</w:t>
            </w:r>
          </w:p>
          <w:p w14:paraId="4FB68644" w14:textId="77777777" w:rsidR="00296B0E" w:rsidRPr="00EF53E2" w:rsidRDefault="00296B0E" w:rsidP="00172481">
            <w:pPr>
              <w:jc w:val="center"/>
              <w:rPr>
                <w:rFonts w:ascii="Arial" w:hAnsi="Arial" w:cs="Arial"/>
                <w:sz w:val="20"/>
                <w:szCs w:val="20"/>
              </w:rPr>
            </w:pPr>
          </w:p>
          <w:p w14:paraId="2849C8F4" w14:textId="77777777" w:rsidR="00296B0E" w:rsidRPr="00EF53E2" w:rsidRDefault="00296B0E" w:rsidP="00172481">
            <w:pPr>
              <w:pStyle w:val="Heading2"/>
              <w:jc w:val="center"/>
              <w:rPr>
                <w:sz w:val="20"/>
                <w:szCs w:val="20"/>
              </w:rPr>
            </w:pPr>
          </w:p>
          <w:p w14:paraId="31AF01D9" w14:textId="77777777" w:rsidR="00296B0E" w:rsidRPr="00EF53E2" w:rsidRDefault="00296B0E" w:rsidP="00172481">
            <w:pPr>
              <w:pStyle w:val="Heading2"/>
              <w:jc w:val="center"/>
              <w:rPr>
                <w:sz w:val="20"/>
                <w:szCs w:val="20"/>
              </w:rPr>
            </w:pPr>
          </w:p>
        </w:tc>
        <w:tc>
          <w:tcPr>
            <w:tcW w:w="765" w:type="pct"/>
            <w:tcBorders>
              <w:bottom w:val="single" w:sz="4" w:space="0" w:color="auto"/>
            </w:tcBorders>
            <w:vAlign w:val="center"/>
          </w:tcPr>
          <w:p w14:paraId="21E6A711" w14:textId="77777777" w:rsidR="00296B0E" w:rsidRPr="00EF53E2" w:rsidRDefault="001E4471">
            <w:pPr>
              <w:pStyle w:val="Heading2"/>
              <w:jc w:val="center"/>
              <w:rPr>
                <w:sz w:val="18"/>
                <w:szCs w:val="18"/>
              </w:rPr>
              <w:pPrChange w:id="1278" w:author="Allyn Reyes" w:date="2021-05-19T21:22:00Z">
                <w:pPr>
                  <w:pStyle w:val="Heading2"/>
                </w:pPr>
              </w:pPrChange>
            </w:pPr>
            <w:r w:rsidRPr="00B75D3B">
              <w:rPr>
                <w:sz w:val="18"/>
                <w:szCs w:val="18"/>
              </w:rPr>
              <w:t>POTENTIALLY</w:t>
            </w:r>
          </w:p>
          <w:p w14:paraId="28A40AB9" w14:textId="77777777" w:rsidR="00296B0E" w:rsidRPr="00EF53E2" w:rsidRDefault="001E4471">
            <w:pPr>
              <w:jc w:val="center"/>
              <w:rPr>
                <w:rFonts w:ascii="Arial" w:hAnsi="Arial" w:cs="Arial"/>
                <w:b/>
                <w:bCs/>
                <w:sz w:val="18"/>
                <w:szCs w:val="18"/>
              </w:rPr>
              <w:pPrChange w:id="1279" w:author="Allyn Reyes" w:date="2021-05-19T21:22:00Z">
                <w:pPr/>
              </w:pPrChange>
            </w:pPr>
            <w:r w:rsidRPr="00B75D3B">
              <w:rPr>
                <w:rFonts w:ascii="Arial" w:hAnsi="Arial" w:cs="Arial"/>
                <w:b/>
                <w:bCs/>
                <w:sz w:val="18"/>
                <w:szCs w:val="18"/>
              </w:rPr>
              <w:t>SIGNIFICANT</w:t>
            </w:r>
          </w:p>
          <w:p w14:paraId="383C22FD" w14:textId="77777777" w:rsidR="00296B0E" w:rsidRPr="00EF53E2" w:rsidRDefault="001E4471">
            <w:pPr>
              <w:jc w:val="center"/>
              <w:rPr>
                <w:rFonts w:ascii="Arial" w:hAnsi="Arial" w:cs="Arial"/>
                <w:b/>
                <w:bCs/>
                <w:sz w:val="18"/>
                <w:szCs w:val="18"/>
              </w:rPr>
              <w:pPrChange w:id="1280" w:author="Allyn Reyes" w:date="2021-05-19T21:22:00Z">
                <w:pPr/>
              </w:pPrChange>
            </w:pPr>
            <w:r w:rsidRPr="00B75D3B">
              <w:rPr>
                <w:rFonts w:ascii="Arial" w:hAnsi="Arial" w:cs="Arial"/>
                <w:b/>
                <w:bCs/>
                <w:sz w:val="18"/>
                <w:szCs w:val="18"/>
              </w:rPr>
              <w:t>IMPACT</w:t>
            </w:r>
          </w:p>
        </w:tc>
        <w:tc>
          <w:tcPr>
            <w:tcW w:w="875" w:type="pct"/>
            <w:tcBorders>
              <w:bottom w:val="single" w:sz="4" w:space="0" w:color="auto"/>
            </w:tcBorders>
            <w:vAlign w:val="center"/>
          </w:tcPr>
          <w:p w14:paraId="76171E32" w14:textId="77777777" w:rsidR="00296B0E" w:rsidRPr="00EF53E2" w:rsidRDefault="001E4471">
            <w:pPr>
              <w:jc w:val="center"/>
              <w:rPr>
                <w:rFonts w:ascii="Arial" w:hAnsi="Arial" w:cs="Arial"/>
                <w:b/>
                <w:bCs/>
                <w:sz w:val="18"/>
                <w:szCs w:val="18"/>
              </w:rPr>
              <w:pPrChange w:id="1281" w:author="Allyn Reyes" w:date="2021-05-19T21:22:00Z">
                <w:pPr/>
              </w:pPrChange>
            </w:pPr>
            <w:r w:rsidRPr="00B75D3B">
              <w:rPr>
                <w:rFonts w:ascii="Arial" w:hAnsi="Arial" w:cs="Arial"/>
                <w:b/>
                <w:bCs/>
                <w:sz w:val="18"/>
                <w:szCs w:val="18"/>
              </w:rPr>
              <w:t>POTENTIALLY</w:t>
            </w:r>
          </w:p>
          <w:p w14:paraId="6FEE5FA5" w14:textId="77777777" w:rsidR="00296B0E" w:rsidRPr="00EF53E2" w:rsidRDefault="001E4471">
            <w:pPr>
              <w:jc w:val="center"/>
              <w:rPr>
                <w:rFonts w:ascii="Arial" w:hAnsi="Arial" w:cs="Arial"/>
                <w:b/>
                <w:bCs/>
                <w:sz w:val="18"/>
                <w:szCs w:val="18"/>
              </w:rPr>
              <w:pPrChange w:id="1282" w:author="Allyn Reyes" w:date="2021-05-19T21:22:00Z">
                <w:pPr/>
              </w:pPrChange>
            </w:pPr>
            <w:r w:rsidRPr="00B75D3B">
              <w:rPr>
                <w:rFonts w:ascii="Arial" w:hAnsi="Arial" w:cs="Arial"/>
                <w:b/>
                <w:bCs/>
                <w:sz w:val="18"/>
                <w:szCs w:val="18"/>
              </w:rPr>
              <w:t>SIGNIFICANT</w:t>
            </w:r>
          </w:p>
          <w:p w14:paraId="26D823F8" w14:textId="77777777" w:rsidR="00296B0E" w:rsidRPr="00EF53E2" w:rsidRDefault="001E4471">
            <w:pPr>
              <w:jc w:val="center"/>
              <w:rPr>
                <w:rFonts w:ascii="Arial" w:hAnsi="Arial" w:cs="Arial"/>
                <w:b/>
                <w:bCs/>
                <w:sz w:val="18"/>
                <w:szCs w:val="18"/>
              </w:rPr>
              <w:pPrChange w:id="1283" w:author="Allyn Reyes" w:date="2021-05-19T21:22:00Z">
                <w:pPr/>
              </w:pPrChange>
            </w:pPr>
            <w:r w:rsidRPr="00B75D3B">
              <w:rPr>
                <w:rFonts w:ascii="Arial" w:hAnsi="Arial" w:cs="Arial"/>
                <w:b/>
                <w:bCs/>
                <w:sz w:val="18"/>
                <w:szCs w:val="18"/>
              </w:rPr>
              <w:t>UNLESS MITIGATION</w:t>
            </w:r>
          </w:p>
          <w:p w14:paraId="4CE8B1A4" w14:textId="77777777" w:rsidR="00296B0E" w:rsidRPr="00EF53E2" w:rsidRDefault="001E4471">
            <w:pPr>
              <w:jc w:val="center"/>
              <w:rPr>
                <w:rFonts w:ascii="Arial" w:hAnsi="Arial" w:cs="Arial"/>
                <w:b/>
                <w:bCs/>
                <w:sz w:val="18"/>
                <w:szCs w:val="18"/>
              </w:rPr>
              <w:pPrChange w:id="1284" w:author="Allyn Reyes" w:date="2021-05-19T21:22:00Z">
                <w:pPr/>
              </w:pPrChange>
            </w:pPr>
            <w:r w:rsidRPr="00B75D3B">
              <w:rPr>
                <w:rFonts w:ascii="Arial" w:hAnsi="Arial" w:cs="Arial"/>
                <w:b/>
                <w:bCs/>
                <w:sz w:val="18"/>
                <w:szCs w:val="18"/>
              </w:rPr>
              <w:t>INCORPORAT</w:t>
            </w:r>
            <w:r w:rsidR="7BB47C1C" w:rsidRPr="00B75D3B">
              <w:rPr>
                <w:rFonts w:ascii="Arial" w:hAnsi="Arial" w:cs="Arial"/>
                <w:b/>
                <w:bCs/>
                <w:sz w:val="18"/>
                <w:szCs w:val="18"/>
              </w:rPr>
              <w:t>ED</w:t>
            </w:r>
          </w:p>
        </w:tc>
        <w:tc>
          <w:tcPr>
            <w:tcW w:w="716" w:type="pct"/>
            <w:tcBorders>
              <w:bottom w:val="single" w:sz="4" w:space="0" w:color="auto"/>
            </w:tcBorders>
            <w:vAlign w:val="center"/>
          </w:tcPr>
          <w:p w14:paraId="15F3C489" w14:textId="77777777" w:rsidR="00296B0E" w:rsidRPr="00EF53E2" w:rsidRDefault="001E4471">
            <w:pPr>
              <w:pStyle w:val="Heading2"/>
              <w:jc w:val="center"/>
              <w:rPr>
                <w:sz w:val="18"/>
                <w:szCs w:val="18"/>
              </w:rPr>
              <w:pPrChange w:id="1285" w:author="Allyn Reyes" w:date="2021-05-19T21:22:00Z">
                <w:pPr>
                  <w:pStyle w:val="Heading2"/>
                </w:pPr>
              </w:pPrChange>
            </w:pPr>
            <w:r w:rsidRPr="00B75D3B">
              <w:rPr>
                <w:sz w:val="18"/>
                <w:szCs w:val="18"/>
              </w:rPr>
              <w:t>LESS THAN</w:t>
            </w:r>
            <w:r w:rsidR="000FD1AC" w:rsidRPr="00B75D3B">
              <w:rPr>
                <w:sz w:val="18"/>
                <w:szCs w:val="18"/>
              </w:rPr>
              <w:t xml:space="preserve"> </w:t>
            </w:r>
            <w:r w:rsidRPr="00B75D3B">
              <w:rPr>
                <w:sz w:val="18"/>
                <w:szCs w:val="18"/>
              </w:rPr>
              <w:t>SIGNIFICANT</w:t>
            </w:r>
            <w:r w:rsidR="000FD1AC" w:rsidRPr="00B75D3B">
              <w:rPr>
                <w:sz w:val="18"/>
                <w:szCs w:val="18"/>
              </w:rPr>
              <w:t xml:space="preserve"> </w:t>
            </w:r>
            <w:r w:rsidRPr="00B75D3B">
              <w:rPr>
                <w:sz w:val="18"/>
                <w:szCs w:val="18"/>
              </w:rPr>
              <w:t>IMPACT</w:t>
            </w:r>
          </w:p>
        </w:tc>
        <w:tc>
          <w:tcPr>
            <w:tcW w:w="492" w:type="pct"/>
            <w:tcBorders>
              <w:bottom w:val="single" w:sz="4" w:space="0" w:color="auto"/>
            </w:tcBorders>
            <w:vAlign w:val="center"/>
          </w:tcPr>
          <w:p w14:paraId="43C77B16" w14:textId="77777777" w:rsidR="00296B0E" w:rsidRPr="00EF53E2" w:rsidRDefault="001E4471">
            <w:pPr>
              <w:pStyle w:val="Heading2"/>
              <w:jc w:val="center"/>
              <w:rPr>
                <w:sz w:val="18"/>
                <w:szCs w:val="18"/>
              </w:rPr>
              <w:pPrChange w:id="1286" w:author="Allyn Reyes" w:date="2021-05-19T21:22:00Z">
                <w:pPr>
                  <w:pStyle w:val="Heading2"/>
                </w:pPr>
              </w:pPrChange>
            </w:pPr>
            <w:r w:rsidRPr="00B75D3B">
              <w:rPr>
                <w:sz w:val="18"/>
                <w:szCs w:val="18"/>
              </w:rPr>
              <w:t>NO IMPACT</w:t>
            </w:r>
          </w:p>
        </w:tc>
      </w:tr>
      <w:tr w:rsidR="00A47B7D" w:rsidRPr="00EF53E2" w14:paraId="7ECD786C" w14:textId="77777777" w:rsidTr="00B75D3B">
        <w:trPr>
          <w:trHeight w:val="145"/>
        </w:trPr>
        <w:tc>
          <w:tcPr>
            <w:tcW w:w="2152" w:type="pct"/>
            <w:shd w:val="clear" w:color="auto" w:fill="404040" w:themeFill="text1" w:themeFillTint="BF"/>
          </w:tcPr>
          <w:p w14:paraId="1502C311" w14:textId="440F2D7E" w:rsidR="00296B0E" w:rsidRPr="00EF53E2" w:rsidRDefault="001E4471" w:rsidP="003B4800">
            <w:pPr>
              <w:pStyle w:val="Heading2"/>
              <w:tabs>
                <w:tab w:val="left" w:pos="360"/>
              </w:tabs>
              <w:ind w:left="335" w:hanging="335"/>
              <w:rPr>
                <w:b w:val="0"/>
                <w:bCs w:val="0"/>
                <w:color w:val="FFFFFF" w:themeColor="background1"/>
              </w:rPr>
            </w:pPr>
            <w:r w:rsidRPr="00EF53E2">
              <w:rPr>
                <w:bCs w:val="0"/>
                <w:color w:val="FFFFFF" w:themeColor="background1"/>
              </w:rPr>
              <w:t>I.</w:t>
            </w:r>
            <w:r w:rsidRPr="00EF53E2">
              <w:rPr>
                <w:bCs w:val="0"/>
                <w:color w:val="FFFFFF" w:themeColor="background1"/>
              </w:rPr>
              <w:tab/>
              <w:t>AESTHETICS.</w:t>
            </w:r>
            <w:r w:rsidR="00E040E8" w:rsidRPr="00EF53E2">
              <w:rPr>
                <w:b w:val="0"/>
                <w:bCs w:val="0"/>
                <w:color w:val="FFFFFF" w:themeColor="background1"/>
              </w:rPr>
              <w:t xml:space="preserve">  </w:t>
            </w:r>
            <w:r w:rsidR="005A76EC" w:rsidRPr="00EF53E2">
              <w:rPr>
                <w:b w:val="0"/>
                <w:bCs w:val="0"/>
                <w:color w:val="FFFFFF" w:themeColor="background1"/>
              </w:rPr>
              <w:t xml:space="preserve"> </w:t>
            </w:r>
            <w:r w:rsidR="00EE499D" w:rsidRPr="00EF53E2">
              <w:rPr>
                <w:b w:val="0"/>
                <w:bCs w:val="0"/>
                <w:color w:val="FFFFFF" w:themeColor="background1"/>
              </w:rPr>
              <w:br/>
            </w:r>
            <w:r w:rsidR="005A76EC" w:rsidRPr="00EF53E2">
              <w:rPr>
                <w:b w:val="0"/>
                <w:bCs w:val="0"/>
                <w:color w:val="FFFFFF" w:themeColor="background1"/>
              </w:rPr>
              <w:t>Except as provided in Public Code Section 21099, w</w:t>
            </w:r>
            <w:r w:rsidR="00303F26" w:rsidRPr="00EF53E2">
              <w:rPr>
                <w:b w:val="0"/>
                <w:bCs w:val="0"/>
                <w:color w:val="FFFFFF" w:themeColor="background1"/>
              </w:rPr>
              <w:t xml:space="preserve">ould the </w:t>
            </w:r>
            <w:r w:rsidRPr="00EF53E2">
              <w:rPr>
                <w:b w:val="0"/>
                <w:bCs w:val="0"/>
                <w:color w:val="FFFFFF" w:themeColor="background1"/>
              </w:rPr>
              <w:t>project:</w:t>
            </w:r>
          </w:p>
        </w:tc>
        <w:tc>
          <w:tcPr>
            <w:tcW w:w="765" w:type="pct"/>
            <w:shd w:val="clear" w:color="auto" w:fill="404040" w:themeFill="text1" w:themeFillTint="BF"/>
            <w:vAlign w:val="center"/>
          </w:tcPr>
          <w:p w14:paraId="26021FDF" w14:textId="77777777" w:rsidR="00296B0E" w:rsidRPr="00EF53E2" w:rsidRDefault="00296B0E" w:rsidP="004D75EA">
            <w:pPr>
              <w:pStyle w:val="Heading2"/>
              <w:jc w:val="center"/>
              <w:rPr>
                <w:color w:val="FFFFFF" w:themeColor="background1"/>
              </w:rPr>
            </w:pPr>
          </w:p>
        </w:tc>
        <w:tc>
          <w:tcPr>
            <w:tcW w:w="875" w:type="pct"/>
            <w:shd w:val="clear" w:color="auto" w:fill="404040" w:themeFill="text1" w:themeFillTint="BF"/>
            <w:vAlign w:val="center"/>
          </w:tcPr>
          <w:p w14:paraId="3A8D666F" w14:textId="77777777" w:rsidR="00296B0E" w:rsidRPr="00EF53E2" w:rsidRDefault="00296B0E" w:rsidP="004D75EA">
            <w:pPr>
              <w:jc w:val="center"/>
              <w:rPr>
                <w:rFonts w:ascii="Arial" w:hAnsi="Arial" w:cs="Arial"/>
                <w:b/>
                <w:bCs/>
                <w:color w:val="FFFFFF" w:themeColor="background1"/>
                <w:sz w:val="22"/>
              </w:rPr>
            </w:pPr>
          </w:p>
        </w:tc>
        <w:tc>
          <w:tcPr>
            <w:tcW w:w="716" w:type="pct"/>
            <w:shd w:val="clear" w:color="auto" w:fill="404040" w:themeFill="text1" w:themeFillTint="BF"/>
            <w:vAlign w:val="center"/>
          </w:tcPr>
          <w:p w14:paraId="5D9F818C" w14:textId="77777777" w:rsidR="00296B0E" w:rsidRPr="00EF53E2" w:rsidRDefault="00296B0E" w:rsidP="004D75EA">
            <w:pPr>
              <w:pStyle w:val="Heading2"/>
              <w:jc w:val="center"/>
              <w:rPr>
                <w:color w:val="FFFFFF" w:themeColor="background1"/>
              </w:rPr>
            </w:pPr>
          </w:p>
        </w:tc>
        <w:tc>
          <w:tcPr>
            <w:tcW w:w="492" w:type="pct"/>
            <w:shd w:val="clear" w:color="auto" w:fill="404040" w:themeFill="text1" w:themeFillTint="BF"/>
            <w:vAlign w:val="center"/>
          </w:tcPr>
          <w:p w14:paraId="4B39ADCD" w14:textId="77777777" w:rsidR="00296B0E" w:rsidRPr="00EF53E2" w:rsidRDefault="00296B0E" w:rsidP="004D75EA">
            <w:pPr>
              <w:pStyle w:val="Heading2"/>
              <w:jc w:val="center"/>
              <w:rPr>
                <w:color w:val="FFFFFF" w:themeColor="background1"/>
              </w:rPr>
            </w:pPr>
          </w:p>
        </w:tc>
      </w:tr>
      <w:tr w:rsidR="00A47B7D" w:rsidRPr="00EF53E2" w14:paraId="1F73B576" w14:textId="77777777" w:rsidTr="00B75D3B">
        <w:trPr>
          <w:trHeight w:val="145"/>
        </w:trPr>
        <w:tc>
          <w:tcPr>
            <w:tcW w:w="2152" w:type="pct"/>
          </w:tcPr>
          <w:p w14:paraId="2B91B71B" w14:textId="77777777" w:rsidR="00091D7C" w:rsidRPr="00EF53E2" w:rsidRDefault="00091D7C" w:rsidP="00D04C8C">
            <w:pPr>
              <w:pStyle w:val="Header"/>
              <w:numPr>
                <w:ilvl w:val="0"/>
                <w:numId w:val="35"/>
              </w:numPr>
              <w:tabs>
                <w:tab w:val="clear" w:pos="4320"/>
                <w:tab w:val="clear" w:pos="8640"/>
                <w:tab w:val="left" w:pos="360"/>
              </w:tabs>
              <w:ind w:left="360"/>
              <w:rPr>
                <w:rFonts w:ascii="Arial" w:hAnsi="Arial" w:cs="Arial"/>
                <w:sz w:val="22"/>
              </w:rPr>
            </w:pPr>
            <w:r w:rsidRPr="00EF53E2">
              <w:rPr>
                <w:rFonts w:ascii="Arial" w:hAnsi="Arial" w:cs="Arial"/>
                <w:sz w:val="22"/>
              </w:rPr>
              <w:t>Have a substantial adverse effect on a scenic vista?</w:t>
            </w:r>
          </w:p>
        </w:tc>
        <w:tc>
          <w:tcPr>
            <w:tcW w:w="765" w:type="pct"/>
            <w:vAlign w:val="center"/>
          </w:tcPr>
          <w:p w14:paraId="102A41A1" w14:textId="77777777" w:rsidR="00296B0E" w:rsidRPr="00EF53E2" w:rsidRDefault="00296B0E" w:rsidP="004D75EA">
            <w:pPr>
              <w:pStyle w:val="Heading2"/>
              <w:jc w:val="center"/>
            </w:pPr>
          </w:p>
        </w:tc>
        <w:tc>
          <w:tcPr>
            <w:tcW w:w="875" w:type="pct"/>
            <w:vAlign w:val="center"/>
          </w:tcPr>
          <w:p w14:paraId="40248785" w14:textId="1C18DEFC" w:rsidR="00296B0E" w:rsidRPr="00EF53E2" w:rsidRDefault="00296B0E" w:rsidP="004D75EA">
            <w:pPr>
              <w:jc w:val="center"/>
              <w:rPr>
                <w:rFonts w:ascii="Arial" w:hAnsi="Arial" w:cs="Arial"/>
                <w:b/>
                <w:sz w:val="22"/>
                <w:szCs w:val="22"/>
              </w:rPr>
            </w:pPr>
          </w:p>
        </w:tc>
        <w:tc>
          <w:tcPr>
            <w:tcW w:w="716" w:type="pct"/>
            <w:vAlign w:val="center"/>
          </w:tcPr>
          <w:p w14:paraId="546FBE79" w14:textId="27EA82F0" w:rsidR="00296B0E" w:rsidRPr="00EF53E2" w:rsidRDefault="00296B0E" w:rsidP="004D75EA">
            <w:pPr>
              <w:pStyle w:val="Heading2"/>
              <w:jc w:val="center"/>
            </w:pPr>
          </w:p>
        </w:tc>
        <w:tc>
          <w:tcPr>
            <w:tcW w:w="492" w:type="pct"/>
            <w:vAlign w:val="center"/>
          </w:tcPr>
          <w:p w14:paraId="5DEB1AE5" w14:textId="2953A2BA" w:rsidR="00296B0E" w:rsidRPr="00EF53E2" w:rsidRDefault="28AFAB89" w:rsidP="004D75EA">
            <w:pPr>
              <w:pStyle w:val="Heading2"/>
              <w:jc w:val="center"/>
            </w:pPr>
            <w:r>
              <w:t>X</w:t>
            </w:r>
          </w:p>
        </w:tc>
      </w:tr>
      <w:tr w:rsidR="00A47B7D" w:rsidRPr="00EF53E2" w14:paraId="5F489061" w14:textId="77777777" w:rsidTr="00B75D3B">
        <w:trPr>
          <w:trHeight w:val="145"/>
        </w:trPr>
        <w:tc>
          <w:tcPr>
            <w:tcW w:w="2152" w:type="pct"/>
          </w:tcPr>
          <w:p w14:paraId="3505236B" w14:textId="51641F60" w:rsidR="00091D7C" w:rsidRPr="00EF53E2" w:rsidRDefault="001E4471" w:rsidP="00956C46">
            <w:pPr>
              <w:pStyle w:val="Header"/>
              <w:tabs>
                <w:tab w:val="clear" w:pos="4320"/>
                <w:tab w:val="clear" w:pos="8640"/>
                <w:tab w:val="left" w:pos="360"/>
              </w:tabs>
              <w:ind w:left="360" w:hanging="360"/>
              <w:rPr>
                <w:rFonts w:ascii="Arial" w:hAnsi="Arial" w:cs="Arial"/>
                <w:sz w:val="22"/>
              </w:rPr>
            </w:pPr>
            <w:r w:rsidRPr="00EF53E2">
              <w:rPr>
                <w:rFonts w:ascii="Arial" w:hAnsi="Arial" w:cs="Arial"/>
                <w:sz w:val="22"/>
              </w:rPr>
              <w:t>b.</w:t>
            </w:r>
            <w:r w:rsidRPr="00EF53E2">
              <w:rPr>
                <w:rFonts w:ascii="Arial" w:hAnsi="Arial" w:cs="Arial"/>
                <w:sz w:val="22"/>
              </w:rPr>
              <w:tab/>
            </w:r>
            <w:r w:rsidR="00091D7C" w:rsidRPr="00EF53E2">
              <w:rPr>
                <w:rFonts w:ascii="Arial" w:hAnsi="Arial" w:cs="Arial"/>
                <w:sz w:val="22"/>
              </w:rPr>
              <w:t xml:space="preserve">Substantially damage scenic resources, including, but not limited to, trees, rock outcroppings, and historic buildings within a </w:t>
            </w:r>
            <w:del w:id="1287" w:author="David De Vries" w:date="2021-06-18T04:57:00Z">
              <w:r w:rsidR="00091D7C" w:rsidRPr="00EF53E2" w:rsidDel="009E209A">
                <w:rPr>
                  <w:rFonts w:ascii="Arial" w:hAnsi="Arial" w:cs="Arial"/>
                  <w:sz w:val="22"/>
                </w:rPr>
                <w:delText>state</w:delText>
              </w:r>
            </w:del>
            <w:ins w:id="1288" w:author="David De Vries" w:date="2021-06-18T04:57:00Z">
              <w:r w:rsidR="009E209A">
                <w:rPr>
                  <w:rFonts w:ascii="Arial" w:hAnsi="Arial" w:cs="Arial"/>
                  <w:sz w:val="22"/>
                </w:rPr>
                <w:t>State</w:t>
              </w:r>
            </w:ins>
            <w:r w:rsidR="00091D7C" w:rsidRPr="00EF53E2">
              <w:rPr>
                <w:rFonts w:ascii="Arial" w:hAnsi="Arial" w:cs="Arial"/>
                <w:sz w:val="22"/>
              </w:rPr>
              <w:t xml:space="preserve"> scenic highway?</w:t>
            </w:r>
            <w:r w:rsidR="00E040E8" w:rsidRPr="00EF53E2">
              <w:rPr>
                <w:rFonts w:ascii="Arial" w:hAnsi="Arial" w:cs="Arial"/>
                <w:sz w:val="22"/>
              </w:rPr>
              <w:t xml:space="preserve">  </w:t>
            </w:r>
          </w:p>
        </w:tc>
        <w:tc>
          <w:tcPr>
            <w:tcW w:w="765" w:type="pct"/>
            <w:vAlign w:val="center"/>
          </w:tcPr>
          <w:p w14:paraId="212C9883" w14:textId="77777777" w:rsidR="00296B0E" w:rsidRPr="00EF53E2" w:rsidRDefault="00296B0E" w:rsidP="004D75EA">
            <w:pPr>
              <w:pStyle w:val="Heading2"/>
              <w:jc w:val="center"/>
            </w:pPr>
          </w:p>
        </w:tc>
        <w:tc>
          <w:tcPr>
            <w:tcW w:w="875" w:type="pct"/>
            <w:vAlign w:val="center"/>
          </w:tcPr>
          <w:p w14:paraId="46E3AEDC" w14:textId="77777777" w:rsidR="00296B0E" w:rsidRPr="00EF53E2" w:rsidRDefault="00296B0E" w:rsidP="004D75EA">
            <w:pPr>
              <w:jc w:val="center"/>
              <w:rPr>
                <w:rFonts w:ascii="Arial" w:hAnsi="Arial" w:cs="Arial"/>
                <w:b/>
                <w:bCs/>
                <w:sz w:val="22"/>
              </w:rPr>
            </w:pPr>
          </w:p>
        </w:tc>
        <w:tc>
          <w:tcPr>
            <w:tcW w:w="716" w:type="pct"/>
            <w:vAlign w:val="center"/>
          </w:tcPr>
          <w:p w14:paraId="27B7FC86" w14:textId="6B5B426B" w:rsidR="00296B0E" w:rsidRPr="00EF53E2" w:rsidRDefault="00296B0E" w:rsidP="004D75EA">
            <w:pPr>
              <w:pStyle w:val="Heading2"/>
              <w:jc w:val="center"/>
            </w:pPr>
          </w:p>
        </w:tc>
        <w:tc>
          <w:tcPr>
            <w:tcW w:w="492" w:type="pct"/>
            <w:vAlign w:val="center"/>
          </w:tcPr>
          <w:p w14:paraId="585F68E9" w14:textId="7C9ED0E5" w:rsidR="00296B0E" w:rsidRPr="00EF53E2" w:rsidRDefault="6D629476" w:rsidP="004D75EA">
            <w:pPr>
              <w:pStyle w:val="Heading2"/>
              <w:jc w:val="center"/>
            </w:pPr>
            <w:r>
              <w:t>X</w:t>
            </w:r>
          </w:p>
        </w:tc>
      </w:tr>
      <w:tr w:rsidR="00A47B7D" w:rsidRPr="00EF53E2" w14:paraId="3BFCD897" w14:textId="77777777" w:rsidTr="00B75D3B">
        <w:trPr>
          <w:trHeight w:val="145"/>
        </w:trPr>
        <w:tc>
          <w:tcPr>
            <w:tcW w:w="2152" w:type="pct"/>
          </w:tcPr>
          <w:p w14:paraId="7DD7BBFE" w14:textId="67EA5AD0" w:rsidR="00296B0E" w:rsidRPr="00EF53E2" w:rsidRDefault="005A76EC" w:rsidP="00D04C8C">
            <w:pPr>
              <w:pStyle w:val="BodyText"/>
              <w:numPr>
                <w:ilvl w:val="0"/>
                <w:numId w:val="34"/>
              </w:numPr>
              <w:tabs>
                <w:tab w:val="clear" w:pos="720"/>
                <w:tab w:val="num" w:pos="360"/>
              </w:tabs>
              <w:ind w:left="360"/>
            </w:pPr>
            <w:r w:rsidRPr="00EF53E2">
              <w:t>In non-urbanized areas, s</w:t>
            </w:r>
            <w:r w:rsidR="001635D2" w:rsidRPr="00EF53E2">
              <w:t>ubstantially degrade the existing visual character or quality of</w:t>
            </w:r>
            <w:r w:rsidRPr="00EF53E2">
              <w:t xml:space="preserve"> public views of</w:t>
            </w:r>
            <w:r w:rsidR="001635D2" w:rsidRPr="00EF53E2">
              <w:t xml:space="preserve"> the site and its surroundings</w:t>
            </w:r>
            <w:proofErr w:type="gramStart"/>
            <w:r w:rsidR="001635D2" w:rsidRPr="00EF53E2">
              <w:t>?</w:t>
            </w:r>
            <w:r w:rsidRPr="00EF53E2">
              <w:t xml:space="preserve"> </w:t>
            </w:r>
            <w:proofErr w:type="gramEnd"/>
            <w:r w:rsidRPr="00EF53E2">
              <w:t>(Public views are those that are experienced from publicly accessible vantage point)</w:t>
            </w:r>
            <w:r w:rsidR="00E0497A" w:rsidRPr="00EF53E2">
              <w:t>.</w:t>
            </w:r>
            <w:r w:rsidR="00E040E8" w:rsidRPr="00EF53E2">
              <w:t xml:space="preserve">  </w:t>
            </w:r>
            <w:r w:rsidR="00D574BC" w:rsidRPr="00EF53E2">
              <w:t>If the project is in an urbanized area, would the project conflict with applicable zoning and other regulations governing scenic quality?</w:t>
            </w:r>
          </w:p>
        </w:tc>
        <w:tc>
          <w:tcPr>
            <w:tcW w:w="765" w:type="pct"/>
            <w:vAlign w:val="center"/>
          </w:tcPr>
          <w:p w14:paraId="5853E88C" w14:textId="77777777" w:rsidR="00296B0E" w:rsidRPr="00EF53E2" w:rsidRDefault="00296B0E" w:rsidP="004D75EA">
            <w:pPr>
              <w:pStyle w:val="Heading2"/>
              <w:jc w:val="center"/>
            </w:pPr>
          </w:p>
        </w:tc>
        <w:tc>
          <w:tcPr>
            <w:tcW w:w="875" w:type="pct"/>
            <w:vAlign w:val="center"/>
          </w:tcPr>
          <w:p w14:paraId="260D24A5" w14:textId="7902248C" w:rsidR="00296B0E" w:rsidRPr="00EF53E2" w:rsidRDefault="00296B0E" w:rsidP="004D75EA">
            <w:pPr>
              <w:jc w:val="center"/>
              <w:rPr>
                <w:rFonts w:ascii="Arial" w:hAnsi="Arial" w:cs="Arial"/>
                <w:b/>
                <w:bCs/>
                <w:sz w:val="22"/>
              </w:rPr>
            </w:pPr>
          </w:p>
        </w:tc>
        <w:tc>
          <w:tcPr>
            <w:tcW w:w="716" w:type="pct"/>
            <w:vAlign w:val="center"/>
          </w:tcPr>
          <w:p w14:paraId="614382FD" w14:textId="6AADF96B" w:rsidR="00296B0E" w:rsidRPr="00EF53E2" w:rsidRDefault="00296B0E" w:rsidP="004D75EA">
            <w:pPr>
              <w:pStyle w:val="Heading2"/>
              <w:jc w:val="center"/>
            </w:pPr>
          </w:p>
        </w:tc>
        <w:tc>
          <w:tcPr>
            <w:tcW w:w="492" w:type="pct"/>
            <w:vAlign w:val="center"/>
          </w:tcPr>
          <w:p w14:paraId="760514D3" w14:textId="42FCBD5A" w:rsidR="00296B0E" w:rsidRPr="00EF53E2" w:rsidRDefault="04131BF6" w:rsidP="004D75EA">
            <w:pPr>
              <w:pStyle w:val="Heading2"/>
              <w:jc w:val="center"/>
            </w:pPr>
            <w:r>
              <w:t>X</w:t>
            </w:r>
          </w:p>
        </w:tc>
      </w:tr>
      <w:tr w:rsidR="00A47B7D" w:rsidRPr="00EF53E2" w14:paraId="18E870B1" w14:textId="77777777" w:rsidTr="00B75D3B">
        <w:trPr>
          <w:trHeight w:val="145"/>
        </w:trPr>
        <w:tc>
          <w:tcPr>
            <w:tcW w:w="2152" w:type="pct"/>
            <w:tcBorders>
              <w:bottom w:val="single" w:sz="4" w:space="0" w:color="auto"/>
            </w:tcBorders>
          </w:tcPr>
          <w:p w14:paraId="6E0DEF18" w14:textId="45FFA86F" w:rsidR="001635D2" w:rsidRPr="00EF53E2" w:rsidRDefault="001635D2" w:rsidP="00D04C8C">
            <w:pPr>
              <w:pStyle w:val="BodyText"/>
              <w:numPr>
                <w:ilvl w:val="0"/>
                <w:numId w:val="34"/>
              </w:numPr>
              <w:tabs>
                <w:tab w:val="clear" w:pos="720"/>
                <w:tab w:val="num" w:pos="360"/>
              </w:tabs>
              <w:ind w:left="360"/>
            </w:pPr>
            <w:r w:rsidRPr="00EF53E2">
              <w:t>Create a new source of substantial light or glare which would adversely affect day or nighttime views in the area?</w:t>
            </w:r>
            <w:r w:rsidR="00E040E8" w:rsidRPr="00EF53E2">
              <w:t xml:space="preserve">  </w:t>
            </w:r>
          </w:p>
        </w:tc>
        <w:tc>
          <w:tcPr>
            <w:tcW w:w="765" w:type="pct"/>
            <w:tcBorders>
              <w:bottom w:val="single" w:sz="4" w:space="0" w:color="auto"/>
            </w:tcBorders>
            <w:vAlign w:val="center"/>
          </w:tcPr>
          <w:p w14:paraId="279A6E8C" w14:textId="77777777" w:rsidR="001635D2" w:rsidRPr="00EF53E2" w:rsidRDefault="001635D2" w:rsidP="004D75EA">
            <w:pPr>
              <w:pStyle w:val="Heading2"/>
              <w:jc w:val="center"/>
            </w:pPr>
          </w:p>
        </w:tc>
        <w:tc>
          <w:tcPr>
            <w:tcW w:w="875" w:type="pct"/>
            <w:tcBorders>
              <w:bottom w:val="single" w:sz="4" w:space="0" w:color="auto"/>
            </w:tcBorders>
            <w:vAlign w:val="center"/>
          </w:tcPr>
          <w:p w14:paraId="6A8FAA07" w14:textId="7C7A17FE" w:rsidR="001635D2" w:rsidRPr="00EF53E2" w:rsidRDefault="001635D2" w:rsidP="004D75EA">
            <w:pPr>
              <w:jc w:val="center"/>
              <w:rPr>
                <w:rFonts w:ascii="Arial" w:hAnsi="Arial" w:cs="Arial"/>
                <w:b/>
                <w:bCs/>
                <w:sz w:val="22"/>
                <w:szCs w:val="22"/>
              </w:rPr>
            </w:pPr>
          </w:p>
        </w:tc>
        <w:tc>
          <w:tcPr>
            <w:tcW w:w="716" w:type="pct"/>
            <w:tcBorders>
              <w:bottom w:val="single" w:sz="4" w:space="0" w:color="auto"/>
            </w:tcBorders>
            <w:vAlign w:val="center"/>
          </w:tcPr>
          <w:p w14:paraId="247ABF16" w14:textId="28ACE8CC" w:rsidR="001635D2" w:rsidRPr="00EF53E2" w:rsidRDefault="001635D2" w:rsidP="004D75EA">
            <w:pPr>
              <w:pStyle w:val="Heading2"/>
              <w:jc w:val="center"/>
            </w:pPr>
          </w:p>
        </w:tc>
        <w:tc>
          <w:tcPr>
            <w:tcW w:w="492" w:type="pct"/>
            <w:tcBorders>
              <w:bottom w:val="single" w:sz="4" w:space="0" w:color="auto"/>
            </w:tcBorders>
            <w:vAlign w:val="center"/>
          </w:tcPr>
          <w:p w14:paraId="14018217" w14:textId="07D1626E" w:rsidR="001635D2" w:rsidRPr="00EF53E2" w:rsidRDefault="4929CEF8" w:rsidP="004D75EA">
            <w:pPr>
              <w:pStyle w:val="Heading2"/>
              <w:jc w:val="center"/>
            </w:pPr>
            <w:r>
              <w:t>X</w:t>
            </w:r>
          </w:p>
        </w:tc>
      </w:tr>
      <w:tr w:rsidR="00A47B7D" w:rsidRPr="00EF53E2" w14:paraId="1B4756CD" w14:textId="77777777" w:rsidTr="00B75D3B">
        <w:trPr>
          <w:trHeight w:val="145"/>
        </w:trPr>
        <w:tc>
          <w:tcPr>
            <w:tcW w:w="2152" w:type="pct"/>
            <w:tcBorders>
              <w:bottom w:val="single" w:sz="4" w:space="0" w:color="auto"/>
            </w:tcBorders>
            <w:shd w:val="clear" w:color="auto" w:fill="404040" w:themeFill="text1" w:themeFillTint="BF"/>
          </w:tcPr>
          <w:p w14:paraId="283802F4" w14:textId="77777777" w:rsidR="00172481" w:rsidRPr="00EF53E2" w:rsidRDefault="00172481" w:rsidP="00172481">
            <w:pPr>
              <w:pStyle w:val="BodyText"/>
              <w:tabs>
                <w:tab w:val="left" w:pos="360"/>
              </w:tabs>
              <w:ind w:left="360" w:hanging="360"/>
              <w:rPr>
                <w:color w:val="FFFFFF" w:themeColor="background1"/>
              </w:rPr>
            </w:pPr>
            <w:r w:rsidRPr="00EF53E2">
              <w:rPr>
                <w:b/>
                <w:color w:val="FFFFFF" w:themeColor="background1"/>
              </w:rPr>
              <w:t>II.</w:t>
            </w:r>
            <w:r w:rsidRPr="00EF53E2">
              <w:rPr>
                <w:b/>
                <w:color w:val="FFFFFF" w:themeColor="background1"/>
              </w:rPr>
              <w:tab/>
              <w:t>AGRICULTURAL AND FORESTRY</w:t>
            </w:r>
            <w:r w:rsidRPr="00EF53E2">
              <w:rPr>
                <w:b/>
                <w:color w:val="FFFFFF" w:themeColor="background1"/>
                <w:u w:val="single"/>
              </w:rPr>
              <w:t xml:space="preserve"> </w:t>
            </w:r>
            <w:r w:rsidRPr="00EF53E2">
              <w:rPr>
                <w:b/>
                <w:color w:val="FFFFFF" w:themeColor="background1"/>
              </w:rPr>
              <w:t>RESOURCES.</w:t>
            </w:r>
          </w:p>
        </w:tc>
        <w:tc>
          <w:tcPr>
            <w:tcW w:w="765" w:type="pct"/>
            <w:tcBorders>
              <w:bottom w:val="single" w:sz="4" w:space="0" w:color="auto"/>
            </w:tcBorders>
            <w:shd w:val="clear" w:color="auto" w:fill="404040" w:themeFill="text1" w:themeFillTint="BF"/>
            <w:vAlign w:val="center"/>
          </w:tcPr>
          <w:p w14:paraId="07D61D84" w14:textId="77777777" w:rsidR="00172481" w:rsidRPr="00EF53E2" w:rsidRDefault="00172481" w:rsidP="004D75EA">
            <w:pPr>
              <w:pStyle w:val="Heading2"/>
              <w:jc w:val="center"/>
            </w:pPr>
          </w:p>
        </w:tc>
        <w:tc>
          <w:tcPr>
            <w:tcW w:w="875" w:type="pct"/>
            <w:tcBorders>
              <w:bottom w:val="single" w:sz="4" w:space="0" w:color="auto"/>
            </w:tcBorders>
            <w:shd w:val="clear" w:color="auto" w:fill="404040" w:themeFill="text1" w:themeFillTint="BF"/>
            <w:vAlign w:val="center"/>
          </w:tcPr>
          <w:p w14:paraId="3C370062" w14:textId="77777777" w:rsidR="00172481" w:rsidRPr="00EF53E2" w:rsidRDefault="00172481" w:rsidP="004D75EA">
            <w:pPr>
              <w:jc w:val="center"/>
              <w:rPr>
                <w:rFonts w:ascii="Arial" w:hAnsi="Arial" w:cs="Arial"/>
                <w:b/>
                <w:bCs/>
                <w:sz w:val="22"/>
              </w:rPr>
            </w:pPr>
          </w:p>
        </w:tc>
        <w:tc>
          <w:tcPr>
            <w:tcW w:w="716" w:type="pct"/>
            <w:tcBorders>
              <w:bottom w:val="single" w:sz="4" w:space="0" w:color="auto"/>
            </w:tcBorders>
            <w:shd w:val="clear" w:color="auto" w:fill="404040" w:themeFill="text1" w:themeFillTint="BF"/>
            <w:vAlign w:val="center"/>
          </w:tcPr>
          <w:p w14:paraId="2516889E" w14:textId="77777777" w:rsidR="00172481" w:rsidRPr="00EF53E2" w:rsidRDefault="00172481" w:rsidP="004D75EA">
            <w:pPr>
              <w:pStyle w:val="Heading2"/>
              <w:jc w:val="center"/>
            </w:pPr>
          </w:p>
        </w:tc>
        <w:tc>
          <w:tcPr>
            <w:tcW w:w="492" w:type="pct"/>
            <w:tcBorders>
              <w:bottom w:val="single" w:sz="4" w:space="0" w:color="auto"/>
            </w:tcBorders>
            <w:shd w:val="clear" w:color="auto" w:fill="404040" w:themeFill="text1" w:themeFillTint="BF"/>
            <w:vAlign w:val="center"/>
          </w:tcPr>
          <w:p w14:paraId="6C83E725" w14:textId="77777777" w:rsidR="00172481" w:rsidRPr="00EF53E2" w:rsidRDefault="00172481" w:rsidP="004D75EA">
            <w:pPr>
              <w:pStyle w:val="Heading2"/>
              <w:jc w:val="center"/>
            </w:pPr>
          </w:p>
        </w:tc>
      </w:tr>
      <w:tr w:rsidR="00A47B7D" w:rsidRPr="00EF53E2" w14:paraId="3ACFCE67" w14:textId="77777777" w:rsidTr="00B75D3B">
        <w:trPr>
          <w:trHeight w:val="70"/>
        </w:trPr>
        <w:tc>
          <w:tcPr>
            <w:tcW w:w="2152" w:type="pct"/>
            <w:shd w:val="clear" w:color="auto" w:fill="auto"/>
          </w:tcPr>
          <w:p w14:paraId="1AD9C0BB" w14:textId="54DB9451" w:rsidR="003C07DA" w:rsidRPr="00EF53E2" w:rsidRDefault="001E4471" w:rsidP="00A67A02">
            <w:pPr>
              <w:tabs>
                <w:tab w:val="left" w:pos="360"/>
              </w:tabs>
              <w:ind w:left="335" w:hanging="335"/>
              <w:rPr>
                <w:rFonts w:ascii="Arial" w:hAnsi="Arial" w:cs="Arial"/>
                <w:sz w:val="22"/>
                <w:szCs w:val="22"/>
              </w:rPr>
            </w:pPr>
            <w:r w:rsidRPr="00EF53E2">
              <w:rPr>
                <w:rFonts w:ascii="Arial" w:hAnsi="Arial" w:cs="Arial"/>
                <w:sz w:val="22"/>
                <w:szCs w:val="22"/>
              </w:rPr>
              <w:tab/>
              <w:t>In determining whether impacts to agricultural resources are significant environmental effects,</w:t>
            </w:r>
            <w:r w:rsidR="00172481" w:rsidRPr="00EF53E2">
              <w:rPr>
                <w:rFonts w:ascii="Arial" w:hAnsi="Arial" w:cs="Arial"/>
                <w:sz w:val="22"/>
                <w:szCs w:val="22"/>
              </w:rPr>
              <w:t xml:space="preserve"> </w:t>
            </w:r>
            <w:r w:rsidRPr="00EF53E2">
              <w:rPr>
                <w:rFonts w:ascii="Arial" w:hAnsi="Arial" w:cs="Arial"/>
                <w:sz w:val="22"/>
                <w:szCs w:val="22"/>
              </w:rPr>
              <w:t>lead agencies may refer to the California Agricultural Land Evaluation and Site Assessment</w:t>
            </w:r>
            <w:r w:rsidR="003B4800" w:rsidRPr="00EF53E2">
              <w:rPr>
                <w:rFonts w:ascii="Arial" w:hAnsi="Arial" w:cs="Arial"/>
                <w:sz w:val="22"/>
                <w:szCs w:val="22"/>
              </w:rPr>
              <w:t xml:space="preserve"> </w:t>
            </w:r>
            <w:r w:rsidRPr="00EF53E2">
              <w:rPr>
                <w:rFonts w:ascii="Arial" w:hAnsi="Arial" w:cs="Arial"/>
                <w:sz w:val="22"/>
                <w:szCs w:val="22"/>
              </w:rPr>
              <w:t>Model (1997) prepared by the California Department of Con</w:t>
            </w:r>
            <w:r w:rsidR="001635D2" w:rsidRPr="00EF53E2">
              <w:rPr>
                <w:rFonts w:ascii="Arial" w:hAnsi="Arial" w:cs="Arial"/>
                <w:sz w:val="22"/>
                <w:szCs w:val="22"/>
              </w:rPr>
              <w:t xml:space="preserve">servation as an optional model </w:t>
            </w:r>
            <w:r w:rsidRPr="00EF53E2">
              <w:rPr>
                <w:rFonts w:ascii="Arial" w:hAnsi="Arial" w:cs="Arial"/>
                <w:sz w:val="22"/>
                <w:szCs w:val="22"/>
              </w:rPr>
              <w:t>to use in assessing impa</w:t>
            </w:r>
            <w:r w:rsidR="001635D2" w:rsidRPr="00EF53E2">
              <w:rPr>
                <w:rFonts w:ascii="Arial" w:hAnsi="Arial" w:cs="Arial"/>
                <w:sz w:val="22"/>
                <w:szCs w:val="22"/>
              </w:rPr>
              <w:t xml:space="preserve">cts on </w:t>
            </w:r>
            <w:r w:rsidRPr="00EF53E2">
              <w:rPr>
                <w:rFonts w:ascii="Arial" w:hAnsi="Arial" w:cs="Arial"/>
                <w:sz w:val="22"/>
                <w:szCs w:val="22"/>
              </w:rPr>
              <w:t>agriculture and farmland.</w:t>
            </w:r>
            <w:r w:rsidR="00E040E8" w:rsidRPr="00EF53E2">
              <w:rPr>
                <w:rFonts w:ascii="Arial" w:hAnsi="Arial" w:cs="Arial"/>
                <w:sz w:val="22"/>
                <w:szCs w:val="22"/>
              </w:rPr>
              <w:t xml:space="preserve">  </w:t>
            </w:r>
            <w:r w:rsidR="001635D2" w:rsidRPr="00EF53E2">
              <w:rPr>
                <w:rFonts w:ascii="Arial" w:hAnsi="Arial" w:cs="Arial"/>
                <w:sz w:val="22"/>
                <w:szCs w:val="22"/>
              </w:rPr>
              <w:t xml:space="preserve">In </w:t>
            </w:r>
            <w:r w:rsidR="00172481" w:rsidRPr="00EF53E2">
              <w:rPr>
                <w:rFonts w:ascii="Arial" w:hAnsi="Arial" w:cs="Arial"/>
                <w:sz w:val="22"/>
                <w:szCs w:val="22"/>
              </w:rPr>
              <w:t>determining</w:t>
            </w:r>
            <w:r w:rsidR="001635D2" w:rsidRPr="00EF53E2">
              <w:rPr>
                <w:rFonts w:ascii="Arial" w:hAnsi="Arial" w:cs="Arial"/>
                <w:sz w:val="22"/>
                <w:szCs w:val="22"/>
              </w:rPr>
              <w:t xml:space="preserve"> whether impacts to forest resources, including timberland, are significant environmental effects, lead agencies may refer to information compiled by the California Department of Forestry and Fire Protection regarding the </w:t>
            </w:r>
            <w:del w:id="1289" w:author="David De Vries" w:date="2021-06-18T04:56:00Z">
              <w:r w:rsidR="001635D2" w:rsidRPr="00EF53E2" w:rsidDel="009E209A">
                <w:rPr>
                  <w:rFonts w:ascii="Arial" w:hAnsi="Arial" w:cs="Arial"/>
                  <w:sz w:val="22"/>
                  <w:szCs w:val="22"/>
                </w:rPr>
                <w:delText>state</w:delText>
              </w:r>
            </w:del>
            <w:ins w:id="1290" w:author="David De Vries" w:date="2021-06-18T04:56:00Z">
              <w:r w:rsidR="009E209A">
                <w:rPr>
                  <w:rFonts w:ascii="Arial" w:hAnsi="Arial" w:cs="Arial"/>
                  <w:sz w:val="22"/>
                  <w:szCs w:val="22"/>
                </w:rPr>
                <w:t>State</w:t>
              </w:r>
            </w:ins>
            <w:r w:rsidR="001635D2" w:rsidRPr="00EF53E2">
              <w:rPr>
                <w:rFonts w:ascii="Arial" w:hAnsi="Arial" w:cs="Arial"/>
                <w:sz w:val="22"/>
                <w:szCs w:val="22"/>
              </w:rPr>
              <w:t>’s inventory of forest land, including the Forest and Range Assessment Project and the Forest Legacy Assessment project; and forest carbon measurement methodology provided in Forest Protocols adopted by the California Air Resources Board.</w:t>
            </w:r>
            <w:r w:rsidR="00E040E8" w:rsidRPr="00EF53E2">
              <w:rPr>
                <w:rFonts w:ascii="Arial" w:hAnsi="Arial" w:cs="Arial"/>
                <w:sz w:val="22"/>
                <w:szCs w:val="22"/>
              </w:rPr>
              <w:t xml:space="preserve">  </w:t>
            </w:r>
            <w:r w:rsidRPr="00EF53E2">
              <w:rPr>
                <w:rFonts w:ascii="Arial" w:hAnsi="Arial" w:cs="Arial"/>
                <w:sz w:val="22"/>
                <w:szCs w:val="22"/>
              </w:rPr>
              <w:t>Would the project:</w:t>
            </w:r>
          </w:p>
        </w:tc>
        <w:tc>
          <w:tcPr>
            <w:tcW w:w="765" w:type="pct"/>
            <w:shd w:val="clear" w:color="auto" w:fill="auto"/>
            <w:vAlign w:val="center"/>
          </w:tcPr>
          <w:p w14:paraId="2EC379A3" w14:textId="77777777" w:rsidR="00296B0E" w:rsidRPr="00EF53E2" w:rsidRDefault="00296B0E" w:rsidP="004D75EA">
            <w:pPr>
              <w:pStyle w:val="Heading2"/>
              <w:jc w:val="center"/>
              <w:rPr>
                <w:szCs w:val="22"/>
              </w:rPr>
            </w:pPr>
          </w:p>
        </w:tc>
        <w:tc>
          <w:tcPr>
            <w:tcW w:w="875" w:type="pct"/>
            <w:shd w:val="clear" w:color="auto" w:fill="auto"/>
            <w:vAlign w:val="center"/>
          </w:tcPr>
          <w:p w14:paraId="1C1E226E" w14:textId="77777777" w:rsidR="00296B0E" w:rsidRPr="00EF53E2" w:rsidRDefault="00296B0E" w:rsidP="004D75EA">
            <w:pPr>
              <w:jc w:val="center"/>
              <w:rPr>
                <w:rFonts w:ascii="Arial" w:hAnsi="Arial" w:cs="Arial"/>
                <w:b/>
                <w:bCs/>
                <w:sz w:val="22"/>
              </w:rPr>
            </w:pPr>
          </w:p>
        </w:tc>
        <w:tc>
          <w:tcPr>
            <w:tcW w:w="716" w:type="pct"/>
            <w:shd w:val="clear" w:color="auto" w:fill="auto"/>
            <w:vAlign w:val="center"/>
          </w:tcPr>
          <w:p w14:paraId="4B1BA2FD" w14:textId="77777777" w:rsidR="00296B0E" w:rsidRPr="00EF53E2" w:rsidRDefault="00296B0E" w:rsidP="004D75EA">
            <w:pPr>
              <w:pStyle w:val="Heading2"/>
              <w:jc w:val="center"/>
            </w:pPr>
          </w:p>
        </w:tc>
        <w:tc>
          <w:tcPr>
            <w:tcW w:w="492" w:type="pct"/>
            <w:shd w:val="clear" w:color="auto" w:fill="auto"/>
            <w:vAlign w:val="center"/>
          </w:tcPr>
          <w:p w14:paraId="7E489341" w14:textId="77777777" w:rsidR="00296B0E" w:rsidRPr="00EF53E2" w:rsidRDefault="00296B0E" w:rsidP="00172481">
            <w:pPr>
              <w:pStyle w:val="Heading2"/>
              <w:jc w:val="center"/>
            </w:pPr>
          </w:p>
          <w:p w14:paraId="41463287" w14:textId="77777777" w:rsidR="00545C92" w:rsidRPr="00EF53E2" w:rsidRDefault="00545C92" w:rsidP="00172481">
            <w:pPr>
              <w:jc w:val="center"/>
            </w:pPr>
          </w:p>
          <w:p w14:paraId="3D0D4015" w14:textId="77777777" w:rsidR="00545C92" w:rsidRPr="00EF53E2" w:rsidRDefault="00545C92" w:rsidP="00172481">
            <w:pPr>
              <w:jc w:val="center"/>
            </w:pPr>
          </w:p>
          <w:p w14:paraId="406033B4" w14:textId="77777777" w:rsidR="00545C92" w:rsidRPr="00EF53E2" w:rsidRDefault="00545C92" w:rsidP="00172481">
            <w:pPr>
              <w:jc w:val="center"/>
            </w:pPr>
          </w:p>
          <w:p w14:paraId="45AC6492" w14:textId="77777777" w:rsidR="00545C92" w:rsidRPr="00EF53E2" w:rsidRDefault="00545C92" w:rsidP="00172481">
            <w:pPr>
              <w:jc w:val="center"/>
            </w:pPr>
          </w:p>
          <w:p w14:paraId="019B0943" w14:textId="77777777" w:rsidR="00545C92" w:rsidRPr="00EF53E2" w:rsidRDefault="00545C92" w:rsidP="00172481">
            <w:pPr>
              <w:jc w:val="center"/>
            </w:pPr>
          </w:p>
          <w:p w14:paraId="48221EE6" w14:textId="033B054C" w:rsidR="00545C92" w:rsidRPr="00EF53E2" w:rsidRDefault="12EC85F9" w:rsidP="6921D1E9">
            <w:pPr>
              <w:jc w:val="center"/>
              <w:rPr>
                <w:rFonts w:ascii="Arial" w:hAnsi="Arial" w:cs="Arial"/>
                <w:b/>
                <w:bCs/>
                <w:sz w:val="22"/>
                <w:szCs w:val="22"/>
              </w:rPr>
            </w:pPr>
            <w:r w:rsidRPr="4990C4A6">
              <w:rPr>
                <w:rFonts w:ascii="Arial" w:hAnsi="Arial" w:cs="Arial"/>
                <w:b/>
                <w:bCs/>
                <w:sz w:val="22"/>
                <w:szCs w:val="22"/>
              </w:rPr>
              <w:t xml:space="preserve"> </w:t>
            </w:r>
          </w:p>
          <w:p w14:paraId="60084B79" w14:textId="77777777" w:rsidR="00545C92" w:rsidRPr="00EF53E2" w:rsidRDefault="00545C92" w:rsidP="00172481">
            <w:pPr>
              <w:jc w:val="center"/>
            </w:pPr>
          </w:p>
          <w:p w14:paraId="39444CB4" w14:textId="77777777" w:rsidR="00545C92" w:rsidRPr="00EF53E2" w:rsidRDefault="00545C92" w:rsidP="00172481">
            <w:pPr>
              <w:jc w:val="center"/>
            </w:pPr>
          </w:p>
          <w:p w14:paraId="0C3F76E0" w14:textId="77777777" w:rsidR="00545C92" w:rsidRPr="00EF53E2" w:rsidRDefault="00545C92" w:rsidP="00172481">
            <w:pPr>
              <w:jc w:val="center"/>
            </w:pPr>
          </w:p>
          <w:p w14:paraId="79C02EE9" w14:textId="77777777" w:rsidR="00545C92" w:rsidRPr="00EF53E2" w:rsidRDefault="00545C92" w:rsidP="00172481">
            <w:pPr>
              <w:jc w:val="center"/>
            </w:pPr>
          </w:p>
          <w:p w14:paraId="5CD4A20B" w14:textId="77777777" w:rsidR="00545C92" w:rsidRPr="00EF53E2" w:rsidRDefault="00545C92" w:rsidP="00172481">
            <w:pPr>
              <w:jc w:val="center"/>
            </w:pPr>
          </w:p>
          <w:p w14:paraId="64597482" w14:textId="77777777" w:rsidR="00545C92" w:rsidRPr="00EF53E2" w:rsidRDefault="00545C92" w:rsidP="00172481">
            <w:pPr>
              <w:jc w:val="center"/>
            </w:pPr>
          </w:p>
          <w:p w14:paraId="56D78A5F" w14:textId="77777777" w:rsidR="00545C92" w:rsidRPr="00EF53E2" w:rsidRDefault="00545C92" w:rsidP="00172481">
            <w:pPr>
              <w:jc w:val="center"/>
            </w:pPr>
          </w:p>
          <w:p w14:paraId="25E454FA" w14:textId="77777777" w:rsidR="00545C92" w:rsidRPr="00EF53E2" w:rsidRDefault="00545C92" w:rsidP="00172481">
            <w:pPr>
              <w:jc w:val="center"/>
            </w:pPr>
          </w:p>
          <w:p w14:paraId="439CB4F7" w14:textId="77777777" w:rsidR="00545C92" w:rsidRPr="00EF53E2" w:rsidRDefault="00545C92" w:rsidP="00172481">
            <w:pPr>
              <w:jc w:val="center"/>
            </w:pPr>
          </w:p>
          <w:p w14:paraId="6DD73FC5" w14:textId="77777777" w:rsidR="00545C92" w:rsidRPr="00EF53E2" w:rsidRDefault="00545C92" w:rsidP="00172481">
            <w:pPr>
              <w:jc w:val="center"/>
            </w:pPr>
          </w:p>
          <w:p w14:paraId="75B652D0" w14:textId="77777777" w:rsidR="00545C92" w:rsidRPr="00EF53E2" w:rsidRDefault="00545C92" w:rsidP="00172481">
            <w:pPr>
              <w:jc w:val="center"/>
            </w:pPr>
          </w:p>
          <w:p w14:paraId="6E93E547" w14:textId="77777777" w:rsidR="00545C92" w:rsidRPr="00EF53E2" w:rsidRDefault="00545C92" w:rsidP="000A748F"/>
        </w:tc>
      </w:tr>
      <w:tr w:rsidR="00A67A02" w:rsidRPr="00EF53E2" w14:paraId="0B33A45B" w14:textId="77777777" w:rsidTr="00B75D3B">
        <w:trPr>
          <w:trHeight w:val="145"/>
        </w:trPr>
        <w:tc>
          <w:tcPr>
            <w:tcW w:w="2152" w:type="pct"/>
          </w:tcPr>
          <w:p w14:paraId="512E17C3" w14:textId="77777777" w:rsidR="00A67A02" w:rsidRPr="00EF53E2" w:rsidRDefault="00A67A02" w:rsidP="006A276B">
            <w:pPr>
              <w:tabs>
                <w:tab w:val="left" w:pos="360"/>
              </w:tabs>
              <w:ind w:left="335" w:hanging="335"/>
              <w:rPr>
                <w:rFonts w:ascii="Arial" w:hAnsi="Arial" w:cs="Arial"/>
                <w:sz w:val="22"/>
              </w:rPr>
            </w:pPr>
            <w:r w:rsidRPr="00EF53E2">
              <w:rPr>
                <w:rFonts w:ascii="Arial" w:hAnsi="Arial" w:cs="Arial"/>
                <w:sz w:val="22"/>
              </w:rPr>
              <w:t>a.</w:t>
            </w:r>
            <w:r w:rsidRPr="00EF53E2">
              <w:t xml:space="preserve"> </w:t>
            </w:r>
            <w:r w:rsidRPr="00EF53E2">
              <w:rPr>
                <w:rFonts w:ascii="Arial" w:hAnsi="Arial" w:cs="Arial"/>
                <w:sz w:val="22"/>
              </w:rPr>
              <w:tab/>
            </w:r>
            <w:r w:rsidRPr="00EF53E2">
              <w:rPr>
                <w:rFonts w:ascii="Arial" w:hAnsi="Arial" w:cs="Arial"/>
                <w:sz w:val="22"/>
                <w:szCs w:val="22"/>
              </w:rPr>
              <w:t xml:space="preserve">Convert prime farmland, unique farmland, or farmland of statewide </w:t>
            </w:r>
            <w:r w:rsidRPr="00EF53E2">
              <w:rPr>
                <w:rFonts w:ascii="Arial" w:hAnsi="Arial" w:cs="Arial"/>
                <w:sz w:val="22"/>
              </w:rPr>
              <w:t>importance (farmland), as shown on the maps prepared pursuant to the Farmland Mapping and Monitoring Program of the California Resources Agency, to non-agricultural use?</w:t>
            </w:r>
          </w:p>
        </w:tc>
        <w:tc>
          <w:tcPr>
            <w:tcW w:w="765" w:type="pct"/>
            <w:vAlign w:val="center"/>
          </w:tcPr>
          <w:p w14:paraId="70528594" w14:textId="77777777" w:rsidR="00A67A02" w:rsidRPr="00EF53E2" w:rsidRDefault="00A67A02" w:rsidP="004D75EA">
            <w:pPr>
              <w:pStyle w:val="Heading2"/>
              <w:jc w:val="center"/>
            </w:pPr>
          </w:p>
        </w:tc>
        <w:tc>
          <w:tcPr>
            <w:tcW w:w="875" w:type="pct"/>
            <w:vAlign w:val="center"/>
          </w:tcPr>
          <w:p w14:paraId="28DB74A1" w14:textId="77777777" w:rsidR="00A67A02" w:rsidRPr="00EF53E2" w:rsidRDefault="00A67A02" w:rsidP="004D75EA">
            <w:pPr>
              <w:jc w:val="center"/>
              <w:rPr>
                <w:rFonts w:ascii="Arial" w:hAnsi="Arial" w:cs="Arial"/>
                <w:b/>
                <w:bCs/>
                <w:sz w:val="22"/>
              </w:rPr>
            </w:pPr>
          </w:p>
        </w:tc>
        <w:tc>
          <w:tcPr>
            <w:tcW w:w="716" w:type="pct"/>
            <w:vAlign w:val="center"/>
          </w:tcPr>
          <w:p w14:paraId="061613B1" w14:textId="77777777" w:rsidR="00A67A02" w:rsidRPr="00EF53E2" w:rsidRDefault="00A67A02" w:rsidP="004D75EA">
            <w:pPr>
              <w:pStyle w:val="Heading2"/>
              <w:jc w:val="center"/>
            </w:pPr>
          </w:p>
        </w:tc>
        <w:tc>
          <w:tcPr>
            <w:tcW w:w="492" w:type="pct"/>
            <w:vAlign w:val="center"/>
          </w:tcPr>
          <w:p w14:paraId="17FE208E" w14:textId="7ECE4EAE" w:rsidR="00A67A02" w:rsidRPr="00EF53E2" w:rsidRDefault="46273483" w:rsidP="004D75EA">
            <w:pPr>
              <w:pStyle w:val="Heading2"/>
              <w:jc w:val="center"/>
            </w:pPr>
            <w:r>
              <w:t>X</w:t>
            </w:r>
          </w:p>
        </w:tc>
      </w:tr>
      <w:tr w:rsidR="00A47B7D" w:rsidRPr="00EF53E2" w14:paraId="1F373FF7" w14:textId="77777777" w:rsidTr="00B75D3B">
        <w:trPr>
          <w:trHeight w:val="145"/>
        </w:trPr>
        <w:tc>
          <w:tcPr>
            <w:tcW w:w="2152" w:type="pct"/>
          </w:tcPr>
          <w:p w14:paraId="5734F672" w14:textId="77777777" w:rsidR="00296B0E" w:rsidRPr="00EF53E2" w:rsidRDefault="001E4471" w:rsidP="006A276B">
            <w:pPr>
              <w:tabs>
                <w:tab w:val="left" w:pos="360"/>
              </w:tabs>
              <w:ind w:left="335" w:hanging="335"/>
              <w:rPr>
                <w:b/>
                <w:bCs/>
              </w:rPr>
            </w:pPr>
            <w:r w:rsidRPr="00EF53E2">
              <w:rPr>
                <w:rFonts w:ascii="Arial" w:hAnsi="Arial" w:cs="Arial"/>
                <w:sz w:val="22"/>
              </w:rPr>
              <w:t>b.</w:t>
            </w:r>
            <w:r w:rsidRPr="00EF53E2">
              <w:rPr>
                <w:rFonts w:ascii="Arial" w:hAnsi="Arial" w:cs="Arial"/>
                <w:sz w:val="22"/>
              </w:rPr>
              <w:tab/>
            </w:r>
            <w:r w:rsidRPr="00EF53E2">
              <w:rPr>
                <w:rFonts w:ascii="Arial" w:hAnsi="Arial" w:cs="Arial"/>
                <w:sz w:val="22"/>
                <w:szCs w:val="22"/>
              </w:rPr>
              <w:t>Conflict with existing zoning for</w:t>
            </w:r>
            <w:r w:rsidR="006A276B" w:rsidRPr="00EF53E2">
              <w:rPr>
                <w:rFonts w:ascii="Arial" w:hAnsi="Arial" w:cs="Arial"/>
                <w:sz w:val="22"/>
                <w:szCs w:val="22"/>
              </w:rPr>
              <w:t xml:space="preserve"> </w:t>
            </w:r>
            <w:r w:rsidRPr="00EF53E2">
              <w:rPr>
                <w:rFonts w:ascii="Arial" w:hAnsi="Arial" w:cs="Arial"/>
                <w:sz w:val="22"/>
                <w:szCs w:val="22"/>
              </w:rPr>
              <w:t xml:space="preserve">agricultural use, or a Williamson </w:t>
            </w:r>
            <w:r w:rsidRPr="00EF53E2">
              <w:rPr>
                <w:rFonts w:ascii="Arial" w:hAnsi="Arial" w:cs="Arial"/>
                <w:bCs/>
                <w:sz w:val="22"/>
                <w:szCs w:val="22"/>
              </w:rPr>
              <w:t>Act contract?</w:t>
            </w:r>
          </w:p>
        </w:tc>
        <w:tc>
          <w:tcPr>
            <w:tcW w:w="765" w:type="pct"/>
            <w:vAlign w:val="center"/>
          </w:tcPr>
          <w:p w14:paraId="25DF66E1" w14:textId="77777777" w:rsidR="00296B0E" w:rsidRPr="00EF53E2" w:rsidRDefault="00296B0E" w:rsidP="004D75EA">
            <w:pPr>
              <w:pStyle w:val="Heading2"/>
              <w:jc w:val="center"/>
            </w:pPr>
          </w:p>
        </w:tc>
        <w:tc>
          <w:tcPr>
            <w:tcW w:w="875" w:type="pct"/>
            <w:vAlign w:val="center"/>
          </w:tcPr>
          <w:p w14:paraId="067A9C0F" w14:textId="77777777" w:rsidR="00296B0E" w:rsidRPr="00EF53E2" w:rsidRDefault="00296B0E" w:rsidP="004D75EA">
            <w:pPr>
              <w:jc w:val="center"/>
              <w:rPr>
                <w:rFonts w:ascii="Arial" w:hAnsi="Arial" w:cs="Arial"/>
                <w:b/>
                <w:bCs/>
                <w:sz w:val="22"/>
              </w:rPr>
            </w:pPr>
          </w:p>
        </w:tc>
        <w:tc>
          <w:tcPr>
            <w:tcW w:w="716" w:type="pct"/>
            <w:vAlign w:val="center"/>
          </w:tcPr>
          <w:p w14:paraId="28C1A884" w14:textId="77777777" w:rsidR="00296B0E" w:rsidRPr="00EF53E2" w:rsidRDefault="00296B0E" w:rsidP="004D75EA">
            <w:pPr>
              <w:pStyle w:val="Heading2"/>
              <w:jc w:val="center"/>
            </w:pPr>
          </w:p>
        </w:tc>
        <w:tc>
          <w:tcPr>
            <w:tcW w:w="492" w:type="pct"/>
            <w:vAlign w:val="center"/>
          </w:tcPr>
          <w:p w14:paraId="286AAB38" w14:textId="7C8360FE" w:rsidR="00296B0E" w:rsidRPr="00EF53E2" w:rsidRDefault="112AA2C3" w:rsidP="004D75EA">
            <w:pPr>
              <w:pStyle w:val="Heading2"/>
              <w:jc w:val="center"/>
            </w:pPr>
            <w:r>
              <w:t>X</w:t>
            </w:r>
          </w:p>
        </w:tc>
      </w:tr>
      <w:tr w:rsidR="00A47B7D" w:rsidRPr="00EF53E2" w14:paraId="0FBF959A" w14:textId="77777777" w:rsidTr="00B75D3B">
        <w:trPr>
          <w:trHeight w:val="145"/>
        </w:trPr>
        <w:tc>
          <w:tcPr>
            <w:tcW w:w="2152" w:type="pct"/>
          </w:tcPr>
          <w:p w14:paraId="259D982F" w14:textId="77777777" w:rsidR="003E3455" w:rsidRPr="00EF53E2" w:rsidRDefault="004F12CA" w:rsidP="00545C92">
            <w:pPr>
              <w:pStyle w:val="ListParagraph"/>
              <w:tabs>
                <w:tab w:val="left" w:pos="360"/>
              </w:tabs>
              <w:ind w:left="360" w:hanging="360"/>
              <w:rPr>
                <w:rFonts w:ascii="Arial" w:hAnsi="Arial" w:cs="Arial"/>
                <w:sz w:val="22"/>
              </w:rPr>
            </w:pPr>
            <w:r w:rsidRPr="00EF53E2">
              <w:rPr>
                <w:rFonts w:ascii="Arial" w:hAnsi="Arial" w:cs="Arial"/>
                <w:sz w:val="22"/>
              </w:rPr>
              <w:t>c.</w:t>
            </w:r>
            <w:r w:rsidRPr="00EF53E2">
              <w:rPr>
                <w:rFonts w:ascii="Arial" w:hAnsi="Arial" w:cs="Arial"/>
                <w:sz w:val="22"/>
              </w:rPr>
              <w:tab/>
            </w:r>
            <w:r w:rsidR="003E3455" w:rsidRPr="00EF53E2">
              <w:rPr>
                <w:rFonts w:ascii="Arial" w:hAnsi="Arial" w:cs="Arial"/>
                <w:sz w:val="22"/>
              </w:rPr>
              <w:t>Conflict with existing zoning for, or cause rezoning of, forest land (as defined in Public Resources Code section 12220(g)), timberland (as defined by Public Resources Code section 4526), or timberland zoned Timberland Production (as defined by Government Code section 51104(g))?</w:t>
            </w:r>
          </w:p>
        </w:tc>
        <w:tc>
          <w:tcPr>
            <w:tcW w:w="765" w:type="pct"/>
            <w:vAlign w:val="center"/>
          </w:tcPr>
          <w:p w14:paraId="29E4186B" w14:textId="77777777" w:rsidR="003E3455" w:rsidRPr="00EF53E2" w:rsidRDefault="003E3455" w:rsidP="004D75EA">
            <w:pPr>
              <w:pStyle w:val="Heading2"/>
              <w:jc w:val="center"/>
            </w:pPr>
          </w:p>
        </w:tc>
        <w:tc>
          <w:tcPr>
            <w:tcW w:w="875" w:type="pct"/>
            <w:vAlign w:val="center"/>
          </w:tcPr>
          <w:p w14:paraId="2E899671" w14:textId="77777777" w:rsidR="003E3455" w:rsidRPr="00EF53E2" w:rsidRDefault="003E3455" w:rsidP="004D75EA">
            <w:pPr>
              <w:jc w:val="center"/>
              <w:rPr>
                <w:rFonts w:ascii="Arial" w:hAnsi="Arial" w:cs="Arial"/>
                <w:b/>
                <w:bCs/>
                <w:sz w:val="22"/>
              </w:rPr>
            </w:pPr>
          </w:p>
        </w:tc>
        <w:tc>
          <w:tcPr>
            <w:tcW w:w="716" w:type="pct"/>
            <w:vAlign w:val="center"/>
          </w:tcPr>
          <w:p w14:paraId="6F5D3128" w14:textId="77777777" w:rsidR="003E3455" w:rsidRPr="00EF53E2" w:rsidRDefault="003E3455" w:rsidP="004D75EA">
            <w:pPr>
              <w:pStyle w:val="Heading2"/>
              <w:jc w:val="center"/>
            </w:pPr>
          </w:p>
        </w:tc>
        <w:tc>
          <w:tcPr>
            <w:tcW w:w="492" w:type="pct"/>
            <w:vAlign w:val="center"/>
          </w:tcPr>
          <w:p w14:paraId="6533D001" w14:textId="7C804A98" w:rsidR="003E3455" w:rsidRPr="00EF53E2" w:rsidRDefault="3BC3867B" w:rsidP="004D75EA">
            <w:pPr>
              <w:pStyle w:val="Heading2"/>
              <w:jc w:val="center"/>
            </w:pPr>
            <w:r>
              <w:t>X</w:t>
            </w:r>
          </w:p>
        </w:tc>
      </w:tr>
      <w:tr w:rsidR="00A47B7D" w:rsidRPr="00EF53E2" w14:paraId="538C6898" w14:textId="77777777" w:rsidTr="00B75D3B">
        <w:trPr>
          <w:trHeight w:val="145"/>
        </w:trPr>
        <w:tc>
          <w:tcPr>
            <w:tcW w:w="2152" w:type="pct"/>
          </w:tcPr>
          <w:p w14:paraId="43DAE340" w14:textId="77777777" w:rsidR="003E3455" w:rsidRPr="00EF53E2" w:rsidRDefault="004F12CA" w:rsidP="00545C92">
            <w:pPr>
              <w:pStyle w:val="ListParagraph"/>
              <w:tabs>
                <w:tab w:val="left" w:pos="360"/>
              </w:tabs>
              <w:ind w:left="360" w:hanging="360"/>
              <w:rPr>
                <w:rFonts w:ascii="Arial" w:hAnsi="Arial" w:cs="Arial"/>
                <w:sz w:val="22"/>
              </w:rPr>
            </w:pPr>
            <w:r w:rsidRPr="00EF53E2">
              <w:rPr>
                <w:rFonts w:ascii="Arial" w:hAnsi="Arial" w:cs="Arial"/>
                <w:sz w:val="22"/>
              </w:rPr>
              <w:t>d.</w:t>
            </w:r>
            <w:r w:rsidRPr="00EF53E2">
              <w:rPr>
                <w:rFonts w:ascii="Arial" w:hAnsi="Arial" w:cs="Arial"/>
                <w:sz w:val="22"/>
              </w:rPr>
              <w:tab/>
            </w:r>
            <w:r w:rsidR="003E3455" w:rsidRPr="00EF53E2">
              <w:rPr>
                <w:rFonts w:ascii="Arial" w:hAnsi="Arial" w:cs="Arial"/>
                <w:sz w:val="22"/>
              </w:rPr>
              <w:t>Result in the loss of forest land or conversion of forest land to non-forest land?</w:t>
            </w:r>
          </w:p>
        </w:tc>
        <w:tc>
          <w:tcPr>
            <w:tcW w:w="765" w:type="pct"/>
            <w:vAlign w:val="center"/>
          </w:tcPr>
          <w:p w14:paraId="3F4CF1D4" w14:textId="77777777" w:rsidR="003E3455" w:rsidRPr="00EF53E2" w:rsidRDefault="003E3455" w:rsidP="004D75EA">
            <w:pPr>
              <w:pStyle w:val="Heading2"/>
              <w:jc w:val="center"/>
            </w:pPr>
          </w:p>
        </w:tc>
        <w:tc>
          <w:tcPr>
            <w:tcW w:w="875" w:type="pct"/>
            <w:vAlign w:val="center"/>
          </w:tcPr>
          <w:p w14:paraId="05E63B38" w14:textId="77777777" w:rsidR="003E3455" w:rsidRPr="00EF53E2" w:rsidRDefault="003E3455" w:rsidP="004D75EA">
            <w:pPr>
              <w:jc w:val="center"/>
              <w:rPr>
                <w:rFonts w:ascii="Arial" w:hAnsi="Arial" w:cs="Arial"/>
                <w:b/>
                <w:bCs/>
                <w:sz w:val="22"/>
              </w:rPr>
            </w:pPr>
          </w:p>
        </w:tc>
        <w:tc>
          <w:tcPr>
            <w:tcW w:w="716" w:type="pct"/>
            <w:vAlign w:val="center"/>
          </w:tcPr>
          <w:p w14:paraId="6C7A87B7" w14:textId="77777777" w:rsidR="003E3455" w:rsidRPr="00EF53E2" w:rsidRDefault="003E3455" w:rsidP="004D75EA">
            <w:pPr>
              <w:pStyle w:val="Heading2"/>
              <w:jc w:val="center"/>
            </w:pPr>
          </w:p>
        </w:tc>
        <w:tc>
          <w:tcPr>
            <w:tcW w:w="492" w:type="pct"/>
            <w:vAlign w:val="center"/>
          </w:tcPr>
          <w:p w14:paraId="33B57669" w14:textId="64A0D3B4" w:rsidR="003E3455" w:rsidRPr="00EF53E2" w:rsidRDefault="7FD1177F" w:rsidP="004D75EA">
            <w:pPr>
              <w:pStyle w:val="Heading2"/>
              <w:jc w:val="center"/>
            </w:pPr>
            <w:r>
              <w:t>X</w:t>
            </w:r>
          </w:p>
        </w:tc>
      </w:tr>
      <w:tr w:rsidR="00A47B7D" w:rsidRPr="00EF53E2" w14:paraId="70610460" w14:textId="77777777" w:rsidTr="00B75D3B">
        <w:trPr>
          <w:trHeight w:val="145"/>
        </w:trPr>
        <w:tc>
          <w:tcPr>
            <w:tcW w:w="2152" w:type="pct"/>
            <w:tcBorders>
              <w:bottom w:val="single" w:sz="4" w:space="0" w:color="auto"/>
            </w:tcBorders>
          </w:tcPr>
          <w:p w14:paraId="4C956FE0" w14:textId="77777777" w:rsidR="00511D5A" w:rsidRPr="00EF53E2" w:rsidRDefault="003E3455" w:rsidP="004E3D6D">
            <w:pPr>
              <w:tabs>
                <w:tab w:val="left" w:pos="360"/>
              </w:tabs>
              <w:ind w:left="335" w:hanging="335"/>
              <w:rPr>
                <w:rFonts w:ascii="Arial" w:hAnsi="Arial" w:cs="Arial"/>
                <w:sz w:val="22"/>
              </w:rPr>
            </w:pPr>
            <w:r w:rsidRPr="00EF53E2">
              <w:rPr>
                <w:rFonts w:ascii="Arial" w:hAnsi="Arial" w:cs="Arial"/>
                <w:sz w:val="22"/>
              </w:rPr>
              <w:t>e</w:t>
            </w:r>
            <w:r w:rsidR="001E4471" w:rsidRPr="00EF53E2">
              <w:rPr>
                <w:rFonts w:ascii="Arial" w:hAnsi="Arial" w:cs="Arial"/>
                <w:sz w:val="22"/>
              </w:rPr>
              <w:t>.</w:t>
            </w:r>
            <w:r w:rsidR="001E4471" w:rsidRPr="00EF53E2">
              <w:rPr>
                <w:rFonts w:ascii="Arial" w:hAnsi="Arial" w:cs="Arial"/>
                <w:sz w:val="22"/>
              </w:rPr>
              <w:tab/>
            </w:r>
            <w:r w:rsidR="001E4471" w:rsidRPr="00EF53E2">
              <w:rPr>
                <w:rFonts w:ascii="Arial" w:hAnsi="Arial" w:cs="Arial"/>
                <w:sz w:val="22"/>
                <w:szCs w:val="22"/>
              </w:rPr>
              <w:t>Involve other changes in the e</w:t>
            </w:r>
            <w:r w:rsidR="00511D5A" w:rsidRPr="00EF53E2">
              <w:rPr>
                <w:rFonts w:ascii="Arial" w:hAnsi="Arial" w:cs="Arial"/>
                <w:sz w:val="22"/>
                <w:szCs w:val="22"/>
              </w:rPr>
              <w:t xml:space="preserve">xisting environment which, due </w:t>
            </w:r>
            <w:r w:rsidR="001E4471" w:rsidRPr="00EF53E2">
              <w:rPr>
                <w:rFonts w:ascii="Arial" w:hAnsi="Arial" w:cs="Arial"/>
                <w:sz w:val="22"/>
                <w:szCs w:val="22"/>
              </w:rPr>
              <w:t>to their location or nature, could result in conversion of farmland to non-agricultural use</w:t>
            </w:r>
            <w:r w:rsidR="00511D5A" w:rsidRPr="00EF53E2">
              <w:rPr>
                <w:rFonts w:ascii="Arial" w:hAnsi="Arial" w:cs="Arial"/>
                <w:sz w:val="22"/>
                <w:szCs w:val="22"/>
              </w:rPr>
              <w:t xml:space="preserve"> or conversion of forest land to non-forest use?</w:t>
            </w:r>
          </w:p>
        </w:tc>
        <w:tc>
          <w:tcPr>
            <w:tcW w:w="765" w:type="pct"/>
            <w:tcBorders>
              <w:bottom w:val="single" w:sz="4" w:space="0" w:color="auto"/>
            </w:tcBorders>
            <w:vAlign w:val="center"/>
          </w:tcPr>
          <w:p w14:paraId="1BF1CA5B" w14:textId="77777777" w:rsidR="00296B0E" w:rsidRPr="00EF53E2" w:rsidRDefault="00296B0E" w:rsidP="004D75EA">
            <w:pPr>
              <w:pStyle w:val="Heading2"/>
              <w:jc w:val="center"/>
            </w:pPr>
          </w:p>
        </w:tc>
        <w:tc>
          <w:tcPr>
            <w:tcW w:w="875" w:type="pct"/>
            <w:tcBorders>
              <w:bottom w:val="single" w:sz="4" w:space="0" w:color="auto"/>
            </w:tcBorders>
            <w:vAlign w:val="center"/>
          </w:tcPr>
          <w:p w14:paraId="25ECC0B4" w14:textId="77777777" w:rsidR="00296B0E" w:rsidRPr="00EF53E2" w:rsidRDefault="00296B0E" w:rsidP="004D75EA">
            <w:pPr>
              <w:jc w:val="center"/>
              <w:rPr>
                <w:rFonts w:ascii="Arial" w:hAnsi="Arial" w:cs="Arial"/>
                <w:b/>
                <w:bCs/>
                <w:sz w:val="22"/>
              </w:rPr>
            </w:pPr>
          </w:p>
        </w:tc>
        <w:tc>
          <w:tcPr>
            <w:tcW w:w="716" w:type="pct"/>
            <w:tcBorders>
              <w:bottom w:val="single" w:sz="4" w:space="0" w:color="auto"/>
            </w:tcBorders>
            <w:vAlign w:val="center"/>
          </w:tcPr>
          <w:p w14:paraId="06A98359" w14:textId="77777777" w:rsidR="00296B0E" w:rsidRPr="00EF53E2" w:rsidRDefault="00296B0E" w:rsidP="004D75EA">
            <w:pPr>
              <w:pStyle w:val="Heading2"/>
              <w:jc w:val="center"/>
            </w:pPr>
          </w:p>
        </w:tc>
        <w:tc>
          <w:tcPr>
            <w:tcW w:w="492" w:type="pct"/>
            <w:tcBorders>
              <w:bottom w:val="single" w:sz="4" w:space="0" w:color="auto"/>
            </w:tcBorders>
            <w:vAlign w:val="center"/>
          </w:tcPr>
          <w:p w14:paraId="3020AB86" w14:textId="228DE701" w:rsidR="00296B0E" w:rsidRPr="00EF53E2" w:rsidRDefault="2E917CBB" w:rsidP="004D75EA">
            <w:pPr>
              <w:pStyle w:val="Heading2"/>
              <w:jc w:val="center"/>
            </w:pPr>
            <w:r>
              <w:t>X</w:t>
            </w:r>
          </w:p>
        </w:tc>
      </w:tr>
      <w:tr w:rsidR="00A47B7D" w:rsidRPr="00EF53E2" w14:paraId="5A7ED764" w14:textId="77777777" w:rsidTr="00B75D3B">
        <w:trPr>
          <w:trHeight w:val="145"/>
        </w:trPr>
        <w:tc>
          <w:tcPr>
            <w:tcW w:w="2152" w:type="pct"/>
            <w:shd w:val="clear" w:color="auto" w:fill="404040" w:themeFill="text1" w:themeFillTint="BF"/>
          </w:tcPr>
          <w:p w14:paraId="54F1C8C4" w14:textId="4E5E6DFC" w:rsidR="00296B0E" w:rsidRPr="00EF53E2" w:rsidRDefault="001E4471">
            <w:pPr>
              <w:tabs>
                <w:tab w:val="left" w:pos="360"/>
              </w:tabs>
              <w:ind w:left="360" w:hanging="360"/>
              <w:rPr>
                <w:rFonts w:ascii="Arial" w:hAnsi="Arial" w:cs="Arial"/>
                <w:color w:val="FFFFFF" w:themeColor="background1"/>
                <w:sz w:val="22"/>
              </w:rPr>
            </w:pPr>
            <w:r w:rsidRPr="00EF53E2">
              <w:rPr>
                <w:rFonts w:ascii="Arial" w:hAnsi="Arial" w:cs="Arial"/>
                <w:b/>
                <w:color w:val="FFFFFF" w:themeColor="background1"/>
                <w:sz w:val="22"/>
              </w:rPr>
              <w:t>III.</w:t>
            </w:r>
            <w:r w:rsidRPr="00EF53E2">
              <w:rPr>
                <w:rFonts w:ascii="Arial" w:hAnsi="Arial" w:cs="Arial"/>
                <w:b/>
                <w:color w:val="FFFFFF" w:themeColor="background1"/>
                <w:sz w:val="22"/>
              </w:rPr>
              <w:tab/>
              <w:t>AIR QUALITY</w:t>
            </w:r>
            <w:r w:rsidRPr="00EF53E2">
              <w:rPr>
                <w:rFonts w:ascii="Arial" w:hAnsi="Arial" w:cs="Arial"/>
                <w:color w:val="FFFFFF" w:themeColor="background1"/>
                <w:sz w:val="22"/>
              </w:rPr>
              <w:t>.</w:t>
            </w:r>
            <w:r w:rsidR="00E040E8" w:rsidRPr="00EF53E2">
              <w:rPr>
                <w:rFonts w:ascii="Arial" w:hAnsi="Arial" w:cs="Arial"/>
                <w:color w:val="FFFFFF" w:themeColor="background1"/>
                <w:sz w:val="22"/>
              </w:rPr>
              <w:t xml:space="preserve">  </w:t>
            </w:r>
          </w:p>
        </w:tc>
        <w:tc>
          <w:tcPr>
            <w:tcW w:w="765" w:type="pct"/>
            <w:shd w:val="clear" w:color="auto" w:fill="404040" w:themeFill="text1" w:themeFillTint="BF"/>
            <w:vAlign w:val="center"/>
          </w:tcPr>
          <w:p w14:paraId="5AAFE4A3" w14:textId="77777777" w:rsidR="00296B0E" w:rsidRPr="00EF53E2" w:rsidRDefault="00296B0E" w:rsidP="004D75EA">
            <w:pPr>
              <w:pStyle w:val="Heading2"/>
              <w:jc w:val="center"/>
            </w:pPr>
          </w:p>
        </w:tc>
        <w:tc>
          <w:tcPr>
            <w:tcW w:w="875" w:type="pct"/>
            <w:shd w:val="clear" w:color="auto" w:fill="404040" w:themeFill="text1" w:themeFillTint="BF"/>
            <w:vAlign w:val="center"/>
          </w:tcPr>
          <w:p w14:paraId="28E32E76" w14:textId="77777777" w:rsidR="00296B0E" w:rsidRPr="00EF53E2" w:rsidRDefault="00296B0E" w:rsidP="004D75EA">
            <w:pPr>
              <w:jc w:val="center"/>
              <w:rPr>
                <w:rFonts w:ascii="Arial" w:hAnsi="Arial" w:cs="Arial"/>
                <w:b/>
                <w:bCs/>
                <w:sz w:val="22"/>
              </w:rPr>
            </w:pPr>
          </w:p>
        </w:tc>
        <w:tc>
          <w:tcPr>
            <w:tcW w:w="716" w:type="pct"/>
            <w:shd w:val="clear" w:color="auto" w:fill="404040" w:themeFill="text1" w:themeFillTint="BF"/>
            <w:vAlign w:val="center"/>
          </w:tcPr>
          <w:p w14:paraId="2E7A3844" w14:textId="77777777" w:rsidR="00296B0E" w:rsidRPr="00EF53E2" w:rsidRDefault="00296B0E" w:rsidP="004D75EA">
            <w:pPr>
              <w:pStyle w:val="Heading2"/>
              <w:jc w:val="center"/>
            </w:pPr>
          </w:p>
        </w:tc>
        <w:tc>
          <w:tcPr>
            <w:tcW w:w="492" w:type="pct"/>
            <w:shd w:val="clear" w:color="auto" w:fill="404040" w:themeFill="text1" w:themeFillTint="BF"/>
            <w:vAlign w:val="center"/>
          </w:tcPr>
          <w:p w14:paraId="21CD428D" w14:textId="77777777" w:rsidR="00296B0E" w:rsidRPr="00EF53E2" w:rsidRDefault="00296B0E" w:rsidP="004D75EA">
            <w:pPr>
              <w:pStyle w:val="Heading2"/>
              <w:jc w:val="center"/>
            </w:pPr>
          </w:p>
        </w:tc>
      </w:tr>
      <w:tr w:rsidR="00B35B46" w:rsidRPr="00EF53E2" w14:paraId="26C11570" w14:textId="77777777" w:rsidTr="00B75D3B">
        <w:trPr>
          <w:trHeight w:val="145"/>
        </w:trPr>
        <w:tc>
          <w:tcPr>
            <w:tcW w:w="2152" w:type="pct"/>
          </w:tcPr>
          <w:p w14:paraId="4414BF02" w14:textId="0F6C7C88" w:rsidR="00B35B46" w:rsidRPr="00EF53E2" w:rsidRDefault="00B35B46" w:rsidP="002933EC">
            <w:pPr>
              <w:tabs>
                <w:tab w:val="left" w:pos="392"/>
              </w:tabs>
              <w:ind w:left="392"/>
              <w:rPr>
                <w:rFonts w:ascii="Arial" w:hAnsi="Arial" w:cs="Arial"/>
                <w:sz w:val="22"/>
              </w:rPr>
            </w:pPr>
            <w:r w:rsidRPr="00EF53E2">
              <w:rPr>
                <w:rFonts w:ascii="Arial" w:hAnsi="Arial" w:cs="Arial"/>
                <w:sz w:val="22"/>
              </w:rPr>
              <w:t>Where available, the significance criteria established by the applicable air quality management district or air pollution control district may be relied upon to make the following determinations.</w:t>
            </w:r>
            <w:r w:rsidR="00E040E8" w:rsidRPr="00EF53E2">
              <w:rPr>
                <w:rFonts w:ascii="Arial" w:hAnsi="Arial" w:cs="Arial"/>
                <w:sz w:val="22"/>
              </w:rPr>
              <w:t xml:space="preserve">  </w:t>
            </w:r>
            <w:r w:rsidRPr="00EF53E2">
              <w:rPr>
                <w:rFonts w:ascii="Arial" w:hAnsi="Arial" w:cs="Arial"/>
                <w:sz w:val="22"/>
              </w:rPr>
              <w:t>Would the project:</w:t>
            </w:r>
          </w:p>
        </w:tc>
        <w:tc>
          <w:tcPr>
            <w:tcW w:w="765" w:type="pct"/>
            <w:vAlign w:val="center"/>
          </w:tcPr>
          <w:p w14:paraId="6AF08225" w14:textId="77777777" w:rsidR="00B35B46" w:rsidRPr="00EF53E2" w:rsidRDefault="00B35B46" w:rsidP="004D75EA">
            <w:pPr>
              <w:pStyle w:val="Heading2"/>
              <w:jc w:val="center"/>
            </w:pPr>
          </w:p>
        </w:tc>
        <w:tc>
          <w:tcPr>
            <w:tcW w:w="875" w:type="pct"/>
            <w:vAlign w:val="center"/>
          </w:tcPr>
          <w:p w14:paraId="27BDBE27" w14:textId="77777777" w:rsidR="00B35B46" w:rsidRPr="00EF53E2" w:rsidRDefault="00B35B46" w:rsidP="004D75EA">
            <w:pPr>
              <w:jc w:val="center"/>
              <w:rPr>
                <w:rFonts w:ascii="Arial" w:hAnsi="Arial" w:cs="Arial"/>
                <w:b/>
                <w:bCs/>
                <w:sz w:val="22"/>
              </w:rPr>
            </w:pPr>
          </w:p>
        </w:tc>
        <w:tc>
          <w:tcPr>
            <w:tcW w:w="716" w:type="pct"/>
            <w:vAlign w:val="center"/>
          </w:tcPr>
          <w:p w14:paraId="3534A99F" w14:textId="7799269A" w:rsidR="00B35B46" w:rsidRPr="00EF53E2" w:rsidRDefault="00B35B46" w:rsidP="004D75EA">
            <w:pPr>
              <w:pStyle w:val="Heading2"/>
              <w:jc w:val="center"/>
            </w:pPr>
            <w:del w:id="1291" w:author="Allyn Reyes" w:date="2021-05-18T20:51:00Z">
              <w:r w:rsidDel="1A4DB30C">
                <w:delText>X</w:delText>
              </w:r>
            </w:del>
          </w:p>
        </w:tc>
        <w:tc>
          <w:tcPr>
            <w:tcW w:w="492" w:type="pct"/>
            <w:vAlign w:val="center"/>
          </w:tcPr>
          <w:p w14:paraId="405C0F3B" w14:textId="6A241D6E" w:rsidR="00B35B46" w:rsidRPr="00EF53E2" w:rsidRDefault="00B35B46" w:rsidP="004D75EA">
            <w:pPr>
              <w:pStyle w:val="Heading2"/>
              <w:jc w:val="center"/>
            </w:pPr>
          </w:p>
        </w:tc>
      </w:tr>
      <w:tr w:rsidR="00A47B7D" w:rsidRPr="00EF53E2" w14:paraId="568F9996" w14:textId="77777777" w:rsidTr="00B75D3B">
        <w:trPr>
          <w:trHeight w:val="145"/>
        </w:trPr>
        <w:tc>
          <w:tcPr>
            <w:tcW w:w="2152" w:type="pct"/>
          </w:tcPr>
          <w:p w14:paraId="4F19EBB2" w14:textId="77777777" w:rsidR="00296B0E" w:rsidRPr="00EF53E2" w:rsidRDefault="001E4471" w:rsidP="002933EC">
            <w:pPr>
              <w:tabs>
                <w:tab w:val="left" w:pos="302"/>
              </w:tabs>
              <w:ind w:left="335" w:hanging="335"/>
              <w:rPr>
                <w:rFonts w:ascii="Arial" w:hAnsi="Arial" w:cs="Arial"/>
                <w:sz w:val="22"/>
              </w:rPr>
            </w:pPr>
            <w:r w:rsidRPr="00EF53E2">
              <w:rPr>
                <w:rFonts w:ascii="Arial" w:hAnsi="Arial" w:cs="Arial"/>
                <w:sz w:val="22"/>
              </w:rPr>
              <w:t>a.</w:t>
            </w:r>
            <w:r w:rsidRPr="00EF53E2">
              <w:rPr>
                <w:rFonts w:ascii="Arial" w:hAnsi="Arial" w:cs="Arial"/>
                <w:sz w:val="22"/>
              </w:rPr>
              <w:tab/>
              <w:t>Conflict with or obstruct implem</w:t>
            </w:r>
            <w:r w:rsidR="00032E86" w:rsidRPr="00EF53E2">
              <w:rPr>
                <w:rFonts w:ascii="Arial" w:hAnsi="Arial" w:cs="Arial"/>
                <w:sz w:val="22"/>
              </w:rPr>
              <w:t xml:space="preserve">entation of the applicable air </w:t>
            </w:r>
            <w:r w:rsidRPr="00EF53E2">
              <w:rPr>
                <w:rFonts w:ascii="Arial" w:hAnsi="Arial" w:cs="Arial"/>
                <w:sz w:val="22"/>
              </w:rPr>
              <w:t>quality plan?</w:t>
            </w:r>
          </w:p>
        </w:tc>
        <w:tc>
          <w:tcPr>
            <w:tcW w:w="765" w:type="pct"/>
            <w:vAlign w:val="center"/>
          </w:tcPr>
          <w:p w14:paraId="3073F9BC" w14:textId="77777777" w:rsidR="00296B0E" w:rsidRPr="00EF53E2" w:rsidRDefault="00296B0E" w:rsidP="004D75EA">
            <w:pPr>
              <w:pStyle w:val="Heading2"/>
              <w:jc w:val="center"/>
            </w:pPr>
          </w:p>
        </w:tc>
        <w:tc>
          <w:tcPr>
            <w:tcW w:w="875" w:type="pct"/>
            <w:vAlign w:val="center"/>
          </w:tcPr>
          <w:p w14:paraId="6C40749D" w14:textId="77777777" w:rsidR="00296B0E" w:rsidRPr="00EF53E2" w:rsidRDefault="00296B0E" w:rsidP="004D75EA">
            <w:pPr>
              <w:jc w:val="center"/>
              <w:rPr>
                <w:rFonts w:ascii="Arial" w:hAnsi="Arial" w:cs="Arial"/>
                <w:b/>
                <w:bCs/>
                <w:sz w:val="22"/>
              </w:rPr>
            </w:pPr>
          </w:p>
        </w:tc>
        <w:tc>
          <w:tcPr>
            <w:tcW w:w="716" w:type="pct"/>
            <w:vAlign w:val="center"/>
          </w:tcPr>
          <w:p w14:paraId="7FC6AAA2" w14:textId="2ED4B271" w:rsidR="00296B0E" w:rsidRPr="00EF53E2" w:rsidRDefault="4442CEF1" w:rsidP="004D75EA">
            <w:pPr>
              <w:pStyle w:val="Heading2"/>
              <w:jc w:val="center"/>
            </w:pPr>
            <w:r>
              <w:t>X</w:t>
            </w:r>
          </w:p>
        </w:tc>
        <w:tc>
          <w:tcPr>
            <w:tcW w:w="492" w:type="pct"/>
            <w:vAlign w:val="center"/>
          </w:tcPr>
          <w:p w14:paraId="5C3AB63F" w14:textId="77777777" w:rsidR="00B63F97" w:rsidRPr="00EF53E2" w:rsidRDefault="00B63F97" w:rsidP="004D75EA">
            <w:pPr>
              <w:pStyle w:val="Heading2"/>
              <w:jc w:val="center"/>
            </w:pPr>
          </w:p>
          <w:p w14:paraId="6A4429CA" w14:textId="2ACBD097" w:rsidR="00296B0E" w:rsidRPr="00EF53E2" w:rsidRDefault="00296B0E" w:rsidP="004D75EA">
            <w:pPr>
              <w:pStyle w:val="Heading2"/>
              <w:jc w:val="center"/>
            </w:pPr>
          </w:p>
          <w:p w14:paraId="038D15F2" w14:textId="325257C8" w:rsidR="007A0A0C" w:rsidRPr="00EF53E2" w:rsidRDefault="007A0A0C" w:rsidP="00E34C36"/>
        </w:tc>
      </w:tr>
      <w:tr w:rsidR="00A47B7D" w:rsidRPr="00EF53E2" w14:paraId="58EA2C7B" w14:textId="77777777" w:rsidTr="00B75D3B">
        <w:trPr>
          <w:trHeight w:val="145"/>
        </w:trPr>
        <w:tc>
          <w:tcPr>
            <w:tcW w:w="2152" w:type="pct"/>
          </w:tcPr>
          <w:p w14:paraId="5E0403EE" w14:textId="465C630D" w:rsidR="00EA0BFA" w:rsidRPr="00EF53E2" w:rsidRDefault="00D574BC" w:rsidP="00545C92">
            <w:pPr>
              <w:tabs>
                <w:tab w:val="left" w:pos="360"/>
              </w:tabs>
              <w:ind w:left="360" w:hanging="360"/>
              <w:rPr>
                <w:b/>
                <w:bCs/>
              </w:rPr>
            </w:pPr>
            <w:r w:rsidRPr="00EF53E2">
              <w:rPr>
                <w:rFonts w:ascii="Arial" w:hAnsi="Arial" w:cs="Arial"/>
                <w:sz w:val="22"/>
              </w:rPr>
              <w:t>b</w:t>
            </w:r>
            <w:r w:rsidR="001E4471" w:rsidRPr="00EF53E2">
              <w:rPr>
                <w:rFonts w:ascii="Arial" w:hAnsi="Arial" w:cs="Arial"/>
                <w:sz w:val="22"/>
              </w:rPr>
              <w:t>.</w:t>
            </w:r>
            <w:r w:rsidR="001E4471" w:rsidRPr="00EF53E2">
              <w:rPr>
                <w:rFonts w:ascii="Arial" w:hAnsi="Arial" w:cs="Arial"/>
                <w:sz w:val="22"/>
              </w:rPr>
              <w:tab/>
            </w:r>
            <w:r w:rsidR="009F7EB5" w:rsidRPr="00EF53E2">
              <w:rPr>
                <w:rFonts w:ascii="Arial" w:hAnsi="Arial" w:cs="Arial"/>
                <w:sz w:val="22"/>
              </w:rPr>
              <w:t xml:space="preserve">Result in a cumulatively considerable net increase of any criteria pollutant for which the project region is non-attainment under an applicable federal or </w:t>
            </w:r>
            <w:del w:id="1292" w:author="David De Vries" w:date="2021-06-18T04:57:00Z">
              <w:r w:rsidR="009F7EB5" w:rsidRPr="00EF53E2" w:rsidDel="009E209A">
                <w:rPr>
                  <w:rFonts w:ascii="Arial" w:hAnsi="Arial" w:cs="Arial"/>
                  <w:sz w:val="22"/>
                </w:rPr>
                <w:delText>state</w:delText>
              </w:r>
            </w:del>
            <w:ins w:id="1293" w:author="David De Vries" w:date="2021-06-18T05:01:00Z">
              <w:r w:rsidR="0084136B">
                <w:rPr>
                  <w:rFonts w:ascii="Arial" w:hAnsi="Arial" w:cs="Arial"/>
                  <w:sz w:val="22"/>
                </w:rPr>
                <w:t>s</w:t>
              </w:r>
            </w:ins>
            <w:ins w:id="1294" w:author="David De Vries" w:date="2021-06-18T04:57:00Z">
              <w:r w:rsidR="009E209A">
                <w:rPr>
                  <w:rFonts w:ascii="Arial" w:hAnsi="Arial" w:cs="Arial"/>
                  <w:sz w:val="22"/>
                </w:rPr>
                <w:t>tate</w:t>
              </w:r>
            </w:ins>
            <w:r w:rsidR="009F7EB5" w:rsidRPr="00EF53E2">
              <w:rPr>
                <w:rFonts w:ascii="Arial" w:hAnsi="Arial" w:cs="Arial"/>
                <w:sz w:val="22"/>
              </w:rPr>
              <w:t xml:space="preserve"> ambient air quality</w:t>
            </w:r>
            <w:r w:rsidR="009E1D68" w:rsidRPr="00EF53E2">
              <w:rPr>
                <w:rFonts w:ascii="Arial" w:hAnsi="Arial" w:cs="Arial"/>
                <w:sz w:val="22"/>
              </w:rPr>
              <w:t xml:space="preserve"> standard</w:t>
            </w:r>
            <w:r w:rsidR="009F7EB5" w:rsidRPr="00EF53E2">
              <w:rPr>
                <w:rFonts w:ascii="Arial" w:hAnsi="Arial" w:cs="Arial"/>
                <w:sz w:val="22"/>
              </w:rPr>
              <w:t>?</w:t>
            </w:r>
          </w:p>
        </w:tc>
        <w:tc>
          <w:tcPr>
            <w:tcW w:w="765" w:type="pct"/>
            <w:vAlign w:val="center"/>
          </w:tcPr>
          <w:p w14:paraId="5B17A5A4" w14:textId="77777777" w:rsidR="00296B0E" w:rsidRPr="00EF53E2" w:rsidRDefault="00296B0E" w:rsidP="004D75EA">
            <w:pPr>
              <w:pStyle w:val="Heading2"/>
              <w:jc w:val="center"/>
            </w:pPr>
          </w:p>
        </w:tc>
        <w:tc>
          <w:tcPr>
            <w:tcW w:w="875" w:type="pct"/>
            <w:vAlign w:val="center"/>
          </w:tcPr>
          <w:p w14:paraId="353A58CC" w14:textId="77777777" w:rsidR="00296B0E" w:rsidRPr="00EF53E2" w:rsidRDefault="00296B0E" w:rsidP="004D75EA">
            <w:pPr>
              <w:jc w:val="center"/>
              <w:rPr>
                <w:rFonts w:ascii="Arial" w:hAnsi="Arial" w:cs="Arial"/>
                <w:b/>
                <w:bCs/>
                <w:sz w:val="22"/>
              </w:rPr>
            </w:pPr>
          </w:p>
        </w:tc>
        <w:tc>
          <w:tcPr>
            <w:tcW w:w="716" w:type="pct"/>
            <w:vAlign w:val="center"/>
          </w:tcPr>
          <w:p w14:paraId="1A6D6A3F" w14:textId="7F1B22F5" w:rsidR="00296B0E" w:rsidRPr="00EF53E2" w:rsidRDefault="4442CEF1" w:rsidP="004D75EA">
            <w:pPr>
              <w:pStyle w:val="Heading2"/>
              <w:jc w:val="center"/>
            </w:pPr>
            <w:r>
              <w:t>X</w:t>
            </w:r>
          </w:p>
        </w:tc>
        <w:tc>
          <w:tcPr>
            <w:tcW w:w="492" w:type="pct"/>
            <w:vAlign w:val="center"/>
          </w:tcPr>
          <w:p w14:paraId="7291A815" w14:textId="511AE67C" w:rsidR="00296B0E" w:rsidRPr="00EF53E2" w:rsidRDefault="00296B0E" w:rsidP="004D75EA">
            <w:pPr>
              <w:pStyle w:val="Heading2"/>
              <w:jc w:val="center"/>
            </w:pPr>
          </w:p>
        </w:tc>
      </w:tr>
      <w:tr w:rsidR="00A47B7D" w:rsidRPr="00EF53E2" w14:paraId="4C8E11EA" w14:textId="77777777" w:rsidTr="00B75D3B">
        <w:trPr>
          <w:trHeight w:val="467"/>
        </w:trPr>
        <w:tc>
          <w:tcPr>
            <w:tcW w:w="2152" w:type="pct"/>
          </w:tcPr>
          <w:p w14:paraId="2AB95875" w14:textId="16E72FA6" w:rsidR="003E3455" w:rsidRPr="00EF53E2" w:rsidRDefault="0ADAC0A0" w:rsidP="4DF7159C">
            <w:pPr>
              <w:ind w:left="335" w:hanging="335"/>
              <w:rPr>
                <w:rFonts w:ascii="Arial" w:hAnsi="Arial" w:cs="Arial"/>
                <w:sz w:val="22"/>
                <w:szCs w:val="22"/>
              </w:rPr>
            </w:pPr>
            <w:r w:rsidRPr="4DF7159C">
              <w:rPr>
                <w:rFonts w:ascii="Arial" w:hAnsi="Arial" w:cs="Arial"/>
                <w:sz w:val="22"/>
                <w:szCs w:val="22"/>
              </w:rPr>
              <w:t>c</w:t>
            </w:r>
            <w:r w:rsidR="2D72374A" w:rsidRPr="4DF7159C">
              <w:rPr>
                <w:rFonts w:ascii="Arial" w:hAnsi="Arial" w:cs="Arial"/>
                <w:sz w:val="22"/>
                <w:szCs w:val="22"/>
              </w:rPr>
              <w:t>.</w:t>
            </w:r>
            <w:r w:rsidR="00E040E8" w:rsidRPr="4DF7159C">
              <w:rPr>
                <w:rFonts w:ascii="Arial" w:hAnsi="Arial" w:cs="Arial"/>
                <w:sz w:val="22"/>
                <w:szCs w:val="22"/>
              </w:rPr>
              <w:t xml:space="preserve">  </w:t>
            </w:r>
            <w:del w:id="1295" w:author="Allyn Reyes" w:date="2021-05-18T20:51:00Z">
              <w:r w:rsidR="00D574BC">
                <w:tab/>
              </w:r>
            </w:del>
            <w:r w:rsidR="7693796E" w:rsidRPr="4DF7159C">
              <w:rPr>
                <w:rFonts w:ascii="Arial" w:hAnsi="Arial" w:cs="Arial"/>
                <w:sz w:val="22"/>
                <w:szCs w:val="22"/>
              </w:rPr>
              <w:t>Expose sensitive receptors to substantial pollutant</w:t>
            </w:r>
            <w:r w:rsidR="236AB3F4" w:rsidRPr="4DF7159C">
              <w:rPr>
                <w:rFonts w:ascii="Arial" w:hAnsi="Arial" w:cs="Arial"/>
                <w:sz w:val="22"/>
                <w:szCs w:val="22"/>
              </w:rPr>
              <w:t xml:space="preserve"> </w:t>
            </w:r>
            <w:r w:rsidR="7693796E" w:rsidRPr="4DF7159C">
              <w:rPr>
                <w:rFonts w:ascii="Arial" w:hAnsi="Arial" w:cs="Arial"/>
                <w:sz w:val="22"/>
                <w:szCs w:val="22"/>
              </w:rPr>
              <w:t>concentrations?</w:t>
            </w:r>
          </w:p>
        </w:tc>
        <w:tc>
          <w:tcPr>
            <w:tcW w:w="765" w:type="pct"/>
            <w:vAlign w:val="center"/>
          </w:tcPr>
          <w:p w14:paraId="238337F4" w14:textId="77777777" w:rsidR="003E3455" w:rsidRPr="00EF53E2" w:rsidRDefault="003E3455" w:rsidP="004D75EA">
            <w:pPr>
              <w:pStyle w:val="Heading2"/>
              <w:jc w:val="center"/>
            </w:pPr>
          </w:p>
        </w:tc>
        <w:tc>
          <w:tcPr>
            <w:tcW w:w="875" w:type="pct"/>
            <w:vAlign w:val="center"/>
          </w:tcPr>
          <w:p w14:paraId="7C064EFF" w14:textId="77777777" w:rsidR="003E3455" w:rsidRPr="00EF53E2" w:rsidRDefault="003E3455" w:rsidP="004D75EA">
            <w:pPr>
              <w:jc w:val="center"/>
              <w:rPr>
                <w:rFonts w:ascii="Arial" w:hAnsi="Arial" w:cs="Arial"/>
                <w:b/>
                <w:bCs/>
                <w:sz w:val="22"/>
              </w:rPr>
            </w:pPr>
          </w:p>
        </w:tc>
        <w:tc>
          <w:tcPr>
            <w:tcW w:w="716" w:type="pct"/>
            <w:vAlign w:val="center"/>
          </w:tcPr>
          <w:p w14:paraId="19119828" w14:textId="1B1EE59C" w:rsidR="003E3455" w:rsidRPr="00EF53E2" w:rsidRDefault="14527D26" w:rsidP="004D75EA">
            <w:pPr>
              <w:pStyle w:val="Heading2"/>
              <w:jc w:val="center"/>
            </w:pPr>
            <w:r>
              <w:t>X</w:t>
            </w:r>
          </w:p>
        </w:tc>
        <w:tc>
          <w:tcPr>
            <w:tcW w:w="492" w:type="pct"/>
            <w:vAlign w:val="center"/>
          </w:tcPr>
          <w:p w14:paraId="5306F266" w14:textId="3815D076" w:rsidR="003E3455" w:rsidRPr="00EF53E2" w:rsidRDefault="003E3455" w:rsidP="004D75EA">
            <w:pPr>
              <w:pStyle w:val="Heading2"/>
              <w:jc w:val="center"/>
            </w:pPr>
          </w:p>
        </w:tc>
      </w:tr>
      <w:tr w:rsidR="00A47B7D" w:rsidRPr="00EF53E2" w14:paraId="5DA8EE3A" w14:textId="77777777" w:rsidTr="00B75D3B">
        <w:trPr>
          <w:trHeight w:val="145"/>
        </w:trPr>
        <w:tc>
          <w:tcPr>
            <w:tcW w:w="2152" w:type="pct"/>
            <w:tcBorders>
              <w:bottom w:val="single" w:sz="4" w:space="0" w:color="auto"/>
            </w:tcBorders>
          </w:tcPr>
          <w:p w14:paraId="01521634" w14:textId="4DBBC6C5" w:rsidR="00296B0E" w:rsidRPr="00EF53E2" w:rsidRDefault="0ADAC0A0" w:rsidP="4DF7159C">
            <w:pPr>
              <w:ind w:left="335" w:hanging="335"/>
              <w:rPr>
                <w:rFonts w:ascii="Arial" w:hAnsi="Arial" w:cs="Arial"/>
                <w:b/>
                <w:bCs/>
                <w:sz w:val="22"/>
                <w:szCs w:val="22"/>
              </w:rPr>
            </w:pPr>
            <w:r w:rsidRPr="4DF7159C">
              <w:rPr>
                <w:rFonts w:ascii="Arial" w:hAnsi="Arial" w:cs="Arial"/>
                <w:sz w:val="22"/>
                <w:szCs w:val="22"/>
              </w:rPr>
              <w:t>d</w:t>
            </w:r>
            <w:r w:rsidR="001E4471" w:rsidRPr="4DF7159C">
              <w:rPr>
                <w:rFonts w:ascii="Arial" w:hAnsi="Arial" w:cs="Arial"/>
                <w:sz w:val="22"/>
                <w:szCs w:val="22"/>
              </w:rPr>
              <w:t>.</w:t>
            </w:r>
            <w:ins w:id="1296" w:author="David De Vries" w:date="2021-06-17T16:19:00Z">
              <w:r w:rsidR="002F5BFD">
                <w:rPr>
                  <w:rFonts w:ascii="Arial" w:hAnsi="Arial" w:cs="Arial"/>
                  <w:sz w:val="22"/>
                  <w:szCs w:val="22"/>
                </w:rPr>
                <w:t xml:space="preserve">  </w:t>
              </w:r>
            </w:ins>
            <w:del w:id="1297" w:author="Allyn Reyes" w:date="2021-05-18T20:51:00Z">
              <w:r w:rsidR="00D574BC">
                <w:tab/>
              </w:r>
            </w:del>
            <w:r w:rsidRPr="4DF7159C">
              <w:rPr>
                <w:rFonts w:ascii="Arial" w:hAnsi="Arial" w:cs="Arial"/>
                <w:sz w:val="22"/>
                <w:szCs w:val="22"/>
              </w:rPr>
              <w:t xml:space="preserve">Result in other emissions (such as those leading to </w:t>
            </w:r>
            <w:r w:rsidR="001E4471" w:rsidRPr="4DF7159C">
              <w:rPr>
                <w:rFonts w:ascii="Arial" w:hAnsi="Arial" w:cs="Arial"/>
                <w:sz w:val="22"/>
                <w:szCs w:val="22"/>
              </w:rPr>
              <w:t xml:space="preserve">odors </w:t>
            </w:r>
            <w:r w:rsidRPr="4DF7159C">
              <w:rPr>
                <w:rFonts w:ascii="Arial" w:hAnsi="Arial" w:cs="Arial"/>
                <w:sz w:val="22"/>
                <w:szCs w:val="22"/>
              </w:rPr>
              <w:t xml:space="preserve">adversely </w:t>
            </w:r>
            <w:r w:rsidR="001E4471" w:rsidRPr="4DF7159C">
              <w:rPr>
                <w:rFonts w:ascii="Arial" w:hAnsi="Arial" w:cs="Arial"/>
                <w:sz w:val="22"/>
                <w:szCs w:val="22"/>
              </w:rPr>
              <w:t>affecting a substantial number of people?</w:t>
            </w:r>
          </w:p>
        </w:tc>
        <w:tc>
          <w:tcPr>
            <w:tcW w:w="765" w:type="pct"/>
            <w:tcBorders>
              <w:bottom w:val="single" w:sz="4" w:space="0" w:color="auto"/>
            </w:tcBorders>
            <w:vAlign w:val="center"/>
          </w:tcPr>
          <w:p w14:paraId="452A7459" w14:textId="77777777" w:rsidR="00296B0E" w:rsidRPr="00EF53E2" w:rsidRDefault="00296B0E" w:rsidP="004D75EA">
            <w:pPr>
              <w:pStyle w:val="Heading2"/>
              <w:jc w:val="center"/>
            </w:pPr>
          </w:p>
        </w:tc>
        <w:tc>
          <w:tcPr>
            <w:tcW w:w="875" w:type="pct"/>
            <w:tcBorders>
              <w:bottom w:val="single" w:sz="4" w:space="0" w:color="auto"/>
            </w:tcBorders>
            <w:vAlign w:val="center"/>
          </w:tcPr>
          <w:p w14:paraId="08BE61AA" w14:textId="77777777" w:rsidR="00296B0E" w:rsidRPr="00EF53E2" w:rsidRDefault="00296B0E" w:rsidP="004D75EA">
            <w:pPr>
              <w:jc w:val="center"/>
              <w:rPr>
                <w:rFonts w:ascii="Arial" w:hAnsi="Arial" w:cs="Arial"/>
                <w:b/>
                <w:bCs/>
                <w:sz w:val="22"/>
              </w:rPr>
            </w:pPr>
          </w:p>
        </w:tc>
        <w:tc>
          <w:tcPr>
            <w:tcW w:w="716" w:type="pct"/>
            <w:tcBorders>
              <w:bottom w:val="single" w:sz="4" w:space="0" w:color="auto"/>
            </w:tcBorders>
            <w:vAlign w:val="center"/>
          </w:tcPr>
          <w:p w14:paraId="0AB561D8" w14:textId="0D220636" w:rsidR="00296B0E" w:rsidRPr="00EF53E2" w:rsidRDefault="14527D26" w:rsidP="004D75EA">
            <w:pPr>
              <w:pStyle w:val="Heading2"/>
              <w:jc w:val="center"/>
            </w:pPr>
            <w:r>
              <w:t>X</w:t>
            </w:r>
          </w:p>
        </w:tc>
        <w:tc>
          <w:tcPr>
            <w:tcW w:w="492" w:type="pct"/>
            <w:tcBorders>
              <w:bottom w:val="single" w:sz="4" w:space="0" w:color="auto"/>
            </w:tcBorders>
            <w:vAlign w:val="center"/>
          </w:tcPr>
          <w:p w14:paraId="6B775FF3" w14:textId="7330577A" w:rsidR="00296B0E" w:rsidRPr="00EF53E2" w:rsidRDefault="00296B0E" w:rsidP="004D75EA">
            <w:pPr>
              <w:pStyle w:val="Heading2"/>
              <w:jc w:val="center"/>
            </w:pPr>
          </w:p>
        </w:tc>
      </w:tr>
      <w:tr w:rsidR="00A47B7D" w:rsidRPr="00EF53E2" w14:paraId="07926F16" w14:textId="77777777" w:rsidTr="00B75D3B">
        <w:trPr>
          <w:trHeight w:val="359"/>
        </w:trPr>
        <w:tc>
          <w:tcPr>
            <w:tcW w:w="2152" w:type="pct"/>
            <w:shd w:val="clear" w:color="auto" w:fill="404040" w:themeFill="text1" w:themeFillTint="BF"/>
          </w:tcPr>
          <w:p w14:paraId="34C81823" w14:textId="77777777" w:rsidR="00296B0E" w:rsidRPr="00EF53E2" w:rsidRDefault="001E4471" w:rsidP="00E15CAF">
            <w:pPr>
              <w:pStyle w:val="BodyText"/>
              <w:tabs>
                <w:tab w:val="left" w:pos="360"/>
              </w:tabs>
              <w:ind w:left="335" w:hanging="335"/>
              <w:rPr>
                <w:b/>
                <w:color w:val="FFFFFF" w:themeColor="background1"/>
              </w:rPr>
            </w:pPr>
            <w:r w:rsidRPr="00EF53E2">
              <w:rPr>
                <w:b/>
                <w:color w:val="FFFFFF" w:themeColor="background1"/>
              </w:rPr>
              <w:t>IV.</w:t>
            </w:r>
            <w:r w:rsidRPr="00EF53E2">
              <w:rPr>
                <w:b/>
                <w:color w:val="FFFFFF" w:themeColor="background1"/>
              </w:rPr>
              <w:tab/>
              <w:t>BIOLOGICAL RESOURCES.</w:t>
            </w:r>
          </w:p>
          <w:p w14:paraId="7B52D439" w14:textId="77777777" w:rsidR="00296B0E" w:rsidRPr="00EF53E2" w:rsidRDefault="001E4471">
            <w:pPr>
              <w:pStyle w:val="Heading2"/>
              <w:tabs>
                <w:tab w:val="left" w:pos="360"/>
              </w:tabs>
              <w:rPr>
                <w:b w:val="0"/>
                <w:bCs w:val="0"/>
              </w:rPr>
            </w:pPr>
            <w:r w:rsidRPr="00EF53E2">
              <w:rPr>
                <w:bCs w:val="0"/>
                <w:color w:val="FFFFFF" w:themeColor="background1"/>
              </w:rPr>
              <w:tab/>
            </w:r>
            <w:r w:rsidRPr="00EF53E2">
              <w:rPr>
                <w:b w:val="0"/>
                <w:bCs w:val="0"/>
                <w:color w:val="FFFFFF" w:themeColor="background1"/>
              </w:rPr>
              <w:t>Would the project</w:t>
            </w:r>
            <w:r w:rsidRPr="00EF53E2">
              <w:rPr>
                <w:bCs w:val="0"/>
                <w:color w:val="FFFFFF" w:themeColor="background1"/>
              </w:rPr>
              <w:t>:</w:t>
            </w:r>
          </w:p>
        </w:tc>
        <w:tc>
          <w:tcPr>
            <w:tcW w:w="765" w:type="pct"/>
            <w:shd w:val="clear" w:color="auto" w:fill="404040" w:themeFill="text1" w:themeFillTint="BF"/>
            <w:vAlign w:val="center"/>
          </w:tcPr>
          <w:p w14:paraId="33A482EC" w14:textId="77777777" w:rsidR="00296B0E" w:rsidRPr="00EF53E2" w:rsidRDefault="00296B0E" w:rsidP="004D75EA">
            <w:pPr>
              <w:pStyle w:val="Heading2"/>
              <w:jc w:val="center"/>
            </w:pPr>
          </w:p>
        </w:tc>
        <w:tc>
          <w:tcPr>
            <w:tcW w:w="875" w:type="pct"/>
            <w:shd w:val="clear" w:color="auto" w:fill="404040" w:themeFill="text1" w:themeFillTint="BF"/>
            <w:vAlign w:val="center"/>
          </w:tcPr>
          <w:p w14:paraId="493F6715" w14:textId="77777777" w:rsidR="00296B0E" w:rsidRPr="00EF53E2" w:rsidRDefault="00296B0E" w:rsidP="004D75EA">
            <w:pPr>
              <w:jc w:val="center"/>
              <w:rPr>
                <w:rFonts w:ascii="Arial" w:hAnsi="Arial" w:cs="Arial"/>
                <w:b/>
                <w:bCs/>
                <w:sz w:val="22"/>
              </w:rPr>
            </w:pPr>
          </w:p>
        </w:tc>
        <w:tc>
          <w:tcPr>
            <w:tcW w:w="716" w:type="pct"/>
            <w:shd w:val="clear" w:color="auto" w:fill="404040" w:themeFill="text1" w:themeFillTint="BF"/>
            <w:vAlign w:val="center"/>
          </w:tcPr>
          <w:p w14:paraId="2062782F" w14:textId="77777777" w:rsidR="00296B0E" w:rsidRPr="00EF53E2" w:rsidRDefault="00296B0E" w:rsidP="004D75EA">
            <w:pPr>
              <w:pStyle w:val="Heading2"/>
              <w:jc w:val="center"/>
            </w:pPr>
          </w:p>
        </w:tc>
        <w:tc>
          <w:tcPr>
            <w:tcW w:w="492" w:type="pct"/>
            <w:shd w:val="clear" w:color="auto" w:fill="404040" w:themeFill="text1" w:themeFillTint="BF"/>
            <w:vAlign w:val="center"/>
          </w:tcPr>
          <w:p w14:paraId="7CA95798" w14:textId="77777777" w:rsidR="00296B0E" w:rsidRPr="00EF53E2" w:rsidRDefault="00296B0E" w:rsidP="004D75EA">
            <w:pPr>
              <w:pStyle w:val="Heading2"/>
              <w:jc w:val="center"/>
            </w:pPr>
          </w:p>
        </w:tc>
      </w:tr>
      <w:tr w:rsidR="00A47B7D" w:rsidRPr="00EF53E2" w14:paraId="4BE53EE5" w14:textId="77777777" w:rsidTr="00B75D3B">
        <w:trPr>
          <w:trHeight w:val="145"/>
        </w:trPr>
        <w:tc>
          <w:tcPr>
            <w:tcW w:w="2152" w:type="pct"/>
          </w:tcPr>
          <w:p w14:paraId="17BC650E" w14:textId="77777777" w:rsidR="00296B0E" w:rsidRPr="00EF53E2" w:rsidRDefault="001E4471" w:rsidP="00E13AC5">
            <w:pPr>
              <w:pStyle w:val="BodyText"/>
              <w:tabs>
                <w:tab w:val="left" w:pos="360"/>
              </w:tabs>
              <w:ind w:left="335" w:hanging="335"/>
              <w:rPr>
                <w:b/>
                <w:bCs/>
              </w:rPr>
            </w:pPr>
            <w:r w:rsidRPr="00EF53E2">
              <w:t>a.</w:t>
            </w:r>
            <w:r w:rsidRPr="00EF53E2">
              <w:tab/>
              <w:t>Have</w:t>
            </w:r>
            <w:r w:rsidR="00E13AC5" w:rsidRPr="00EF53E2">
              <w:t xml:space="preserve"> a substantial adverse effect, </w:t>
            </w:r>
            <w:r w:rsidRPr="00EF53E2">
              <w:t>eith</w:t>
            </w:r>
            <w:r w:rsidR="00E13AC5" w:rsidRPr="00EF53E2">
              <w:t xml:space="preserve">er directly or through habitat modifications, on any species </w:t>
            </w:r>
            <w:r w:rsidRPr="00EF53E2">
              <w:t>identif</w:t>
            </w:r>
            <w:r w:rsidR="00E13AC5" w:rsidRPr="00EF53E2">
              <w:t xml:space="preserve">ied as a candidate, sensitive, </w:t>
            </w:r>
            <w:r w:rsidRPr="00EF53E2">
              <w:t>or spec</w:t>
            </w:r>
            <w:r w:rsidR="00E13AC5" w:rsidRPr="00EF53E2">
              <w:t xml:space="preserve">ial status species in local or regional plans, policies, or </w:t>
            </w:r>
            <w:r w:rsidRPr="00EF53E2">
              <w:t>reg</w:t>
            </w:r>
            <w:r w:rsidR="00E13AC5" w:rsidRPr="00EF53E2">
              <w:t xml:space="preserve">ulations, or by the California Department of Fish and Game or </w:t>
            </w:r>
            <w:r w:rsidRPr="00EF53E2">
              <w:t>U.S. Fish and Wildlife Service?</w:t>
            </w:r>
          </w:p>
        </w:tc>
        <w:tc>
          <w:tcPr>
            <w:tcW w:w="765" w:type="pct"/>
            <w:vAlign w:val="center"/>
          </w:tcPr>
          <w:p w14:paraId="317D7732" w14:textId="77777777" w:rsidR="00296B0E" w:rsidRPr="00EF53E2" w:rsidRDefault="00296B0E" w:rsidP="004D75EA">
            <w:pPr>
              <w:pStyle w:val="Heading2"/>
              <w:jc w:val="center"/>
            </w:pPr>
          </w:p>
        </w:tc>
        <w:tc>
          <w:tcPr>
            <w:tcW w:w="875" w:type="pct"/>
            <w:vAlign w:val="center"/>
          </w:tcPr>
          <w:p w14:paraId="355279FA" w14:textId="38333597" w:rsidR="00296B0E" w:rsidRPr="00EF53E2" w:rsidRDefault="00296B0E" w:rsidP="6921D1E9">
            <w:pPr>
              <w:jc w:val="center"/>
              <w:rPr>
                <w:rFonts w:ascii="Arial" w:hAnsi="Arial" w:cs="Arial"/>
                <w:b/>
                <w:bCs/>
                <w:sz w:val="22"/>
                <w:szCs w:val="22"/>
              </w:rPr>
            </w:pPr>
          </w:p>
        </w:tc>
        <w:tc>
          <w:tcPr>
            <w:tcW w:w="716" w:type="pct"/>
            <w:vAlign w:val="center"/>
          </w:tcPr>
          <w:p w14:paraId="381E4A3B" w14:textId="5244A030" w:rsidR="00296B0E" w:rsidRPr="00EF53E2" w:rsidRDefault="4B959486" w:rsidP="004D75EA">
            <w:pPr>
              <w:pStyle w:val="Heading2"/>
              <w:jc w:val="center"/>
            </w:pPr>
            <w:r>
              <w:t>X</w:t>
            </w:r>
          </w:p>
        </w:tc>
        <w:tc>
          <w:tcPr>
            <w:tcW w:w="492" w:type="pct"/>
            <w:vAlign w:val="center"/>
          </w:tcPr>
          <w:p w14:paraId="7D128E2D" w14:textId="2EE35C73" w:rsidR="00296B0E" w:rsidRPr="00EF53E2" w:rsidRDefault="00296B0E" w:rsidP="004D75EA">
            <w:pPr>
              <w:pStyle w:val="Heading2"/>
              <w:jc w:val="center"/>
            </w:pPr>
          </w:p>
        </w:tc>
      </w:tr>
      <w:tr w:rsidR="00A47B7D" w:rsidRPr="00EF53E2" w14:paraId="518B7344" w14:textId="77777777" w:rsidTr="00B75D3B">
        <w:trPr>
          <w:trHeight w:val="145"/>
        </w:trPr>
        <w:tc>
          <w:tcPr>
            <w:tcW w:w="2152" w:type="pct"/>
          </w:tcPr>
          <w:p w14:paraId="34AABC6C" w14:textId="77777777" w:rsidR="00296B0E" w:rsidRPr="00EF53E2" w:rsidRDefault="001E4471" w:rsidP="00545C92">
            <w:pPr>
              <w:tabs>
                <w:tab w:val="left" w:pos="360"/>
              </w:tabs>
              <w:ind w:left="360" w:hanging="360"/>
              <w:rPr>
                <w:b/>
                <w:bCs/>
              </w:rPr>
            </w:pPr>
            <w:r w:rsidRPr="00EF53E2">
              <w:rPr>
                <w:rFonts w:ascii="Arial" w:hAnsi="Arial" w:cs="Arial"/>
                <w:sz w:val="22"/>
              </w:rPr>
              <w:t xml:space="preserve">b. </w:t>
            </w:r>
            <w:r w:rsidRPr="00EF53E2">
              <w:rPr>
                <w:rFonts w:ascii="Arial" w:hAnsi="Arial" w:cs="Arial"/>
                <w:sz w:val="22"/>
              </w:rPr>
              <w:tab/>
              <w:t>Have a substantial adverse effect on any riparian habitat or other sensitive natural community</w:t>
            </w:r>
            <w:r w:rsidR="00545C92" w:rsidRPr="00EF53E2">
              <w:rPr>
                <w:rFonts w:ascii="Arial" w:hAnsi="Arial" w:cs="Arial"/>
                <w:sz w:val="22"/>
              </w:rPr>
              <w:t xml:space="preserve"> </w:t>
            </w:r>
            <w:r w:rsidRPr="00EF53E2">
              <w:rPr>
                <w:rFonts w:ascii="Arial" w:hAnsi="Arial" w:cs="Arial"/>
                <w:sz w:val="22"/>
              </w:rPr>
              <w:t xml:space="preserve">identified in local or regional plans, policies, </w:t>
            </w:r>
            <w:r w:rsidR="00545C92" w:rsidRPr="00EF53E2">
              <w:rPr>
                <w:rFonts w:ascii="Arial" w:hAnsi="Arial" w:cs="Arial"/>
                <w:sz w:val="22"/>
              </w:rPr>
              <w:t>r</w:t>
            </w:r>
            <w:r w:rsidRPr="00EF53E2">
              <w:rPr>
                <w:rFonts w:ascii="Arial" w:hAnsi="Arial" w:cs="Arial"/>
                <w:sz w:val="22"/>
              </w:rPr>
              <w:t>egulations</w:t>
            </w:r>
            <w:r w:rsidR="00545C92" w:rsidRPr="00EF53E2">
              <w:rPr>
                <w:rFonts w:ascii="Arial" w:hAnsi="Arial" w:cs="Arial"/>
                <w:sz w:val="22"/>
              </w:rPr>
              <w:t>,</w:t>
            </w:r>
            <w:r w:rsidRPr="00EF53E2">
              <w:rPr>
                <w:rFonts w:ascii="Arial" w:hAnsi="Arial" w:cs="Arial"/>
                <w:sz w:val="22"/>
              </w:rPr>
              <w:t xml:space="preserve"> or by the California Department of Fish and </w:t>
            </w:r>
            <w:r w:rsidR="00545C92" w:rsidRPr="00EF53E2">
              <w:rPr>
                <w:rFonts w:ascii="Arial" w:hAnsi="Arial" w:cs="Arial"/>
                <w:sz w:val="22"/>
              </w:rPr>
              <w:t>G</w:t>
            </w:r>
            <w:r w:rsidRPr="00EF53E2">
              <w:rPr>
                <w:rFonts w:ascii="Arial" w:hAnsi="Arial" w:cs="Arial"/>
                <w:sz w:val="22"/>
              </w:rPr>
              <w:t>ame or U.S. Fish and Wildlife Service?</w:t>
            </w:r>
          </w:p>
        </w:tc>
        <w:tc>
          <w:tcPr>
            <w:tcW w:w="765" w:type="pct"/>
            <w:vAlign w:val="center"/>
          </w:tcPr>
          <w:p w14:paraId="150B3DEC" w14:textId="77777777" w:rsidR="00296B0E" w:rsidRPr="00EF53E2" w:rsidRDefault="00296B0E" w:rsidP="004D75EA">
            <w:pPr>
              <w:pStyle w:val="Heading2"/>
              <w:jc w:val="center"/>
            </w:pPr>
          </w:p>
        </w:tc>
        <w:tc>
          <w:tcPr>
            <w:tcW w:w="875" w:type="pct"/>
            <w:vAlign w:val="center"/>
          </w:tcPr>
          <w:p w14:paraId="6B535389" w14:textId="77777777" w:rsidR="00296B0E" w:rsidRPr="00EF53E2" w:rsidRDefault="00296B0E" w:rsidP="004D75EA">
            <w:pPr>
              <w:jc w:val="center"/>
              <w:rPr>
                <w:rFonts w:ascii="Arial" w:hAnsi="Arial" w:cs="Arial"/>
                <w:b/>
                <w:bCs/>
                <w:sz w:val="22"/>
              </w:rPr>
            </w:pPr>
          </w:p>
        </w:tc>
        <w:tc>
          <w:tcPr>
            <w:tcW w:w="716" w:type="pct"/>
            <w:vAlign w:val="center"/>
          </w:tcPr>
          <w:p w14:paraId="76B88F93" w14:textId="77C7BE01" w:rsidR="00296B0E" w:rsidRPr="00EF53E2" w:rsidRDefault="3A5B0509" w:rsidP="004D75EA">
            <w:pPr>
              <w:pStyle w:val="Heading2"/>
              <w:jc w:val="center"/>
            </w:pPr>
            <w:r>
              <w:t>X</w:t>
            </w:r>
          </w:p>
        </w:tc>
        <w:tc>
          <w:tcPr>
            <w:tcW w:w="492" w:type="pct"/>
            <w:vAlign w:val="center"/>
          </w:tcPr>
          <w:p w14:paraId="2168EE52" w14:textId="649E0165" w:rsidR="00296B0E" w:rsidRPr="00EF53E2" w:rsidRDefault="00296B0E" w:rsidP="004D75EA">
            <w:pPr>
              <w:pStyle w:val="Heading2"/>
              <w:jc w:val="center"/>
            </w:pPr>
          </w:p>
        </w:tc>
      </w:tr>
      <w:tr w:rsidR="00A47B7D" w:rsidRPr="00EF53E2" w14:paraId="05B8DA18" w14:textId="77777777" w:rsidTr="00B75D3B">
        <w:trPr>
          <w:trHeight w:val="145"/>
        </w:trPr>
        <w:tc>
          <w:tcPr>
            <w:tcW w:w="2152" w:type="pct"/>
          </w:tcPr>
          <w:p w14:paraId="6DD1C95F" w14:textId="704BF56D" w:rsidR="00296B0E" w:rsidRPr="00EF53E2" w:rsidRDefault="001E4471" w:rsidP="00E13AC5">
            <w:pPr>
              <w:pStyle w:val="BodyText"/>
              <w:tabs>
                <w:tab w:val="left" w:pos="360"/>
              </w:tabs>
              <w:ind w:left="335" w:hanging="335"/>
              <w:rPr>
                <w:szCs w:val="22"/>
              </w:rPr>
            </w:pPr>
            <w:r w:rsidRPr="00EF53E2">
              <w:rPr>
                <w:szCs w:val="22"/>
              </w:rPr>
              <w:t>c.</w:t>
            </w:r>
            <w:r w:rsidRPr="00EF53E2">
              <w:rPr>
                <w:szCs w:val="22"/>
              </w:rPr>
              <w:tab/>
              <w:t>Hav</w:t>
            </w:r>
            <w:r w:rsidR="00E13AC5" w:rsidRPr="00EF53E2">
              <w:rPr>
                <w:szCs w:val="22"/>
              </w:rPr>
              <w:t xml:space="preserve">e a substantial adverse effect </w:t>
            </w:r>
            <w:r w:rsidRPr="00EF53E2">
              <w:rPr>
                <w:szCs w:val="22"/>
              </w:rPr>
              <w:t xml:space="preserve">on </w:t>
            </w:r>
            <w:del w:id="1298" w:author="David De Vries" w:date="2021-06-18T04:57:00Z">
              <w:r w:rsidR="00D574BC" w:rsidRPr="00EF53E2" w:rsidDel="009E209A">
                <w:rPr>
                  <w:szCs w:val="22"/>
                </w:rPr>
                <w:delText>state</w:delText>
              </w:r>
            </w:del>
            <w:ins w:id="1299" w:author="David De Vries" w:date="2021-06-18T05:01:00Z">
              <w:r w:rsidR="0084136B">
                <w:rPr>
                  <w:szCs w:val="22"/>
                </w:rPr>
                <w:t>s</w:t>
              </w:r>
            </w:ins>
            <w:ins w:id="1300" w:author="David De Vries" w:date="2021-06-18T04:57:00Z">
              <w:r w:rsidR="009E209A">
                <w:rPr>
                  <w:szCs w:val="22"/>
                </w:rPr>
                <w:t>tate</w:t>
              </w:r>
            </w:ins>
            <w:r w:rsidR="00D574BC" w:rsidRPr="00EF53E2">
              <w:rPr>
                <w:szCs w:val="22"/>
              </w:rPr>
              <w:t xml:space="preserve"> or </w:t>
            </w:r>
            <w:r w:rsidRPr="00EF53E2">
              <w:rPr>
                <w:szCs w:val="22"/>
              </w:rPr>
              <w:t>f</w:t>
            </w:r>
            <w:r w:rsidR="00E13AC5" w:rsidRPr="00EF53E2">
              <w:rPr>
                <w:szCs w:val="22"/>
              </w:rPr>
              <w:t xml:space="preserve">ederally protected wetlands (including, but not limited </w:t>
            </w:r>
            <w:r w:rsidRPr="00EF53E2">
              <w:rPr>
                <w:szCs w:val="22"/>
              </w:rPr>
              <w:t>to, mars</w:t>
            </w:r>
            <w:r w:rsidR="00E13AC5" w:rsidRPr="00EF53E2">
              <w:rPr>
                <w:szCs w:val="22"/>
              </w:rPr>
              <w:t xml:space="preserve">h, vernal pool, coastal, etc.) </w:t>
            </w:r>
            <w:r w:rsidRPr="00EF53E2">
              <w:rPr>
                <w:szCs w:val="22"/>
              </w:rPr>
              <w:t>t</w:t>
            </w:r>
            <w:r w:rsidR="00E13AC5" w:rsidRPr="00EF53E2">
              <w:rPr>
                <w:szCs w:val="22"/>
              </w:rPr>
              <w:t xml:space="preserve">hrough direct removal, filing, </w:t>
            </w:r>
            <w:r w:rsidRPr="00EF53E2">
              <w:rPr>
                <w:szCs w:val="22"/>
              </w:rPr>
              <w:t>hydrological inter</w:t>
            </w:r>
            <w:r w:rsidR="00E13AC5" w:rsidRPr="00EF53E2">
              <w:rPr>
                <w:szCs w:val="22"/>
              </w:rPr>
              <w:t xml:space="preserve">ruption, or other </w:t>
            </w:r>
            <w:r w:rsidRPr="00EF53E2">
              <w:rPr>
                <w:szCs w:val="22"/>
              </w:rPr>
              <w:t>means?</w:t>
            </w:r>
          </w:p>
        </w:tc>
        <w:tc>
          <w:tcPr>
            <w:tcW w:w="765" w:type="pct"/>
            <w:vAlign w:val="center"/>
          </w:tcPr>
          <w:p w14:paraId="24274144" w14:textId="77777777" w:rsidR="00296B0E" w:rsidRPr="00EF53E2" w:rsidRDefault="00296B0E" w:rsidP="004D75EA">
            <w:pPr>
              <w:pStyle w:val="Heading2"/>
              <w:jc w:val="center"/>
            </w:pPr>
          </w:p>
        </w:tc>
        <w:tc>
          <w:tcPr>
            <w:tcW w:w="875" w:type="pct"/>
            <w:vAlign w:val="center"/>
          </w:tcPr>
          <w:p w14:paraId="10FF9C02" w14:textId="77777777" w:rsidR="00296B0E" w:rsidRPr="00EF53E2" w:rsidRDefault="00296B0E" w:rsidP="004D75EA">
            <w:pPr>
              <w:jc w:val="center"/>
              <w:rPr>
                <w:rFonts w:ascii="Arial" w:hAnsi="Arial" w:cs="Arial"/>
                <w:b/>
                <w:bCs/>
                <w:sz w:val="22"/>
              </w:rPr>
            </w:pPr>
          </w:p>
        </w:tc>
        <w:tc>
          <w:tcPr>
            <w:tcW w:w="716" w:type="pct"/>
            <w:vAlign w:val="center"/>
          </w:tcPr>
          <w:p w14:paraId="3910A516" w14:textId="021A747A" w:rsidR="00296B0E" w:rsidRPr="00EF53E2" w:rsidRDefault="59D5F140" w:rsidP="004D75EA">
            <w:pPr>
              <w:pStyle w:val="Heading2"/>
              <w:jc w:val="center"/>
            </w:pPr>
            <w:r>
              <w:t>X</w:t>
            </w:r>
          </w:p>
        </w:tc>
        <w:tc>
          <w:tcPr>
            <w:tcW w:w="492" w:type="pct"/>
            <w:vAlign w:val="center"/>
          </w:tcPr>
          <w:p w14:paraId="4E9A04D9" w14:textId="66AE431A" w:rsidR="00296B0E" w:rsidRPr="00EF53E2" w:rsidRDefault="00296B0E" w:rsidP="004D75EA">
            <w:pPr>
              <w:pStyle w:val="Heading2"/>
              <w:jc w:val="center"/>
            </w:pPr>
          </w:p>
        </w:tc>
      </w:tr>
      <w:tr w:rsidR="00A47B7D" w:rsidRPr="00EF53E2" w14:paraId="70B41439" w14:textId="77777777" w:rsidTr="00B75D3B">
        <w:trPr>
          <w:trHeight w:val="145"/>
        </w:trPr>
        <w:tc>
          <w:tcPr>
            <w:tcW w:w="2152" w:type="pct"/>
          </w:tcPr>
          <w:p w14:paraId="1F93755B" w14:textId="75747C2A" w:rsidR="007A0A0C" w:rsidRPr="00EF53E2" w:rsidRDefault="001E4471" w:rsidP="00D04C8C">
            <w:pPr>
              <w:pStyle w:val="ListParagraph"/>
              <w:numPr>
                <w:ilvl w:val="0"/>
                <w:numId w:val="67"/>
              </w:numPr>
              <w:tabs>
                <w:tab w:val="clear" w:pos="720"/>
                <w:tab w:val="left" w:pos="360"/>
                <w:tab w:val="num" w:pos="399"/>
              </w:tabs>
              <w:ind w:left="399"/>
              <w:rPr>
                <w:rFonts w:ascii="Arial" w:hAnsi="Arial" w:cs="Arial"/>
                <w:bCs/>
                <w:sz w:val="22"/>
                <w:szCs w:val="22"/>
              </w:rPr>
            </w:pPr>
            <w:r w:rsidRPr="00EF53E2">
              <w:rPr>
                <w:rFonts w:ascii="Arial" w:hAnsi="Arial" w:cs="Arial"/>
                <w:sz w:val="22"/>
                <w:szCs w:val="22"/>
              </w:rPr>
              <w:t>I</w:t>
            </w:r>
            <w:r w:rsidR="00E13AC5" w:rsidRPr="00EF53E2">
              <w:rPr>
                <w:rFonts w:ascii="Arial" w:hAnsi="Arial" w:cs="Arial"/>
                <w:sz w:val="22"/>
                <w:szCs w:val="22"/>
              </w:rPr>
              <w:t xml:space="preserve">nterfere substantially with the </w:t>
            </w:r>
            <w:r w:rsidRPr="00EF53E2">
              <w:rPr>
                <w:rFonts w:ascii="Arial" w:hAnsi="Arial" w:cs="Arial"/>
                <w:sz w:val="22"/>
                <w:szCs w:val="22"/>
              </w:rPr>
              <w:t xml:space="preserve">movement of any native resident </w:t>
            </w:r>
            <w:r w:rsidRPr="00EF53E2">
              <w:rPr>
                <w:rFonts w:ascii="Arial" w:hAnsi="Arial" w:cs="Arial"/>
                <w:bCs/>
                <w:sz w:val="22"/>
                <w:szCs w:val="22"/>
              </w:rPr>
              <w:t>or migr</w:t>
            </w:r>
            <w:r w:rsidR="00E13AC5" w:rsidRPr="00EF53E2">
              <w:rPr>
                <w:rFonts w:ascii="Arial" w:hAnsi="Arial" w:cs="Arial"/>
                <w:bCs/>
                <w:sz w:val="22"/>
                <w:szCs w:val="22"/>
              </w:rPr>
              <w:t xml:space="preserve">atory fish or wildlife species </w:t>
            </w:r>
            <w:r w:rsidRPr="00EF53E2">
              <w:rPr>
                <w:rFonts w:ascii="Arial" w:hAnsi="Arial" w:cs="Arial"/>
                <w:bCs/>
                <w:sz w:val="22"/>
                <w:szCs w:val="22"/>
              </w:rPr>
              <w:t>or wi</w:t>
            </w:r>
            <w:r w:rsidR="00E13AC5" w:rsidRPr="00EF53E2">
              <w:rPr>
                <w:rFonts w:ascii="Arial" w:hAnsi="Arial" w:cs="Arial"/>
                <w:bCs/>
                <w:sz w:val="22"/>
                <w:szCs w:val="22"/>
              </w:rPr>
              <w:t xml:space="preserve">th established native resident </w:t>
            </w:r>
            <w:r w:rsidRPr="00EF53E2">
              <w:rPr>
                <w:rFonts w:ascii="Arial" w:hAnsi="Arial" w:cs="Arial"/>
                <w:bCs/>
                <w:sz w:val="22"/>
                <w:szCs w:val="22"/>
              </w:rPr>
              <w:t>mi</w:t>
            </w:r>
            <w:r w:rsidR="00E13AC5" w:rsidRPr="00EF53E2">
              <w:rPr>
                <w:rFonts w:ascii="Arial" w:hAnsi="Arial" w:cs="Arial"/>
                <w:bCs/>
                <w:sz w:val="22"/>
                <w:szCs w:val="22"/>
              </w:rPr>
              <w:t xml:space="preserve">gratory wildlife corridors, or </w:t>
            </w:r>
            <w:r w:rsidRPr="00EF53E2">
              <w:rPr>
                <w:rFonts w:ascii="Arial" w:hAnsi="Arial" w:cs="Arial"/>
                <w:bCs/>
                <w:sz w:val="22"/>
                <w:szCs w:val="22"/>
              </w:rPr>
              <w:t>imp</w:t>
            </w:r>
            <w:r w:rsidR="00E13AC5" w:rsidRPr="00EF53E2">
              <w:rPr>
                <w:rFonts w:ascii="Arial" w:hAnsi="Arial" w:cs="Arial"/>
                <w:bCs/>
                <w:sz w:val="22"/>
                <w:szCs w:val="22"/>
              </w:rPr>
              <w:t xml:space="preserve">ede the use of native wildlife </w:t>
            </w:r>
            <w:r w:rsidRPr="00EF53E2">
              <w:rPr>
                <w:rFonts w:ascii="Arial" w:hAnsi="Arial" w:cs="Arial"/>
                <w:bCs/>
                <w:sz w:val="22"/>
                <w:szCs w:val="22"/>
              </w:rPr>
              <w:t>nursery sites?</w:t>
            </w:r>
          </w:p>
        </w:tc>
        <w:tc>
          <w:tcPr>
            <w:tcW w:w="765" w:type="pct"/>
            <w:vAlign w:val="center"/>
          </w:tcPr>
          <w:p w14:paraId="7709E518" w14:textId="77777777" w:rsidR="00296B0E" w:rsidRPr="00EF53E2" w:rsidRDefault="00296B0E" w:rsidP="004D75EA">
            <w:pPr>
              <w:pStyle w:val="Heading2"/>
              <w:jc w:val="center"/>
            </w:pPr>
          </w:p>
        </w:tc>
        <w:tc>
          <w:tcPr>
            <w:tcW w:w="875" w:type="pct"/>
            <w:vAlign w:val="center"/>
          </w:tcPr>
          <w:p w14:paraId="51A6BD08" w14:textId="4FADD871" w:rsidR="00296B0E" w:rsidRPr="00EF53E2" w:rsidRDefault="00296B0E" w:rsidP="004D75EA">
            <w:pPr>
              <w:jc w:val="center"/>
              <w:rPr>
                <w:rFonts w:ascii="Arial" w:hAnsi="Arial" w:cs="Arial"/>
                <w:b/>
                <w:bCs/>
                <w:sz w:val="22"/>
                <w:szCs w:val="22"/>
              </w:rPr>
            </w:pPr>
          </w:p>
        </w:tc>
        <w:tc>
          <w:tcPr>
            <w:tcW w:w="716" w:type="pct"/>
            <w:vAlign w:val="center"/>
          </w:tcPr>
          <w:p w14:paraId="04AECABB" w14:textId="7B7EFE27" w:rsidR="00296B0E" w:rsidRPr="00EF53E2" w:rsidRDefault="5A73A8CD" w:rsidP="004D75EA">
            <w:pPr>
              <w:pStyle w:val="Heading2"/>
              <w:jc w:val="center"/>
            </w:pPr>
            <w:r>
              <w:t>X</w:t>
            </w:r>
          </w:p>
        </w:tc>
        <w:tc>
          <w:tcPr>
            <w:tcW w:w="492" w:type="pct"/>
            <w:vAlign w:val="center"/>
          </w:tcPr>
          <w:p w14:paraId="40A40DD9" w14:textId="6D2D6129" w:rsidR="00296B0E" w:rsidRPr="00EF53E2" w:rsidRDefault="00296B0E" w:rsidP="004D75EA">
            <w:pPr>
              <w:pStyle w:val="Heading2"/>
              <w:jc w:val="center"/>
            </w:pPr>
          </w:p>
        </w:tc>
      </w:tr>
      <w:tr w:rsidR="00A47B7D" w:rsidRPr="00EF53E2" w14:paraId="1BD364B9" w14:textId="77777777" w:rsidTr="00B75D3B">
        <w:trPr>
          <w:trHeight w:val="145"/>
        </w:trPr>
        <w:tc>
          <w:tcPr>
            <w:tcW w:w="2152" w:type="pct"/>
          </w:tcPr>
          <w:p w14:paraId="4778B91B" w14:textId="77777777" w:rsidR="00296B0E" w:rsidRPr="00EF53E2" w:rsidRDefault="001E4471" w:rsidP="00326344">
            <w:pPr>
              <w:tabs>
                <w:tab w:val="left" w:pos="360"/>
              </w:tabs>
              <w:ind w:left="335" w:hanging="335"/>
              <w:rPr>
                <w:rFonts w:ascii="Arial" w:hAnsi="Arial" w:cs="Arial"/>
                <w:bCs/>
                <w:sz w:val="22"/>
                <w:szCs w:val="22"/>
              </w:rPr>
            </w:pPr>
            <w:r w:rsidRPr="00EF53E2">
              <w:rPr>
                <w:rFonts w:ascii="Arial" w:hAnsi="Arial" w:cs="Arial"/>
                <w:sz w:val="22"/>
                <w:szCs w:val="22"/>
              </w:rPr>
              <w:t>e.</w:t>
            </w:r>
            <w:r w:rsidRPr="00EF53E2">
              <w:rPr>
                <w:rFonts w:ascii="Arial" w:hAnsi="Arial" w:cs="Arial"/>
                <w:sz w:val="22"/>
                <w:szCs w:val="22"/>
              </w:rPr>
              <w:tab/>
              <w:t xml:space="preserve">Conflict with any local policies or </w:t>
            </w:r>
            <w:r w:rsidRPr="00EF53E2">
              <w:rPr>
                <w:rFonts w:ascii="Arial" w:hAnsi="Arial" w:cs="Arial"/>
                <w:bCs/>
                <w:sz w:val="22"/>
                <w:szCs w:val="22"/>
              </w:rPr>
              <w:t>or</w:t>
            </w:r>
            <w:r w:rsidR="00326344" w:rsidRPr="00EF53E2">
              <w:rPr>
                <w:rFonts w:ascii="Arial" w:hAnsi="Arial" w:cs="Arial"/>
                <w:bCs/>
                <w:sz w:val="22"/>
                <w:szCs w:val="22"/>
              </w:rPr>
              <w:t xml:space="preserve">dinances protecting biological resources, such as a tree </w:t>
            </w:r>
            <w:r w:rsidRPr="00EF53E2">
              <w:rPr>
                <w:rFonts w:ascii="Arial" w:hAnsi="Arial" w:cs="Arial"/>
                <w:bCs/>
                <w:sz w:val="22"/>
                <w:szCs w:val="22"/>
              </w:rPr>
              <w:t>preservation policy or ordinance?</w:t>
            </w:r>
          </w:p>
        </w:tc>
        <w:tc>
          <w:tcPr>
            <w:tcW w:w="765" w:type="pct"/>
            <w:vAlign w:val="center"/>
          </w:tcPr>
          <w:p w14:paraId="7D6217F2" w14:textId="77777777" w:rsidR="00296B0E" w:rsidRPr="00EF53E2" w:rsidRDefault="00296B0E" w:rsidP="004D75EA">
            <w:pPr>
              <w:pStyle w:val="Heading2"/>
              <w:jc w:val="center"/>
            </w:pPr>
          </w:p>
        </w:tc>
        <w:tc>
          <w:tcPr>
            <w:tcW w:w="875" w:type="pct"/>
            <w:vAlign w:val="center"/>
          </w:tcPr>
          <w:p w14:paraId="373DA8A2" w14:textId="1C4EFB69" w:rsidR="00296B0E" w:rsidRPr="00EF53E2" w:rsidRDefault="00296B0E" w:rsidP="4990C4A6">
            <w:pPr>
              <w:jc w:val="center"/>
              <w:rPr>
                <w:rFonts w:ascii="Arial" w:hAnsi="Arial" w:cs="Arial"/>
                <w:b/>
                <w:bCs/>
                <w:sz w:val="22"/>
                <w:szCs w:val="22"/>
              </w:rPr>
            </w:pPr>
          </w:p>
        </w:tc>
        <w:tc>
          <w:tcPr>
            <w:tcW w:w="716" w:type="pct"/>
            <w:vAlign w:val="center"/>
          </w:tcPr>
          <w:p w14:paraId="537B234B" w14:textId="2015F709" w:rsidR="00296B0E" w:rsidRPr="00EF53E2" w:rsidRDefault="0D725460" w:rsidP="004D75EA">
            <w:pPr>
              <w:pStyle w:val="Heading2"/>
              <w:jc w:val="center"/>
            </w:pPr>
            <w:r>
              <w:t>X</w:t>
            </w:r>
          </w:p>
        </w:tc>
        <w:tc>
          <w:tcPr>
            <w:tcW w:w="492" w:type="pct"/>
            <w:vAlign w:val="center"/>
          </w:tcPr>
          <w:p w14:paraId="3605E949" w14:textId="6F7A5B7D" w:rsidR="00296B0E" w:rsidRPr="00EF53E2" w:rsidRDefault="00296B0E" w:rsidP="004D75EA">
            <w:pPr>
              <w:pStyle w:val="Heading2"/>
              <w:jc w:val="center"/>
            </w:pPr>
          </w:p>
        </w:tc>
      </w:tr>
      <w:tr w:rsidR="00A47B7D" w:rsidRPr="00EF53E2" w14:paraId="2F922905" w14:textId="77777777" w:rsidTr="00B75D3B">
        <w:trPr>
          <w:trHeight w:val="145"/>
        </w:trPr>
        <w:tc>
          <w:tcPr>
            <w:tcW w:w="2152" w:type="pct"/>
            <w:tcBorders>
              <w:bottom w:val="single" w:sz="4" w:space="0" w:color="auto"/>
            </w:tcBorders>
          </w:tcPr>
          <w:p w14:paraId="7EA32BA1" w14:textId="55E25717" w:rsidR="00296B0E" w:rsidRPr="00EF53E2" w:rsidRDefault="001E4471" w:rsidP="00D04C8C">
            <w:pPr>
              <w:pStyle w:val="ListParagraph"/>
              <w:numPr>
                <w:ilvl w:val="0"/>
                <w:numId w:val="39"/>
              </w:numPr>
              <w:tabs>
                <w:tab w:val="left" w:pos="335"/>
              </w:tabs>
              <w:ind w:left="335" w:hanging="335"/>
              <w:rPr>
                <w:rFonts w:ascii="Arial" w:hAnsi="Arial" w:cs="Arial"/>
                <w:bCs/>
                <w:sz w:val="22"/>
                <w:szCs w:val="22"/>
              </w:rPr>
            </w:pPr>
            <w:r w:rsidRPr="00EF53E2">
              <w:rPr>
                <w:rFonts w:ascii="Arial" w:hAnsi="Arial" w:cs="Arial"/>
                <w:sz w:val="22"/>
                <w:szCs w:val="22"/>
              </w:rPr>
              <w:t xml:space="preserve">Conflict with the provisions of an </w:t>
            </w:r>
            <w:r w:rsidRPr="00EF53E2">
              <w:rPr>
                <w:rFonts w:ascii="Arial" w:hAnsi="Arial" w:cs="Arial"/>
                <w:bCs/>
                <w:sz w:val="22"/>
                <w:szCs w:val="22"/>
              </w:rPr>
              <w:t xml:space="preserve">adopted Habitat </w:t>
            </w:r>
            <w:r w:rsidR="009F7EB5" w:rsidRPr="00EF53E2">
              <w:rPr>
                <w:rFonts w:ascii="Arial" w:hAnsi="Arial" w:cs="Arial"/>
                <w:bCs/>
                <w:sz w:val="22"/>
                <w:szCs w:val="22"/>
              </w:rPr>
              <w:t>C</w:t>
            </w:r>
            <w:r w:rsidR="00326344" w:rsidRPr="00EF53E2">
              <w:rPr>
                <w:rFonts w:ascii="Arial" w:hAnsi="Arial" w:cs="Arial"/>
                <w:bCs/>
                <w:sz w:val="22"/>
                <w:szCs w:val="22"/>
              </w:rPr>
              <w:t xml:space="preserve">onservation Plan, </w:t>
            </w:r>
            <w:r w:rsidRPr="00EF53E2">
              <w:rPr>
                <w:rFonts w:ascii="Arial" w:hAnsi="Arial" w:cs="Arial"/>
                <w:bCs/>
                <w:sz w:val="22"/>
                <w:szCs w:val="22"/>
              </w:rPr>
              <w:t>Natural Community Conservat</w:t>
            </w:r>
            <w:r w:rsidR="00326344" w:rsidRPr="00EF53E2">
              <w:rPr>
                <w:rFonts w:ascii="Arial" w:hAnsi="Arial" w:cs="Arial"/>
                <w:bCs/>
                <w:sz w:val="22"/>
                <w:szCs w:val="22"/>
              </w:rPr>
              <w:t xml:space="preserve">ion </w:t>
            </w:r>
            <w:r w:rsidR="004E7574" w:rsidRPr="00EF53E2">
              <w:rPr>
                <w:rFonts w:ascii="Arial" w:hAnsi="Arial" w:cs="Arial"/>
                <w:bCs/>
                <w:sz w:val="22"/>
                <w:szCs w:val="22"/>
              </w:rPr>
              <w:t xml:space="preserve">Plan, or other approved local, regional or </w:t>
            </w:r>
            <w:del w:id="1301" w:author="David De Vries" w:date="2021-06-18T04:57:00Z">
              <w:r w:rsidR="004E7574" w:rsidRPr="00EF53E2" w:rsidDel="009E209A">
                <w:rPr>
                  <w:rFonts w:ascii="Arial" w:hAnsi="Arial" w:cs="Arial"/>
                  <w:bCs/>
                  <w:sz w:val="22"/>
                  <w:szCs w:val="22"/>
                </w:rPr>
                <w:delText>state</w:delText>
              </w:r>
            </w:del>
            <w:ins w:id="1302" w:author="David De Vries" w:date="2021-06-18T05:02:00Z">
              <w:r w:rsidR="0084136B">
                <w:rPr>
                  <w:rFonts w:ascii="Arial" w:hAnsi="Arial" w:cs="Arial"/>
                  <w:bCs/>
                  <w:sz w:val="22"/>
                  <w:szCs w:val="22"/>
                </w:rPr>
                <w:t>s</w:t>
              </w:r>
            </w:ins>
            <w:ins w:id="1303" w:author="David De Vries" w:date="2021-06-18T04:57:00Z">
              <w:r w:rsidR="009E209A">
                <w:rPr>
                  <w:rFonts w:ascii="Arial" w:hAnsi="Arial" w:cs="Arial"/>
                  <w:bCs/>
                  <w:sz w:val="22"/>
                  <w:szCs w:val="22"/>
                </w:rPr>
                <w:t>tate</w:t>
              </w:r>
            </w:ins>
            <w:r w:rsidR="004E7574" w:rsidRPr="00EF53E2">
              <w:rPr>
                <w:rFonts w:ascii="Arial" w:hAnsi="Arial" w:cs="Arial"/>
                <w:bCs/>
                <w:sz w:val="22"/>
                <w:szCs w:val="22"/>
              </w:rPr>
              <w:t xml:space="preserve"> habitat conservation plan?</w:t>
            </w:r>
          </w:p>
        </w:tc>
        <w:tc>
          <w:tcPr>
            <w:tcW w:w="765" w:type="pct"/>
            <w:tcBorders>
              <w:bottom w:val="single" w:sz="4" w:space="0" w:color="auto"/>
            </w:tcBorders>
            <w:vAlign w:val="center"/>
          </w:tcPr>
          <w:p w14:paraId="54CDCB9A" w14:textId="77777777" w:rsidR="00296B0E" w:rsidRPr="00EF53E2" w:rsidRDefault="00296B0E" w:rsidP="004D75EA">
            <w:pPr>
              <w:pStyle w:val="Heading2"/>
              <w:jc w:val="center"/>
            </w:pPr>
          </w:p>
        </w:tc>
        <w:tc>
          <w:tcPr>
            <w:tcW w:w="875" w:type="pct"/>
            <w:tcBorders>
              <w:bottom w:val="single" w:sz="4" w:space="0" w:color="auto"/>
            </w:tcBorders>
            <w:vAlign w:val="center"/>
          </w:tcPr>
          <w:p w14:paraId="7608C68F" w14:textId="439E45E4" w:rsidR="00296B0E" w:rsidRPr="00EF53E2" w:rsidRDefault="00296B0E" w:rsidP="004D75EA">
            <w:pPr>
              <w:jc w:val="center"/>
              <w:rPr>
                <w:rFonts w:ascii="Arial" w:hAnsi="Arial" w:cs="Arial"/>
                <w:b/>
                <w:bCs/>
                <w:sz w:val="22"/>
              </w:rPr>
            </w:pPr>
          </w:p>
        </w:tc>
        <w:tc>
          <w:tcPr>
            <w:tcW w:w="716" w:type="pct"/>
            <w:tcBorders>
              <w:bottom w:val="single" w:sz="4" w:space="0" w:color="auto"/>
            </w:tcBorders>
            <w:vAlign w:val="center"/>
          </w:tcPr>
          <w:p w14:paraId="49B64034" w14:textId="7612267D" w:rsidR="00296B0E" w:rsidRPr="00EF53E2" w:rsidRDefault="4AF6B68C" w:rsidP="004D75EA">
            <w:pPr>
              <w:pStyle w:val="Heading2"/>
              <w:jc w:val="center"/>
            </w:pPr>
            <w:del w:id="1304" w:author="David De Vries" w:date="2021-06-18T03:03:00Z">
              <w:r w:rsidDel="00192877">
                <w:delText>X</w:delText>
              </w:r>
            </w:del>
          </w:p>
        </w:tc>
        <w:tc>
          <w:tcPr>
            <w:tcW w:w="492" w:type="pct"/>
            <w:tcBorders>
              <w:bottom w:val="single" w:sz="4" w:space="0" w:color="auto"/>
            </w:tcBorders>
            <w:vAlign w:val="center"/>
          </w:tcPr>
          <w:p w14:paraId="6FC9E63A" w14:textId="315B8737" w:rsidR="00296B0E" w:rsidRPr="00EF53E2" w:rsidRDefault="00192877" w:rsidP="004D75EA">
            <w:pPr>
              <w:pStyle w:val="Heading2"/>
              <w:jc w:val="center"/>
            </w:pPr>
            <w:ins w:id="1305" w:author="David De Vries" w:date="2021-06-18T03:03:00Z">
              <w:r>
                <w:t>X</w:t>
              </w:r>
            </w:ins>
          </w:p>
        </w:tc>
      </w:tr>
      <w:tr w:rsidR="00A47B7D" w:rsidRPr="00EF53E2" w14:paraId="1C6FDA4C" w14:textId="77777777" w:rsidTr="00B75D3B">
        <w:trPr>
          <w:trHeight w:val="145"/>
        </w:trPr>
        <w:tc>
          <w:tcPr>
            <w:tcW w:w="2152" w:type="pct"/>
            <w:shd w:val="clear" w:color="auto" w:fill="404040" w:themeFill="text1" w:themeFillTint="BF"/>
          </w:tcPr>
          <w:p w14:paraId="153C78AA" w14:textId="77777777" w:rsidR="00296B0E" w:rsidRPr="00EF53E2" w:rsidRDefault="001E4471" w:rsidP="003D24F1">
            <w:pPr>
              <w:pStyle w:val="BodyText"/>
              <w:tabs>
                <w:tab w:val="left" w:pos="360"/>
              </w:tabs>
              <w:ind w:left="335" w:hanging="335"/>
              <w:rPr>
                <w:b/>
                <w:color w:val="FFFFFF" w:themeColor="background1"/>
              </w:rPr>
            </w:pPr>
            <w:r w:rsidRPr="00EF53E2">
              <w:rPr>
                <w:b/>
                <w:color w:val="FFFFFF" w:themeColor="background1"/>
              </w:rPr>
              <w:t>V.</w:t>
            </w:r>
            <w:r w:rsidRPr="00EF53E2">
              <w:rPr>
                <w:b/>
                <w:color w:val="FFFFFF" w:themeColor="background1"/>
              </w:rPr>
              <w:tab/>
              <w:t>CULTURAL RESOURCES.</w:t>
            </w:r>
          </w:p>
          <w:p w14:paraId="4BEDCF0C" w14:textId="5BF696DB" w:rsidR="00296B0E" w:rsidRPr="00EF53E2" w:rsidRDefault="001E4471">
            <w:pPr>
              <w:pStyle w:val="Heading2"/>
              <w:tabs>
                <w:tab w:val="left" w:pos="360"/>
              </w:tabs>
              <w:rPr>
                <w:b w:val="0"/>
                <w:bCs w:val="0"/>
              </w:rPr>
            </w:pPr>
            <w:r w:rsidRPr="00EF53E2">
              <w:rPr>
                <w:b w:val="0"/>
                <w:bCs w:val="0"/>
                <w:color w:val="FFFFFF" w:themeColor="background1"/>
              </w:rPr>
              <w:tab/>
              <w:t xml:space="preserve">Would the </w:t>
            </w:r>
            <w:r w:rsidR="00EE499D" w:rsidRPr="00EF53E2">
              <w:rPr>
                <w:b w:val="0"/>
                <w:bCs w:val="0"/>
                <w:color w:val="FFFFFF" w:themeColor="background1"/>
              </w:rPr>
              <w:t>project</w:t>
            </w:r>
            <w:r w:rsidRPr="00EF53E2">
              <w:rPr>
                <w:b w:val="0"/>
                <w:bCs w:val="0"/>
                <w:color w:val="FFFFFF" w:themeColor="background1"/>
              </w:rPr>
              <w:t>:</w:t>
            </w:r>
          </w:p>
        </w:tc>
        <w:tc>
          <w:tcPr>
            <w:tcW w:w="765" w:type="pct"/>
            <w:shd w:val="clear" w:color="auto" w:fill="404040" w:themeFill="text1" w:themeFillTint="BF"/>
            <w:vAlign w:val="center"/>
          </w:tcPr>
          <w:p w14:paraId="7D2CEF86" w14:textId="77777777" w:rsidR="00296B0E" w:rsidRPr="00EF53E2" w:rsidRDefault="00296B0E" w:rsidP="004D75EA">
            <w:pPr>
              <w:pStyle w:val="Heading2"/>
              <w:jc w:val="center"/>
            </w:pPr>
          </w:p>
        </w:tc>
        <w:tc>
          <w:tcPr>
            <w:tcW w:w="875" w:type="pct"/>
            <w:shd w:val="clear" w:color="auto" w:fill="404040" w:themeFill="text1" w:themeFillTint="BF"/>
            <w:vAlign w:val="center"/>
          </w:tcPr>
          <w:p w14:paraId="3FEDE4A9" w14:textId="77777777" w:rsidR="00296B0E" w:rsidRPr="00EF53E2" w:rsidRDefault="00296B0E" w:rsidP="004D75EA">
            <w:pPr>
              <w:jc w:val="center"/>
              <w:rPr>
                <w:rFonts w:ascii="Arial" w:hAnsi="Arial" w:cs="Arial"/>
                <w:b/>
                <w:bCs/>
                <w:sz w:val="22"/>
              </w:rPr>
            </w:pPr>
          </w:p>
        </w:tc>
        <w:tc>
          <w:tcPr>
            <w:tcW w:w="716" w:type="pct"/>
            <w:shd w:val="clear" w:color="auto" w:fill="404040" w:themeFill="text1" w:themeFillTint="BF"/>
            <w:vAlign w:val="center"/>
          </w:tcPr>
          <w:p w14:paraId="246A0056" w14:textId="77777777" w:rsidR="00296B0E" w:rsidRPr="00EF53E2" w:rsidRDefault="00296B0E" w:rsidP="004D75EA">
            <w:pPr>
              <w:pStyle w:val="Heading2"/>
              <w:jc w:val="center"/>
            </w:pPr>
          </w:p>
        </w:tc>
        <w:tc>
          <w:tcPr>
            <w:tcW w:w="492" w:type="pct"/>
            <w:shd w:val="clear" w:color="auto" w:fill="404040" w:themeFill="text1" w:themeFillTint="BF"/>
            <w:vAlign w:val="center"/>
          </w:tcPr>
          <w:p w14:paraId="119BAE06" w14:textId="77777777" w:rsidR="00296B0E" w:rsidRPr="00EF53E2" w:rsidRDefault="00296B0E" w:rsidP="004D75EA">
            <w:pPr>
              <w:pStyle w:val="Heading2"/>
              <w:jc w:val="center"/>
            </w:pPr>
          </w:p>
        </w:tc>
      </w:tr>
      <w:tr w:rsidR="00A47B7D" w:rsidRPr="00EF53E2" w14:paraId="53416595" w14:textId="77777777" w:rsidTr="00B75D3B">
        <w:trPr>
          <w:trHeight w:val="145"/>
        </w:trPr>
        <w:tc>
          <w:tcPr>
            <w:tcW w:w="2152" w:type="pct"/>
          </w:tcPr>
          <w:p w14:paraId="0A165F58" w14:textId="77777777" w:rsidR="00296B0E" w:rsidRPr="00EF53E2" w:rsidRDefault="004376B7" w:rsidP="00E448DD">
            <w:pPr>
              <w:pStyle w:val="BodyText"/>
              <w:tabs>
                <w:tab w:val="left" w:pos="360"/>
              </w:tabs>
              <w:ind w:left="335" w:hanging="335"/>
            </w:pPr>
            <w:r w:rsidRPr="00EF53E2">
              <w:t>a.</w:t>
            </w:r>
            <w:r w:rsidRPr="00EF53E2">
              <w:tab/>
              <w:t xml:space="preserve">Cause a substantial adverse </w:t>
            </w:r>
            <w:r w:rsidR="001E4471" w:rsidRPr="00EF53E2">
              <w:t xml:space="preserve">change in the significance of a historical resource </w:t>
            </w:r>
            <w:r w:rsidR="00D574BC" w:rsidRPr="00EF53E2">
              <w:t xml:space="preserve">pursuant to </w:t>
            </w:r>
            <w:r w:rsidR="001E4471" w:rsidRPr="00EF53E2">
              <w:t>Section 15064.5</w:t>
            </w:r>
            <w:r w:rsidR="009F7EB5" w:rsidRPr="00EF53E2">
              <w:t>?</w:t>
            </w:r>
          </w:p>
        </w:tc>
        <w:tc>
          <w:tcPr>
            <w:tcW w:w="765" w:type="pct"/>
            <w:vAlign w:val="center"/>
          </w:tcPr>
          <w:p w14:paraId="17545C42" w14:textId="77777777" w:rsidR="00296B0E" w:rsidRPr="00EF53E2" w:rsidRDefault="00296B0E" w:rsidP="004D75EA">
            <w:pPr>
              <w:pStyle w:val="Heading2"/>
              <w:jc w:val="center"/>
            </w:pPr>
          </w:p>
        </w:tc>
        <w:tc>
          <w:tcPr>
            <w:tcW w:w="875" w:type="pct"/>
            <w:vAlign w:val="center"/>
          </w:tcPr>
          <w:p w14:paraId="1A6406AD" w14:textId="77777777" w:rsidR="00296B0E" w:rsidRPr="00EF53E2" w:rsidRDefault="00296B0E" w:rsidP="004D75EA">
            <w:pPr>
              <w:jc w:val="center"/>
              <w:rPr>
                <w:rFonts w:ascii="Arial" w:hAnsi="Arial" w:cs="Arial"/>
                <w:b/>
                <w:bCs/>
                <w:sz w:val="22"/>
              </w:rPr>
            </w:pPr>
          </w:p>
        </w:tc>
        <w:tc>
          <w:tcPr>
            <w:tcW w:w="716" w:type="pct"/>
            <w:vAlign w:val="center"/>
          </w:tcPr>
          <w:p w14:paraId="0A60E541" w14:textId="0A8F0C36" w:rsidR="00296B0E" w:rsidRPr="00EF53E2" w:rsidRDefault="6BA12158" w:rsidP="004D75EA">
            <w:pPr>
              <w:pStyle w:val="Heading2"/>
              <w:jc w:val="center"/>
            </w:pPr>
            <w:r>
              <w:t>X</w:t>
            </w:r>
          </w:p>
        </w:tc>
        <w:tc>
          <w:tcPr>
            <w:tcW w:w="492" w:type="pct"/>
            <w:vAlign w:val="center"/>
          </w:tcPr>
          <w:p w14:paraId="4247B040" w14:textId="4545FFA3" w:rsidR="00296B0E" w:rsidRPr="00EF53E2" w:rsidRDefault="00296B0E" w:rsidP="004D75EA">
            <w:pPr>
              <w:pStyle w:val="Heading2"/>
              <w:jc w:val="center"/>
            </w:pPr>
          </w:p>
        </w:tc>
      </w:tr>
      <w:tr w:rsidR="00D97ACC" w:rsidRPr="00EF53E2" w14:paraId="09E83CC3" w14:textId="77777777" w:rsidTr="00B75D3B">
        <w:trPr>
          <w:trHeight w:val="145"/>
        </w:trPr>
        <w:tc>
          <w:tcPr>
            <w:tcW w:w="2152" w:type="pct"/>
          </w:tcPr>
          <w:p w14:paraId="0EE2F945" w14:textId="77777777" w:rsidR="00D97ACC" w:rsidRPr="00EF53E2" w:rsidRDefault="00D97ACC" w:rsidP="00D04C8C">
            <w:pPr>
              <w:pStyle w:val="BodyText"/>
              <w:numPr>
                <w:ilvl w:val="0"/>
                <w:numId w:val="35"/>
              </w:numPr>
              <w:tabs>
                <w:tab w:val="left" w:pos="360"/>
              </w:tabs>
              <w:ind w:left="335" w:hanging="335"/>
            </w:pPr>
            <w:r w:rsidRPr="00EF53E2">
              <w:t>Cause a substantial adverse change in the significance of an archaeological resource pursuant to Section 15064.5?</w:t>
            </w:r>
          </w:p>
        </w:tc>
        <w:tc>
          <w:tcPr>
            <w:tcW w:w="765" w:type="pct"/>
            <w:vAlign w:val="center"/>
          </w:tcPr>
          <w:p w14:paraId="34819460" w14:textId="77777777" w:rsidR="00D97ACC" w:rsidRPr="00EF53E2" w:rsidRDefault="00D97ACC" w:rsidP="00D97ACC">
            <w:pPr>
              <w:pStyle w:val="Heading2"/>
              <w:jc w:val="center"/>
            </w:pPr>
          </w:p>
        </w:tc>
        <w:tc>
          <w:tcPr>
            <w:tcW w:w="875" w:type="pct"/>
            <w:vAlign w:val="center"/>
          </w:tcPr>
          <w:p w14:paraId="6A25E537" w14:textId="42732BC1" w:rsidR="00D97ACC" w:rsidRPr="00EF53E2" w:rsidRDefault="00D97ACC" w:rsidP="00D97ACC">
            <w:pPr>
              <w:jc w:val="center"/>
              <w:rPr>
                <w:rFonts w:ascii="Arial" w:hAnsi="Arial" w:cs="Arial"/>
                <w:b/>
                <w:bCs/>
                <w:sz w:val="22"/>
              </w:rPr>
            </w:pPr>
          </w:p>
        </w:tc>
        <w:tc>
          <w:tcPr>
            <w:tcW w:w="716" w:type="pct"/>
            <w:vAlign w:val="center"/>
          </w:tcPr>
          <w:p w14:paraId="4AD74D9D" w14:textId="1C2BD021" w:rsidR="00D97ACC" w:rsidRPr="00EF53E2" w:rsidRDefault="6A236076" w:rsidP="00D97ACC">
            <w:pPr>
              <w:pStyle w:val="Heading2"/>
              <w:jc w:val="center"/>
            </w:pPr>
            <w:r>
              <w:t>X</w:t>
            </w:r>
          </w:p>
        </w:tc>
        <w:tc>
          <w:tcPr>
            <w:tcW w:w="492" w:type="pct"/>
            <w:vAlign w:val="center"/>
          </w:tcPr>
          <w:p w14:paraId="40C969AF" w14:textId="4B504BDB" w:rsidR="00D97ACC" w:rsidRPr="00EF53E2" w:rsidRDefault="00D97ACC" w:rsidP="6921D1E9">
            <w:pPr>
              <w:pStyle w:val="Heading2"/>
              <w:jc w:val="center"/>
            </w:pPr>
          </w:p>
        </w:tc>
      </w:tr>
      <w:tr w:rsidR="00D97ACC" w:rsidRPr="00EF53E2" w14:paraId="7B1C338D" w14:textId="77777777" w:rsidTr="00B75D3B">
        <w:trPr>
          <w:trHeight w:val="809"/>
        </w:trPr>
        <w:tc>
          <w:tcPr>
            <w:tcW w:w="2152" w:type="pct"/>
            <w:tcBorders>
              <w:bottom w:val="single" w:sz="4" w:space="0" w:color="auto"/>
            </w:tcBorders>
          </w:tcPr>
          <w:p w14:paraId="2D6FC4AE" w14:textId="77777777" w:rsidR="00D97ACC" w:rsidRPr="00EF53E2" w:rsidRDefault="00D97ACC" w:rsidP="00D97ACC">
            <w:pPr>
              <w:pStyle w:val="Header"/>
              <w:tabs>
                <w:tab w:val="clear" w:pos="4320"/>
                <w:tab w:val="clear" w:pos="8640"/>
                <w:tab w:val="left" w:pos="360"/>
              </w:tabs>
              <w:ind w:left="335" w:hanging="335"/>
              <w:rPr>
                <w:rFonts w:ascii="Arial" w:hAnsi="Arial" w:cs="Arial"/>
                <w:sz w:val="22"/>
              </w:rPr>
            </w:pPr>
            <w:r w:rsidRPr="00EF53E2">
              <w:rPr>
                <w:rFonts w:ascii="Arial" w:hAnsi="Arial" w:cs="Arial"/>
                <w:sz w:val="22"/>
              </w:rPr>
              <w:t>c.</w:t>
            </w:r>
            <w:r w:rsidRPr="00EF53E2">
              <w:rPr>
                <w:rFonts w:ascii="Arial" w:hAnsi="Arial" w:cs="Arial"/>
                <w:sz w:val="22"/>
              </w:rPr>
              <w:tab/>
              <w:t>Disturb any human remains, including those interred outside of dedicated cemeteries?</w:t>
            </w:r>
          </w:p>
        </w:tc>
        <w:tc>
          <w:tcPr>
            <w:tcW w:w="765" w:type="pct"/>
            <w:tcBorders>
              <w:bottom w:val="single" w:sz="4" w:space="0" w:color="auto"/>
            </w:tcBorders>
            <w:vAlign w:val="center"/>
          </w:tcPr>
          <w:p w14:paraId="33D917C3" w14:textId="77777777" w:rsidR="00D97ACC" w:rsidRPr="00EF53E2" w:rsidRDefault="00D97ACC" w:rsidP="00D97ACC">
            <w:pPr>
              <w:pStyle w:val="Heading2"/>
              <w:jc w:val="center"/>
            </w:pPr>
          </w:p>
        </w:tc>
        <w:tc>
          <w:tcPr>
            <w:tcW w:w="875" w:type="pct"/>
            <w:tcBorders>
              <w:bottom w:val="single" w:sz="4" w:space="0" w:color="auto"/>
            </w:tcBorders>
            <w:vAlign w:val="center"/>
          </w:tcPr>
          <w:p w14:paraId="2A71516F" w14:textId="0B814CFF" w:rsidR="00D97ACC" w:rsidRPr="00EF53E2" w:rsidRDefault="00D97ACC" w:rsidP="00D97ACC">
            <w:pPr>
              <w:jc w:val="center"/>
              <w:rPr>
                <w:rFonts w:ascii="Arial" w:hAnsi="Arial" w:cs="Arial"/>
                <w:b/>
                <w:bCs/>
                <w:sz w:val="22"/>
              </w:rPr>
            </w:pPr>
          </w:p>
        </w:tc>
        <w:tc>
          <w:tcPr>
            <w:tcW w:w="716" w:type="pct"/>
            <w:tcBorders>
              <w:bottom w:val="single" w:sz="4" w:space="0" w:color="auto"/>
            </w:tcBorders>
            <w:vAlign w:val="center"/>
          </w:tcPr>
          <w:p w14:paraId="584DCEA3" w14:textId="1CB7DD57" w:rsidR="00D97ACC" w:rsidRPr="00EF53E2" w:rsidRDefault="31F0DF56" w:rsidP="00D97ACC">
            <w:pPr>
              <w:pStyle w:val="Heading2"/>
              <w:jc w:val="center"/>
            </w:pPr>
            <w:r>
              <w:t>X</w:t>
            </w:r>
          </w:p>
        </w:tc>
        <w:tc>
          <w:tcPr>
            <w:tcW w:w="492" w:type="pct"/>
            <w:tcBorders>
              <w:bottom w:val="single" w:sz="4" w:space="0" w:color="auto"/>
            </w:tcBorders>
            <w:vAlign w:val="center"/>
          </w:tcPr>
          <w:p w14:paraId="3BFD2FB6" w14:textId="00130B70" w:rsidR="00D97ACC" w:rsidRPr="00EF53E2" w:rsidRDefault="00D97ACC" w:rsidP="6921D1E9">
            <w:pPr>
              <w:pStyle w:val="Heading2"/>
              <w:jc w:val="center"/>
            </w:pPr>
          </w:p>
        </w:tc>
      </w:tr>
      <w:tr w:rsidR="00D97ACC" w:rsidRPr="00EF53E2" w14:paraId="47C3E3B3" w14:textId="77777777" w:rsidTr="00B75D3B">
        <w:trPr>
          <w:trHeight w:val="539"/>
        </w:trPr>
        <w:tc>
          <w:tcPr>
            <w:tcW w:w="2152" w:type="pct"/>
            <w:tcBorders>
              <w:bottom w:val="single" w:sz="4" w:space="0" w:color="auto"/>
            </w:tcBorders>
            <w:shd w:val="clear" w:color="auto" w:fill="404040" w:themeFill="text1" w:themeFillTint="BF"/>
          </w:tcPr>
          <w:p w14:paraId="03F2B1A5" w14:textId="77777777" w:rsidR="00D97ACC" w:rsidRPr="00EF53E2" w:rsidRDefault="00D97ACC" w:rsidP="00D97ACC">
            <w:pPr>
              <w:pStyle w:val="Heading2"/>
              <w:rPr>
                <w:color w:val="FFFFFF" w:themeColor="background1"/>
              </w:rPr>
            </w:pPr>
            <w:r w:rsidRPr="00EF53E2">
              <w:rPr>
                <w:color w:val="FFFFFF" w:themeColor="background1"/>
              </w:rPr>
              <w:t xml:space="preserve">VI. ENERGY. </w:t>
            </w:r>
          </w:p>
          <w:p w14:paraId="1095BF84" w14:textId="51E94571" w:rsidR="00D97ACC" w:rsidRPr="00EF53E2" w:rsidRDefault="00D97ACC" w:rsidP="00D97ACC">
            <w:pPr>
              <w:pStyle w:val="Heading2"/>
              <w:ind w:firstLine="302"/>
            </w:pPr>
            <w:r w:rsidRPr="00EF53E2">
              <w:rPr>
                <w:b w:val="0"/>
                <w:color w:val="FFFFFF" w:themeColor="background1"/>
              </w:rPr>
              <w:t xml:space="preserve"> Would the project:</w:t>
            </w:r>
          </w:p>
        </w:tc>
        <w:tc>
          <w:tcPr>
            <w:tcW w:w="765" w:type="pct"/>
            <w:tcBorders>
              <w:bottom w:val="single" w:sz="4" w:space="0" w:color="auto"/>
            </w:tcBorders>
            <w:shd w:val="clear" w:color="auto" w:fill="404040" w:themeFill="text1" w:themeFillTint="BF"/>
            <w:vAlign w:val="center"/>
          </w:tcPr>
          <w:p w14:paraId="5BE0E3BF" w14:textId="77777777" w:rsidR="00D97ACC" w:rsidRPr="00EF53E2" w:rsidRDefault="00D97ACC" w:rsidP="00D97ACC">
            <w:pPr>
              <w:pStyle w:val="Heading2"/>
              <w:jc w:val="center"/>
            </w:pPr>
          </w:p>
        </w:tc>
        <w:tc>
          <w:tcPr>
            <w:tcW w:w="875" w:type="pct"/>
            <w:tcBorders>
              <w:bottom w:val="single" w:sz="4" w:space="0" w:color="auto"/>
            </w:tcBorders>
            <w:shd w:val="clear" w:color="auto" w:fill="404040" w:themeFill="text1" w:themeFillTint="BF"/>
            <w:vAlign w:val="center"/>
          </w:tcPr>
          <w:p w14:paraId="5D8E0A73" w14:textId="77777777" w:rsidR="00D97ACC" w:rsidRPr="00EF53E2" w:rsidRDefault="00D97ACC" w:rsidP="00D97ACC">
            <w:pPr>
              <w:jc w:val="center"/>
              <w:rPr>
                <w:rFonts w:ascii="Arial" w:hAnsi="Arial" w:cs="Arial"/>
                <w:b/>
                <w:bCs/>
                <w:sz w:val="22"/>
              </w:rPr>
            </w:pPr>
          </w:p>
        </w:tc>
        <w:tc>
          <w:tcPr>
            <w:tcW w:w="716" w:type="pct"/>
            <w:tcBorders>
              <w:bottom w:val="single" w:sz="4" w:space="0" w:color="auto"/>
            </w:tcBorders>
            <w:shd w:val="clear" w:color="auto" w:fill="404040" w:themeFill="text1" w:themeFillTint="BF"/>
            <w:vAlign w:val="center"/>
          </w:tcPr>
          <w:p w14:paraId="2D33C57B" w14:textId="77777777" w:rsidR="00D97ACC" w:rsidRPr="00EF53E2" w:rsidRDefault="00D97ACC" w:rsidP="00D97ACC">
            <w:pPr>
              <w:pStyle w:val="Heading2"/>
              <w:jc w:val="center"/>
            </w:pPr>
          </w:p>
        </w:tc>
        <w:tc>
          <w:tcPr>
            <w:tcW w:w="492" w:type="pct"/>
            <w:tcBorders>
              <w:bottom w:val="single" w:sz="4" w:space="0" w:color="auto"/>
            </w:tcBorders>
            <w:shd w:val="clear" w:color="auto" w:fill="404040" w:themeFill="text1" w:themeFillTint="BF"/>
            <w:vAlign w:val="center"/>
          </w:tcPr>
          <w:p w14:paraId="362BC225" w14:textId="77777777" w:rsidR="00D97ACC" w:rsidRPr="00EF53E2" w:rsidRDefault="00D97ACC" w:rsidP="00D97ACC">
            <w:pPr>
              <w:pStyle w:val="Heading2"/>
              <w:jc w:val="center"/>
            </w:pPr>
          </w:p>
        </w:tc>
      </w:tr>
      <w:tr w:rsidR="00D97ACC" w:rsidRPr="00EF53E2" w14:paraId="50A8872F" w14:textId="77777777" w:rsidTr="00B75D3B">
        <w:trPr>
          <w:trHeight w:val="809"/>
        </w:trPr>
        <w:tc>
          <w:tcPr>
            <w:tcW w:w="2152" w:type="pct"/>
            <w:tcBorders>
              <w:bottom w:val="single" w:sz="4" w:space="0" w:color="auto"/>
            </w:tcBorders>
          </w:tcPr>
          <w:p w14:paraId="6E5F53F8" w14:textId="1E063E28" w:rsidR="00D97ACC" w:rsidRPr="00EF53E2" w:rsidRDefault="00D97ACC" w:rsidP="00D04C8C">
            <w:pPr>
              <w:pStyle w:val="Default"/>
              <w:numPr>
                <w:ilvl w:val="0"/>
                <w:numId w:val="42"/>
              </w:numPr>
              <w:ind w:left="300"/>
              <w:rPr>
                <w:b/>
                <w:szCs w:val="22"/>
              </w:rPr>
            </w:pPr>
            <w:r w:rsidRPr="00EF53E2">
              <w:rPr>
                <w:rFonts w:ascii="Arial" w:hAnsi="Arial" w:cs="Arial"/>
                <w:bCs/>
                <w:sz w:val="22"/>
                <w:szCs w:val="22"/>
              </w:rPr>
              <w:t>Result in potentially significant environmental impact due to wasteful, inefficient, or unnecessary consumption of energy resources, during project construction or operation</w:t>
            </w:r>
            <w:proofErr w:type="gramStart"/>
            <w:r w:rsidRPr="00EF53E2">
              <w:rPr>
                <w:rFonts w:ascii="Arial" w:hAnsi="Arial" w:cs="Arial"/>
                <w:bCs/>
                <w:sz w:val="22"/>
                <w:szCs w:val="22"/>
              </w:rPr>
              <w:t xml:space="preserve">? </w:t>
            </w:r>
            <w:proofErr w:type="gramEnd"/>
          </w:p>
        </w:tc>
        <w:tc>
          <w:tcPr>
            <w:tcW w:w="765" w:type="pct"/>
            <w:tcBorders>
              <w:bottom w:val="single" w:sz="4" w:space="0" w:color="auto"/>
            </w:tcBorders>
            <w:vAlign w:val="center"/>
          </w:tcPr>
          <w:p w14:paraId="5A253340" w14:textId="77777777" w:rsidR="00D97ACC" w:rsidRPr="00EF53E2" w:rsidRDefault="00D97ACC" w:rsidP="00D97ACC">
            <w:pPr>
              <w:pStyle w:val="Heading2"/>
              <w:jc w:val="center"/>
            </w:pPr>
          </w:p>
        </w:tc>
        <w:tc>
          <w:tcPr>
            <w:tcW w:w="875" w:type="pct"/>
            <w:tcBorders>
              <w:bottom w:val="single" w:sz="4" w:space="0" w:color="auto"/>
            </w:tcBorders>
            <w:vAlign w:val="center"/>
          </w:tcPr>
          <w:p w14:paraId="602BF64A" w14:textId="77777777" w:rsidR="00D97ACC" w:rsidRPr="00EF53E2" w:rsidRDefault="00D97ACC" w:rsidP="00D97ACC">
            <w:pPr>
              <w:jc w:val="center"/>
              <w:rPr>
                <w:rFonts w:ascii="Arial" w:hAnsi="Arial" w:cs="Arial"/>
                <w:b/>
                <w:bCs/>
                <w:sz w:val="22"/>
              </w:rPr>
            </w:pPr>
          </w:p>
        </w:tc>
        <w:tc>
          <w:tcPr>
            <w:tcW w:w="716" w:type="pct"/>
            <w:tcBorders>
              <w:bottom w:val="single" w:sz="4" w:space="0" w:color="auto"/>
            </w:tcBorders>
            <w:vAlign w:val="center"/>
          </w:tcPr>
          <w:p w14:paraId="11945F22" w14:textId="49B1923C" w:rsidR="00D97ACC" w:rsidRPr="00EF53E2" w:rsidRDefault="488B0886" w:rsidP="00D97ACC">
            <w:pPr>
              <w:pStyle w:val="Heading2"/>
              <w:jc w:val="center"/>
            </w:pPr>
            <w:r>
              <w:t>X</w:t>
            </w:r>
          </w:p>
        </w:tc>
        <w:tc>
          <w:tcPr>
            <w:tcW w:w="492" w:type="pct"/>
            <w:tcBorders>
              <w:bottom w:val="single" w:sz="4" w:space="0" w:color="auto"/>
            </w:tcBorders>
            <w:vAlign w:val="center"/>
          </w:tcPr>
          <w:p w14:paraId="0412648F" w14:textId="7CF0ABB0" w:rsidR="00D97ACC" w:rsidRPr="00EF53E2" w:rsidRDefault="00D97ACC" w:rsidP="00D97ACC">
            <w:pPr>
              <w:pStyle w:val="Heading2"/>
              <w:jc w:val="center"/>
            </w:pPr>
          </w:p>
        </w:tc>
      </w:tr>
      <w:tr w:rsidR="00D97ACC" w:rsidRPr="00EF53E2" w14:paraId="4DA54DEB" w14:textId="77777777" w:rsidTr="00B75D3B">
        <w:trPr>
          <w:trHeight w:val="809"/>
        </w:trPr>
        <w:tc>
          <w:tcPr>
            <w:tcW w:w="2152" w:type="pct"/>
            <w:tcBorders>
              <w:bottom w:val="single" w:sz="4" w:space="0" w:color="auto"/>
            </w:tcBorders>
          </w:tcPr>
          <w:p w14:paraId="422454A5" w14:textId="2F56FDC1" w:rsidR="00D97ACC" w:rsidRPr="00EF53E2" w:rsidRDefault="00D97ACC" w:rsidP="00D04C8C">
            <w:pPr>
              <w:pStyle w:val="Default"/>
              <w:numPr>
                <w:ilvl w:val="0"/>
                <w:numId w:val="42"/>
              </w:numPr>
              <w:ind w:left="300"/>
              <w:rPr>
                <w:rFonts w:ascii="Arial" w:hAnsi="Arial" w:cs="Arial"/>
                <w:color w:val="auto"/>
                <w:sz w:val="22"/>
                <w:szCs w:val="22"/>
              </w:rPr>
            </w:pPr>
            <w:r w:rsidRPr="00EF53E2">
              <w:rPr>
                <w:rFonts w:ascii="Arial" w:hAnsi="Arial" w:cs="Arial"/>
                <w:bCs/>
                <w:sz w:val="22"/>
                <w:szCs w:val="22"/>
              </w:rPr>
              <w:t xml:space="preserve">Conflict with or obstruct a </w:t>
            </w:r>
            <w:del w:id="1306" w:author="David De Vries" w:date="2021-06-18T04:57:00Z">
              <w:r w:rsidRPr="00EF53E2" w:rsidDel="009E209A">
                <w:rPr>
                  <w:rFonts w:ascii="Arial" w:hAnsi="Arial" w:cs="Arial"/>
                  <w:bCs/>
                  <w:sz w:val="22"/>
                  <w:szCs w:val="22"/>
                </w:rPr>
                <w:delText>state</w:delText>
              </w:r>
            </w:del>
            <w:ins w:id="1307" w:author="David De Vries" w:date="2021-06-18T05:02:00Z">
              <w:r w:rsidR="0084136B">
                <w:rPr>
                  <w:rFonts w:ascii="Arial" w:hAnsi="Arial" w:cs="Arial"/>
                  <w:bCs/>
                  <w:sz w:val="22"/>
                  <w:szCs w:val="22"/>
                </w:rPr>
                <w:t>s</w:t>
              </w:r>
            </w:ins>
            <w:ins w:id="1308" w:author="David De Vries" w:date="2021-06-18T04:57:00Z">
              <w:r w:rsidR="009E209A">
                <w:rPr>
                  <w:rFonts w:ascii="Arial" w:hAnsi="Arial" w:cs="Arial"/>
                  <w:bCs/>
                  <w:sz w:val="22"/>
                  <w:szCs w:val="22"/>
                </w:rPr>
                <w:t>tate</w:t>
              </w:r>
            </w:ins>
            <w:r w:rsidRPr="00EF53E2">
              <w:rPr>
                <w:rFonts w:ascii="Arial" w:hAnsi="Arial" w:cs="Arial"/>
                <w:bCs/>
                <w:sz w:val="22"/>
                <w:szCs w:val="22"/>
              </w:rPr>
              <w:t xml:space="preserve"> or local plan for renewable energy or energy efficiency?</w:t>
            </w:r>
          </w:p>
        </w:tc>
        <w:tc>
          <w:tcPr>
            <w:tcW w:w="765" w:type="pct"/>
            <w:tcBorders>
              <w:bottom w:val="single" w:sz="4" w:space="0" w:color="auto"/>
            </w:tcBorders>
            <w:vAlign w:val="center"/>
          </w:tcPr>
          <w:p w14:paraId="06D01A08" w14:textId="77777777" w:rsidR="00D97ACC" w:rsidRPr="00EF53E2" w:rsidRDefault="00D97ACC" w:rsidP="00D97ACC">
            <w:pPr>
              <w:pStyle w:val="Heading2"/>
              <w:jc w:val="center"/>
            </w:pPr>
          </w:p>
        </w:tc>
        <w:tc>
          <w:tcPr>
            <w:tcW w:w="875" w:type="pct"/>
            <w:tcBorders>
              <w:bottom w:val="single" w:sz="4" w:space="0" w:color="auto"/>
            </w:tcBorders>
            <w:vAlign w:val="center"/>
          </w:tcPr>
          <w:p w14:paraId="78836172" w14:textId="77777777" w:rsidR="00D97ACC" w:rsidRPr="00EF53E2" w:rsidRDefault="00D97ACC" w:rsidP="00D97ACC">
            <w:pPr>
              <w:jc w:val="center"/>
              <w:rPr>
                <w:rFonts w:ascii="Arial" w:hAnsi="Arial" w:cs="Arial"/>
                <w:b/>
                <w:bCs/>
                <w:sz w:val="22"/>
              </w:rPr>
            </w:pPr>
          </w:p>
        </w:tc>
        <w:tc>
          <w:tcPr>
            <w:tcW w:w="716" w:type="pct"/>
            <w:tcBorders>
              <w:bottom w:val="single" w:sz="4" w:space="0" w:color="auto"/>
            </w:tcBorders>
            <w:vAlign w:val="center"/>
          </w:tcPr>
          <w:p w14:paraId="633E49A0" w14:textId="1F5F21EC" w:rsidR="00D97ACC" w:rsidRPr="00EF53E2" w:rsidRDefault="0F5F280D" w:rsidP="00D97ACC">
            <w:pPr>
              <w:pStyle w:val="Heading2"/>
              <w:jc w:val="center"/>
            </w:pPr>
            <w:del w:id="1309" w:author="David De Vries" w:date="2021-06-18T03:05:00Z">
              <w:r w:rsidDel="00192877">
                <w:delText>X</w:delText>
              </w:r>
            </w:del>
          </w:p>
        </w:tc>
        <w:tc>
          <w:tcPr>
            <w:tcW w:w="492" w:type="pct"/>
            <w:tcBorders>
              <w:bottom w:val="single" w:sz="4" w:space="0" w:color="auto"/>
            </w:tcBorders>
            <w:vAlign w:val="center"/>
          </w:tcPr>
          <w:p w14:paraId="679B58AA" w14:textId="1FA52584" w:rsidR="00D97ACC" w:rsidRPr="00EF53E2" w:rsidRDefault="00192877" w:rsidP="00D97ACC">
            <w:pPr>
              <w:pStyle w:val="Heading2"/>
              <w:jc w:val="center"/>
            </w:pPr>
            <w:ins w:id="1310" w:author="David De Vries" w:date="2021-06-18T03:05:00Z">
              <w:r>
                <w:t>X</w:t>
              </w:r>
            </w:ins>
          </w:p>
        </w:tc>
      </w:tr>
      <w:tr w:rsidR="00D97ACC" w:rsidRPr="00EF53E2" w14:paraId="1F3C6872" w14:textId="77777777" w:rsidTr="00B75D3B">
        <w:trPr>
          <w:trHeight w:val="108"/>
        </w:trPr>
        <w:tc>
          <w:tcPr>
            <w:tcW w:w="2152" w:type="pct"/>
            <w:shd w:val="clear" w:color="auto" w:fill="404040" w:themeFill="text1" w:themeFillTint="BF"/>
          </w:tcPr>
          <w:p w14:paraId="59AB1A3E" w14:textId="452AC038" w:rsidR="00D97ACC" w:rsidRPr="00EF53E2" w:rsidRDefault="00D97ACC" w:rsidP="00D04C8C">
            <w:pPr>
              <w:pStyle w:val="ListParagraph"/>
              <w:numPr>
                <w:ilvl w:val="0"/>
                <w:numId w:val="51"/>
              </w:numPr>
              <w:tabs>
                <w:tab w:val="left" w:pos="360"/>
              </w:tabs>
              <w:ind w:left="392" w:hanging="392"/>
              <w:rPr>
                <w:rFonts w:ascii="Arial" w:hAnsi="Arial" w:cs="Arial"/>
                <w:b/>
                <w:color w:val="FFFFFF" w:themeColor="background1"/>
                <w:sz w:val="22"/>
              </w:rPr>
            </w:pPr>
            <w:r w:rsidRPr="00EF53E2">
              <w:rPr>
                <w:rFonts w:ascii="Arial" w:hAnsi="Arial" w:cs="Arial"/>
                <w:b/>
                <w:color w:val="FFFFFF" w:themeColor="background1"/>
                <w:sz w:val="22"/>
              </w:rPr>
              <w:t>GEOLOGY AND SOILS.</w:t>
            </w:r>
            <w:r w:rsidR="00E040E8" w:rsidRPr="00EF53E2">
              <w:rPr>
                <w:rFonts w:ascii="Arial" w:hAnsi="Arial" w:cs="Arial"/>
                <w:b/>
                <w:color w:val="FFFFFF" w:themeColor="background1"/>
                <w:sz w:val="22"/>
              </w:rPr>
              <w:t xml:space="preserve">  </w:t>
            </w:r>
          </w:p>
          <w:p w14:paraId="141AAF9E" w14:textId="77777777" w:rsidR="00D97ACC" w:rsidRPr="00EF53E2" w:rsidRDefault="00D97ACC" w:rsidP="00D97ACC">
            <w:pPr>
              <w:pStyle w:val="Header"/>
              <w:tabs>
                <w:tab w:val="clear" w:pos="4320"/>
                <w:tab w:val="clear" w:pos="8640"/>
                <w:tab w:val="left" w:pos="360"/>
              </w:tabs>
              <w:ind w:left="806" w:hanging="806"/>
              <w:rPr>
                <w:rFonts w:ascii="Arial" w:hAnsi="Arial" w:cs="Arial"/>
                <w:color w:val="FFFFFF" w:themeColor="background1"/>
                <w:sz w:val="22"/>
              </w:rPr>
            </w:pPr>
            <w:r w:rsidRPr="00EF53E2">
              <w:rPr>
                <w:rFonts w:ascii="Arial" w:hAnsi="Arial" w:cs="Arial"/>
                <w:color w:val="FFFFFF" w:themeColor="background1"/>
                <w:sz w:val="22"/>
              </w:rPr>
              <w:tab/>
              <w:t>Would the project:</w:t>
            </w:r>
          </w:p>
        </w:tc>
        <w:tc>
          <w:tcPr>
            <w:tcW w:w="765" w:type="pct"/>
            <w:shd w:val="clear" w:color="auto" w:fill="404040" w:themeFill="text1" w:themeFillTint="BF"/>
            <w:vAlign w:val="center"/>
          </w:tcPr>
          <w:p w14:paraId="5ECFF3DF" w14:textId="77777777" w:rsidR="00D97ACC" w:rsidRPr="00EF53E2" w:rsidRDefault="00D97ACC" w:rsidP="00D97ACC">
            <w:pPr>
              <w:pStyle w:val="Heading2"/>
              <w:jc w:val="center"/>
            </w:pPr>
          </w:p>
        </w:tc>
        <w:tc>
          <w:tcPr>
            <w:tcW w:w="875" w:type="pct"/>
            <w:shd w:val="clear" w:color="auto" w:fill="404040" w:themeFill="text1" w:themeFillTint="BF"/>
            <w:vAlign w:val="center"/>
          </w:tcPr>
          <w:p w14:paraId="6ACBAA0B" w14:textId="77777777" w:rsidR="00D97ACC" w:rsidRPr="00EF53E2" w:rsidRDefault="00D97ACC" w:rsidP="00D97ACC">
            <w:pPr>
              <w:jc w:val="center"/>
              <w:rPr>
                <w:rFonts w:ascii="Arial" w:hAnsi="Arial" w:cs="Arial"/>
                <w:b/>
                <w:bCs/>
                <w:sz w:val="22"/>
              </w:rPr>
            </w:pPr>
          </w:p>
        </w:tc>
        <w:tc>
          <w:tcPr>
            <w:tcW w:w="716" w:type="pct"/>
            <w:shd w:val="clear" w:color="auto" w:fill="404040" w:themeFill="text1" w:themeFillTint="BF"/>
            <w:vAlign w:val="center"/>
          </w:tcPr>
          <w:p w14:paraId="224767C0" w14:textId="77777777" w:rsidR="00D97ACC" w:rsidRPr="00EF53E2" w:rsidRDefault="00D97ACC" w:rsidP="00D97ACC">
            <w:pPr>
              <w:pStyle w:val="Heading2"/>
              <w:jc w:val="center"/>
            </w:pPr>
          </w:p>
        </w:tc>
        <w:tc>
          <w:tcPr>
            <w:tcW w:w="492" w:type="pct"/>
            <w:shd w:val="clear" w:color="auto" w:fill="404040" w:themeFill="text1" w:themeFillTint="BF"/>
            <w:vAlign w:val="center"/>
          </w:tcPr>
          <w:p w14:paraId="2863FF0D" w14:textId="77777777" w:rsidR="00D97ACC" w:rsidRPr="00EF53E2" w:rsidRDefault="00D97ACC" w:rsidP="00D97ACC">
            <w:pPr>
              <w:pStyle w:val="Heading2"/>
              <w:jc w:val="center"/>
            </w:pPr>
          </w:p>
        </w:tc>
      </w:tr>
      <w:tr w:rsidR="00D97ACC" w:rsidRPr="00EF53E2" w14:paraId="63143F0A" w14:textId="77777777" w:rsidTr="00B75D3B">
        <w:trPr>
          <w:trHeight w:val="145"/>
        </w:trPr>
        <w:tc>
          <w:tcPr>
            <w:tcW w:w="2152" w:type="pct"/>
          </w:tcPr>
          <w:p w14:paraId="6B7FA545" w14:textId="056FD737" w:rsidR="00D97ACC" w:rsidRPr="00EF53E2" w:rsidRDefault="00D97ACC" w:rsidP="00D04C8C">
            <w:pPr>
              <w:pStyle w:val="Heading2"/>
              <w:numPr>
                <w:ilvl w:val="0"/>
                <w:numId w:val="54"/>
              </w:numPr>
              <w:tabs>
                <w:tab w:val="left" w:pos="360"/>
              </w:tabs>
              <w:ind w:left="302"/>
            </w:pPr>
            <w:r w:rsidRPr="00EF53E2">
              <w:rPr>
                <w:b w:val="0"/>
                <w:szCs w:val="22"/>
              </w:rPr>
              <w:t>Directly or indirectly cause potential</w:t>
            </w:r>
            <w:r w:rsidRPr="00EF53E2">
              <w:rPr>
                <w:b w:val="0"/>
                <w:bCs w:val="0"/>
              </w:rPr>
              <w:t xml:space="preserve"> substantial adverse effects, including the risk of loss, injury or death involving</w:t>
            </w:r>
            <w:r w:rsidRPr="00EF53E2">
              <w:t>:</w:t>
            </w:r>
          </w:p>
        </w:tc>
        <w:tc>
          <w:tcPr>
            <w:tcW w:w="765" w:type="pct"/>
            <w:vAlign w:val="center"/>
          </w:tcPr>
          <w:p w14:paraId="1AF42953" w14:textId="77777777" w:rsidR="00D97ACC" w:rsidRPr="00EF53E2" w:rsidRDefault="00D97ACC" w:rsidP="00D97ACC">
            <w:pPr>
              <w:jc w:val="center"/>
              <w:rPr>
                <w:rFonts w:ascii="Arial" w:hAnsi="Arial" w:cs="Arial"/>
                <w:b/>
                <w:bCs/>
                <w:sz w:val="22"/>
              </w:rPr>
            </w:pPr>
          </w:p>
        </w:tc>
        <w:tc>
          <w:tcPr>
            <w:tcW w:w="875" w:type="pct"/>
            <w:vAlign w:val="center"/>
          </w:tcPr>
          <w:p w14:paraId="23E2264D" w14:textId="77777777" w:rsidR="00D97ACC" w:rsidRPr="00EF53E2" w:rsidRDefault="00D97ACC" w:rsidP="00D97ACC">
            <w:pPr>
              <w:jc w:val="center"/>
              <w:rPr>
                <w:rFonts w:ascii="Arial" w:hAnsi="Arial" w:cs="Arial"/>
                <w:b/>
                <w:bCs/>
                <w:sz w:val="22"/>
              </w:rPr>
            </w:pPr>
          </w:p>
        </w:tc>
        <w:tc>
          <w:tcPr>
            <w:tcW w:w="716" w:type="pct"/>
            <w:vAlign w:val="center"/>
          </w:tcPr>
          <w:p w14:paraId="35E426F3" w14:textId="5AE47D91" w:rsidR="00D97ACC" w:rsidRPr="00EF53E2" w:rsidRDefault="0403BF13" w:rsidP="00D97ACC">
            <w:pPr>
              <w:pStyle w:val="Heading2"/>
              <w:jc w:val="center"/>
            </w:pPr>
            <w:r>
              <w:t>X</w:t>
            </w:r>
          </w:p>
        </w:tc>
        <w:tc>
          <w:tcPr>
            <w:tcW w:w="492" w:type="pct"/>
            <w:vAlign w:val="center"/>
          </w:tcPr>
          <w:p w14:paraId="0CB6FCFD" w14:textId="77777777" w:rsidR="00D97ACC" w:rsidRPr="00EF53E2" w:rsidRDefault="00D97ACC" w:rsidP="00D97ACC">
            <w:pPr>
              <w:pStyle w:val="Heading2"/>
              <w:jc w:val="center"/>
            </w:pPr>
          </w:p>
        </w:tc>
      </w:tr>
      <w:tr w:rsidR="00D97ACC" w:rsidRPr="00EF53E2" w14:paraId="11476F8E" w14:textId="77777777" w:rsidTr="00B75D3B">
        <w:trPr>
          <w:trHeight w:val="145"/>
        </w:trPr>
        <w:tc>
          <w:tcPr>
            <w:tcW w:w="2152" w:type="pct"/>
          </w:tcPr>
          <w:p w14:paraId="1AC34744" w14:textId="471FD494" w:rsidR="00D97ACC" w:rsidRPr="00EF53E2" w:rsidRDefault="004273CD" w:rsidP="00D97ACC">
            <w:pPr>
              <w:tabs>
                <w:tab w:val="left" w:pos="482"/>
              </w:tabs>
              <w:ind w:left="482"/>
              <w:rPr>
                <w:rFonts w:ascii="Arial" w:hAnsi="Arial" w:cs="Arial"/>
                <w:sz w:val="22"/>
                <w:szCs w:val="22"/>
              </w:rPr>
            </w:pPr>
            <w:proofErr w:type="spellStart"/>
            <w:ins w:id="1311" w:author="David De Vries" w:date="2021-06-18T04:48:00Z">
              <w:r>
                <w:rPr>
                  <w:rFonts w:ascii="Arial" w:hAnsi="Arial" w:cs="Arial"/>
                  <w:sz w:val="22"/>
                  <w:szCs w:val="22"/>
                </w:rPr>
                <w:t>i</w:t>
              </w:r>
            </w:ins>
            <w:proofErr w:type="spellEnd"/>
            <w:del w:id="1312" w:author="David De Vries" w:date="2021-06-18T04:48:00Z">
              <w:r w:rsidR="00252FD8" w:rsidRPr="00EF53E2" w:rsidDel="004273CD">
                <w:rPr>
                  <w:rFonts w:ascii="Arial" w:hAnsi="Arial" w:cs="Arial"/>
                  <w:sz w:val="22"/>
                  <w:szCs w:val="22"/>
                </w:rPr>
                <w:delText>I</w:delText>
              </w:r>
            </w:del>
            <w:r w:rsidR="00D97ACC" w:rsidRPr="00EF53E2">
              <w:rPr>
                <w:rFonts w:ascii="Arial" w:hAnsi="Arial" w:cs="Arial"/>
                <w:sz w:val="22"/>
                <w:szCs w:val="22"/>
              </w:rPr>
              <w:t>)</w:t>
            </w:r>
            <w:r w:rsidR="00D97ACC" w:rsidRPr="00EF53E2">
              <w:rPr>
                <w:rFonts w:ascii="Arial" w:hAnsi="Arial" w:cs="Arial"/>
                <w:sz w:val="22"/>
                <w:szCs w:val="22"/>
              </w:rPr>
              <w:tab/>
              <w:t>Rupture of a known earthquake fault, as delineated on the most recent Alquist-</w:t>
            </w:r>
            <w:proofErr w:type="spellStart"/>
            <w:r w:rsidR="00D97ACC" w:rsidRPr="00EF53E2">
              <w:rPr>
                <w:rFonts w:ascii="Arial" w:hAnsi="Arial" w:cs="Arial"/>
                <w:sz w:val="22"/>
                <w:szCs w:val="22"/>
              </w:rPr>
              <w:t>Priolo</w:t>
            </w:r>
            <w:proofErr w:type="spellEnd"/>
            <w:r w:rsidR="00D97ACC" w:rsidRPr="00EF53E2">
              <w:rPr>
                <w:rFonts w:ascii="Arial" w:hAnsi="Arial" w:cs="Arial"/>
                <w:sz w:val="22"/>
                <w:szCs w:val="22"/>
              </w:rPr>
              <w:t xml:space="preserve"> Earthquake Fault Zoning Map issued by the State Geologist for the area or based on other substantial evidence of a known fault?</w:t>
            </w:r>
            <w:r w:rsidR="00E040E8" w:rsidRPr="00EF53E2">
              <w:rPr>
                <w:rFonts w:ascii="Arial" w:hAnsi="Arial" w:cs="Arial"/>
                <w:sz w:val="22"/>
                <w:szCs w:val="22"/>
              </w:rPr>
              <w:t xml:space="preserve">  </w:t>
            </w:r>
            <w:r w:rsidR="00D97ACC" w:rsidRPr="00EF53E2">
              <w:rPr>
                <w:rFonts w:ascii="Arial" w:hAnsi="Arial" w:cs="Arial"/>
                <w:sz w:val="22"/>
                <w:szCs w:val="22"/>
              </w:rPr>
              <w:t>Refer to Division of Mines and Geology Special Publication 42.</w:t>
            </w:r>
          </w:p>
        </w:tc>
        <w:tc>
          <w:tcPr>
            <w:tcW w:w="765" w:type="pct"/>
            <w:vAlign w:val="center"/>
          </w:tcPr>
          <w:p w14:paraId="5091AD01" w14:textId="77777777" w:rsidR="00D97ACC" w:rsidRPr="00EF53E2" w:rsidRDefault="00D97ACC" w:rsidP="00D97ACC">
            <w:pPr>
              <w:pStyle w:val="Heading2"/>
              <w:jc w:val="center"/>
            </w:pPr>
          </w:p>
        </w:tc>
        <w:tc>
          <w:tcPr>
            <w:tcW w:w="875" w:type="pct"/>
            <w:vAlign w:val="center"/>
          </w:tcPr>
          <w:p w14:paraId="7FA6ED21" w14:textId="77777777" w:rsidR="00D97ACC" w:rsidRPr="00EF53E2" w:rsidRDefault="00D97ACC" w:rsidP="00D97ACC">
            <w:pPr>
              <w:jc w:val="center"/>
              <w:rPr>
                <w:rFonts w:ascii="Arial" w:hAnsi="Arial" w:cs="Arial"/>
                <w:b/>
                <w:bCs/>
                <w:sz w:val="22"/>
              </w:rPr>
            </w:pPr>
          </w:p>
        </w:tc>
        <w:tc>
          <w:tcPr>
            <w:tcW w:w="716" w:type="pct"/>
            <w:vAlign w:val="center"/>
          </w:tcPr>
          <w:p w14:paraId="41E40F29" w14:textId="5B949E60" w:rsidR="00D97ACC" w:rsidRPr="00EF53E2" w:rsidRDefault="5FBFAB63" w:rsidP="00D97ACC">
            <w:pPr>
              <w:pStyle w:val="Heading2"/>
              <w:jc w:val="center"/>
            </w:pPr>
            <w:r>
              <w:t>X</w:t>
            </w:r>
          </w:p>
        </w:tc>
        <w:tc>
          <w:tcPr>
            <w:tcW w:w="492" w:type="pct"/>
            <w:vAlign w:val="center"/>
          </w:tcPr>
          <w:p w14:paraId="6526819E" w14:textId="0C73F067" w:rsidR="00D97ACC" w:rsidRPr="00EF53E2" w:rsidRDefault="00D97ACC" w:rsidP="00D97ACC">
            <w:pPr>
              <w:pStyle w:val="Heading2"/>
              <w:jc w:val="center"/>
            </w:pPr>
          </w:p>
        </w:tc>
      </w:tr>
      <w:tr w:rsidR="00D97ACC" w:rsidRPr="00EF53E2" w14:paraId="262BB987" w14:textId="77777777" w:rsidTr="00B75D3B">
        <w:trPr>
          <w:trHeight w:val="350"/>
        </w:trPr>
        <w:tc>
          <w:tcPr>
            <w:tcW w:w="2152" w:type="pct"/>
          </w:tcPr>
          <w:p w14:paraId="7C8F564D" w14:textId="2EA00963" w:rsidR="00D97ACC" w:rsidRPr="00EF53E2" w:rsidRDefault="00D97ACC" w:rsidP="00D97ACC">
            <w:pPr>
              <w:pStyle w:val="Header"/>
              <w:tabs>
                <w:tab w:val="clear" w:pos="4320"/>
                <w:tab w:val="clear" w:pos="8640"/>
                <w:tab w:val="left" w:pos="482"/>
              </w:tabs>
              <w:ind w:left="482"/>
              <w:rPr>
                <w:rFonts w:ascii="Arial" w:hAnsi="Arial" w:cs="Arial"/>
                <w:sz w:val="22"/>
                <w:szCs w:val="22"/>
              </w:rPr>
            </w:pPr>
            <w:r w:rsidRPr="00EF53E2">
              <w:rPr>
                <w:rFonts w:ascii="Arial" w:hAnsi="Arial" w:cs="Arial"/>
                <w:sz w:val="22"/>
                <w:szCs w:val="22"/>
              </w:rPr>
              <w:t>ii) Strong seismic ground shaking?</w:t>
            </w:r>
          </w:p>
        </w:tc>
        <w:tc>
          <w:tcPr>
            <w:tcW w:w="765" w:type="pct"/>
            <w:vAlign w:val="center"/>
          </w:tcPr>
          <w:p w14:paraId="21EEBF43" w14:textId="77777777" w:rsidR="00D97ACC" w:rsidRPr="00EF53E2" w:rsidRDefault="00D97ACC" w:rsidP="00D97ACC">
            <w:pPr>
              <w:pStyle w:val="Heading2"/>
              <w:jc w:val="center"/>
            </w:pPr>
          </w:p>
        </w:tc>
        <w:tc>
          <w:tcPr>
            <w:tcW w:w="875" w:type="pct"/>
            <w:vAlign w:val="center"/>
          </w:tcPr>
          <w:p w14:paraId="5F2C2768" w14:textId="77777777" w:rsidR="00D97ACC" w:rsidRPr="00EF53E2" w:rsidRDefault="00D97ACC" w:rsidP="00D97ACC">
            <w:pPr>
              <w:jc w:val="center"/>
              <w:rPr>
                <w:rFonts w:ascii="Arial" w:hAnsi="Arial" w:cs="Arial"/>
                <w:b/>
                <w:bCs/>
                <w:sz w:val="22"/>
              </w:rPr>
            </w:pPr>
          </w:p>
        </w:tc>
        <w:tc>
          <w:tcPr>
            <w:tcW w:w="716" w:type="pct"/>
            <w:vAlign w:val="center"/>
          </w:tcPr>
          <w:p w14:paraId="3BF0B838" w14:textId="72BEA6BA" w:rsidR="00D97ACC" w:rsidRPr="00EF53E2" w:rsidRDefault="77F609CA" w:rsidP="00D97ACC">
            <w:pPr>
              <w:pStyle w:val="Heading2"/>
              <w:jc w:val="center"/>
            </w:pPr>
            <w:r>
              <w:t>X</w:t>
            </w:r>
          </w:p>
        </w:tc>
        <w:tc>
          <w:tcPr>
            <w:tcW w:w="492" w:type="pct"/>
            <w:vAlign w:val="center"/>
          </w:tcPr>
          <w:p w14:paraId="1CD8045A" w14:textId="0871E1C2" w:rsidR="00D97ACC" w:rsidRPr="00EF53E2" w:rsidRDefault="00D97ACC" w:rsidP="00D97ACC">
            <w:pPr>
              <w:pStyle w:val="Heading2"/>
              <w:jc w:val="center"/>
            </w:pPr>
          </w:p>
        </w:tc>
      </w:tr>
      <w:tr w:rsidR="00D97ACC" w:rsidRPr="00EF53E2" w14:paraId="43085D0B" w14:textId="77777777" w:rsidTr="00B75D3B">
        <w:trPr>
          <w:trHeight w:val="145"/>
        </w:trPr>
        <w:tc>
          <w:tcPr>
            <w:tcW w:w="2152" w:type="pct"/>
          </w:tcPr>
          <w:p w14:paraId="767938CC" w14:textId="4C94DB7A" w:rsidR="00D97ACC" w:rsidRPr="00EF53E2" w:rsidRDefault="00D97ACC" w:rsidP="00D97ACC">
            <w:pPr>
              <w:pStyle w:val="Header"/>
              <w:tabs>
                <w:tab w:val="clear" w:pos="4320"/>
                <w:tab w:val="clear" w:pos="8640"/>
                <w:tab w:val="left" w:pos="482"/>
              </w:tabs>
              <w:ind w:left="482"/>
              <w:rPr>
                <w:rFonts w:ascii="Arial" w:hAnsi="Arial" w:cs="Arial"/>
                <w:sz w:val="22"/>
              </w:rPr>
            </w:pPr>
            <w:r w:rsidRPr="00EF53E2">
              <w:rPr>
                <w:rFonts w:ascii="Arial" w:hAnsi="Arial" w:cs="Arial"/>
                <w:sz w:val="22"/>
              </w:rPr>
              <w:t>iii) Seismic-related ground failure, including liquefaction?</w:t>
            </w:r>
          </w:p>
        </w:tc>
        <w:tc>
          <w:tcPr>
            <w:tcW w:w="765" w:type="pct"/>
            <w:vAlign w:val="center"/>
          </w:tcPr>
          <w:p w14:paraId="2384D243" w14:textId="77777777" w:rsidR="00D97ACC" w:rsidRPr="00EF53E2" w:rsidRDefault="00D97ACC" w:rsidP="00D97ACC">
            <w:pPr>
              <w:pStyle w:val="Heading2"/>
              <w:jc w:val="center"/>
            </w:pPr>
          </w:p>
        </w:tc>
        <w:tc>
          <w:tcPr>
            <w:tcW w:w="875" w:type="pct"/>
            <w:vAlign w:val="center"/>
          </w:tcPr>
          <w:p w14:paraId="39831A66" w14:textId="77777777" w:rsidR="00D97ACC" w:rsidRPr="00EF53E2" w:rsidRDefault="00D97ACC" w:rsidP="00D97ACC">
            <w:pPr>
              <w:jc w:val="center"/>
              <w:rPr>
                <w:rFonts w:ascii="Arial" w:hAnsi="Arial" w:cs="Arial"/>
                <w:b/>
                <w:bCs/>
                <w:sz w:val="22"/>
              </w:rPr>
            </w:pPr>
          </w:p>
        </w:tc>
        <w:tc>
          <w:tcPr>
            <w:tcW w:w="716" w:type="pct"/>
            <w:vAlign w:val="center"/>
          </w:tcPr>
          <w:p w14:paraId="75988E86" w14:textId="434AC345" w:rsidR="00D97ACC" w:rsidRPr="00EF53E2" w:rsidRDefault="2EAAA9EA" w:rsidP="00D97ACC">
            <w:pPr>
              <w:pStyle w:val="Heading2"/>
              <w:jc w:val="center"/>
            </w:pPr>
            <w:r>
              <w:t>X</w:t>
            </w:r>
          </w:p>
        </w:tc>
        <w:tc>
          <w:tcPr>
            <w:tcW w:w="492" w:type="pct"/>
            <w:vAlign w:val="center"/>
          </w:tcPr>
          <w:p w14:paraId="78A091DA" w14:textId="5CBEB71B" w:rsidR="00D97ACC" w:rsidRPr="00EF53E2" w:rsidRDefault="00D97ACC" w:rsidP="00D97ACC">
            <w:pPr>
              <w:pStyle w:val="Heading2"/>
              <w:jc w:val="center"/>
            </w:pPr>
          </w:p>
        </w:tc>
      </w:tr>
      <w:tr w:rsidR="00D97ACC" w:rsidRPr="00EF53E2" w14:paraId="4BE156B0" w14:textId="77777777" w:rsidTr="00B75D3B">
        <w:trPr>
          <w:trHeight w:val="278"/>
        </w:trPr>
        <w:tc>
          <w:tcPr>
            <w:tcW w:w="2152" w:type="pct"/>
          </w:tcPr>
          <w:p w14:paraId="32E64AC9" w14:textId="05B4C039" w:rsidR="00D97ACC" w:rsidRPr="00EF53E2" w:rsidRDefault="00D97ACC" w:rsidP="00D97ACC">
            <w:pPr>
              <w:pStyle w:val="Header"/>
              <w:tabs>
                <w:tab w:val="clear" w:pos="4320"/>
                <w:tab w:val="clear" w:pos="8640"/>
                <w:tab w:val="left" w:pos="482"/>
              </w:tabs>
              <w:ind w:left="482"/>
              <w:rPr>
                <w:rFonts w:ascii="Arial" w:hAnsi="Arial" w:cs="Arial"/>
                <w:sz w:val="22"/>
              </w:rPr>
            </w:pPr>
            <w:r w:rsidRPr="00EF53E2">
              <w:rPr>
                <w:rFonts w:ascii="Arial" w:hAnsi="Arial" w:cs="Arial"/>
                <w:sz w:val="22"/>
              </w:rPr>
              <w:t>iv) Landslides?</w:t>
            </w:r>
          </w:p>
        </w:tc>
        <w:tc>
          <w:tcPr>
            <w:tcW w:w="765" w:type="pct"/>
            <w:vAlign w:val="center"/>
          </w:tcPr>
          <w:p w14:paraId="47CFC80D" w14:textId="77777777" w:rsidR="00D97ACC" w:rsidRPr="00EF53E2" w:rsidRDefault="00D97ACC" w:rsidP="00D97ACC">
            <w:pPr>
              <w:pStyle w:val="Heading2"/>
              <w:jc w:val="center"/>
            </w:pPr>
          </w:p>
        </w:tc>
        <w:tc>
          <w:tcPr>
            <w:tcW w:w="875" w:type="pct"/>
            <w:vAlign w:val="center"/>
          </w:tcPr>
          <w:p w14:paraId="093A7C0F" w14:textId="77777777" w:rsidR="00D97ACC" w:rsidRPr="00EF53E2" w:rsidRDefault="00D97ACC" w:rsidP="00D97ACC">
            <w:pPr>
              <w:jc w:val="center"/>
              <w:rPr>
                <w:rFonts w:ascii="Arial" w:hAnsi="Arial" w:cs="Arial"/>
                <w:b/>
                <w:bCs/>
                <w:sz w:val="22"/>
              </w:rPr>
            </w:pPr>
          </w:p>
        </w:tc>
        <w:tc>
          <w:tcPr>
            <w:tcW w:w="716" w:type="pct"/>
            <w:vAlign w:val="center"/>
          </w:tcPr>
          <w:p w14:paraId="23B5FD0E" w14:textId="257112E0" w:rsidR="00D97ACC" w:rsidRPr="00EF53E2" w:rsidRDefault="61905BF9" w:rsidP="00D97ACC">
            <w:pPr>
              <w:pStyle w:val="Heading2"/>
              <w:jc w:val="center"/>
            </w:pPr>
            <w:r>
              <w:t>X</w:t>
            </w:r>
          </w:p>
        </w:tc>
        <w:tc>
          <w:tcPr>
            <w:tcW w:w="492" w:type="pct"/>
            <w:vAlign w:val="center"/>
          </w:tcPr>
          <w:p w14:paraId="17B9BF01" w14:textId="06B3742D" w:rsidR="00D97ACC" w:rsidRPr="00EF53E2" w:rsidRDefault="00D97ACC" w:rsidP="00D97ACC">
            <w:pPr>
              <w:pStyle w:val="Heading2"/>
              <w:jc w:val="center"/>
            </w:pPr>
          </w:p>
        </w:tc>
      </w:tr>
      <w:tr w:rsidR="00D97ACC" w:rsidRPr="00EF53E2" w14:paraId="64EA9E87" w14:textId="77777777" w:rsidTr="00B75D3B">
        <w:trPr>
          <w:trHeight w:val="145"/>
        </w:trPr>
        <w:tc>
          <w:tcPr>
            <w:tcW w:w="2152" w:type="pct"/>
          </w:tcPr>
          <w:p w14:paraId="1EC7892A" w14:textId="77777777" w:rsidR="00D97ACC" w:rsidRPr="00EF53E2" w:rsidRDefault="00D97ACC" w:rsidP="00D97ACC">
            <w:pPr>
              <w:pStyle w:val="Header"/>
              <w:tabs>
                <w:tab w:val="clear" w:pos="4320"/>
                <w:tab w:val="clear" w:pos="8640"/>
                <w:tab w:val="left" w:pos="360"/>
              </w:tabs>
              <w:ind w:left="335" w:hanging="335"/>
              <w:rPr>
                <w:rFonts w:ascii="Arial" w:hAnsi="Arial" w:cs="Arial"/>
                <w:sz w:val="22"/>
              </w:rPr>
            </w:pPr>
            <w:r w:rsidRPr="00EF53E2">
              <w:rPr>
                <w:rFonts w:ascii="Arial" w:hAnsi="Arial" w:cs="Arial"/>
                <w:sz w:val="22"/>
              </w:rPr>
              <w:t>b.</w:t>
            </w:r>
            <w:r w:rsidRPr="00EF53E2">
              <w:rPr>
                <w:rFonts w:ascii="Arial" w:hAnsi="Arial" w:cs="Arial"/>
                <w:sz w:val="22"/>
              </w:rPr>
              <w:tab/>
              <w:t>Result in substantial soil erosion or the loss of topsoil?</w:t>
            </w:r>
          </w:p>
        </w:tc>
        <w:tc>
          <w:tcPr>
            <w:tcW w:w="765" w:type="pct"/>
            <w:vAlign w:val="center"/>
          </w:tcPr>
          <w:p w14:paraId="67E5C0F6" w14:textId="77777777" w:rsidR="00D97ACC" w:rsidRPr="00EF53E2" w:rsidRDefault="00D97ACC" w:rsidP="00D97ACC">
            <w:pPr>
              <w:pStyle w:val="Heading2"/>
              <w:jc w:val="center"/>
            </w:pPr>
          </w:p>
        </w:tc>
        <w:tc>
          <w:tcPr>
            <w:tcW w:w="875" w:type="pct"/>
            <w:vAlign w:val="center"/>
          </w:tcPr>
          <w:p w14:paraId="742879C0" w14:textId="77777777" w:rsidR="00D97ACC" w:rsidRPr="00EF53E2" w:rsidRDefault="00D97ACC" w:rsidP="00D97ACC">
            <w:pPr>
              <w:jc w:val="center"/>
              <w:rPr>
                <w:rFonts w:ascii="Arial" w:hAnsi="Arial" w:cs="Arial"/>
                <w:b/>
                <w:bCs/>
                <w:sz w:val="22"/>
              </w:rPr>
            </w:pPr>
          </w:p>
        </w:tc>
        <w:tc>
          <w:tcPr>
            <w:tcW w:w="716" w:type="pct"/>
            <w:vAlign w:val="center"/>
          </w:tcPr>
          <w:p w14:paraId="4FD3B987" w14:textId="2AA1D917" w:rsidR="00D97ACC" w:rsidRPr="00EF53E2" w:rsidRDefault="0F95044B" w:rsidP="00D97ACC">
            <w:pPr>
              <w:pStyle w:val="Heading2"/>
              <w:jc w:val="center"/>
            </w:pPr>
            <w:r>
              <w:t>X</w:t>
            </w:r>
          </w:p>
        </w:tc>
        <w:tc>
          <w:tcPr>
            <w:tcW w:w="492" w:type="pct"/>
            <w:vAlign w:val="center"/>
          </w:tcPr>
          <w:p w14:paraId="088156C6" w14:textId="4872F918" w:rsidR="00D97ACC" w:rsidRPr="00EF53E2" w:rsidRDefault="00D97ACC" w:rsidP="00D97ACC">
            <w:pPr>
              <w:pStyle w:val="Heading2"/>
              <w:jc w:val="center"/>
            </w:pPr>
          </w:p>
        </w:tc>
      </w:tr>
      <w:tr w:rsidR="00D97ACC" w:rsidRPr="00EF53E2" w14:paraId="49B030A7" w14:textId="77777777" w:rsidTr="00B75D3B">
        <w:trPr>
          <w:trHeight w:val="145"/>
        </w:trPr>
        <w:tc>
          <w:tcPr>
            <w:tcW w:w="2152" w:type="pct"/>
          </w:tcPr>
          <w:p w14:paraId="36F81FE4" w14:textId="475F0F17" w:rsidR="00D97ACC" w:rsidRPr="00EF53E2" w:rsidRDefault="00D97ACC" w:rsidP="00D04C8C">
            <w:pPr>
              <w:pStyle w:val="Header"/>
              <w:numPr>
                <w:ilvl w:val="0"/>
                <w:numId w:val="35"/>
              </w:numPr>
              <w:tabs>
                <w:tab w:val="clear" w:pos="4320"/>
                <w:tab w:val="clear" w:pos="8640"/>
                <w:tab w:val="left" w:pos="360"/>
              </w:tabs>
              <w:ind w:left="335" w:hanging="335"/>
              <w:rPr>
                <w:rFonts w:ascii="Arial" w:hAnsi="Arial" w:cs="Arial"/>
                <w:sz w:val="22"/>
              </w:rPr>
            </w:pPr>
            <w:r w:rsidRPr="00EF53E2">
              <w:rPr>
                <w:rFonts w:ascii="Arial" w:hAnsi="Arial" w:cs="Arial"/>
                <w:sz w:val="22"/>
              </w:rPr>
              <w:t xml:space="preserve">Be located on a geologic unit or soil that is unstable, or that would become unstable </w:t>
            </w:r>
            <w:proofErr w:type="gramStart"/>
            <w:r w:rsidRPr="00EF53E2">
              <w:rPr>
                <w:rFonts w:ascii="Arial" w:hAnsi="Arial" w:cs="Arial"/>
                <w:sz w:val="22"/>
              </w:rPr>
              <w:t>as a result of</w:t>
            </w:r>
            <w:proofErr w:type="gramEnd"/>
            <w:r w:rsidRPr="00EF53E2">
              <w:rPr>
                <w:rFonts w:ascii="Arial" w:hAnsi="Arial" w:cs="Arial"/>
                <w:sz w:val="22"/>
              </w:rPr>
              <w:t xml:space="preserve"> the project, and potentially result in on- or offsite landslide, lateral spreading, subsidence, liquefaction or collapse?</w:t>
            </w:r>
          </w:p>
        </w:tc>
        <w:tc>
          <w:tcPr>
            <w:tcW w:w="765" w:type="pct"/>
            <w:vAlign w:val="center"/>
          </w:tcPr>
          <w:p w14:paraId="67EC41AC" w14:textId="77777777" w:rsidR="00D97ACC" w:rsidRPr="00EF53E2" w:rsidRDefault="00D97ACC" w:rsidP="00D97ACC">
            <w:pPr>
              <w:pStyle w:val="Heading2"/>
              <w:jc w:val="center"/>
            </w:pPr>
          </w:p>
        </w:tc>
        <w:tc>
          <w:tcPr>
            <w:tcW w:w="875" w:type="pct"/>
            <w:vAlign w:val="center"/>
          </w:tcPr>
          <w:p w14:paraId="6DA04723" w14:textId="77777777" w:rsidR="00D97ACC" w:rsidRPr="00EF53E2" w:rsidRDefault="00D97ACC" w:rsidP="00D97ACC">
            <w:pPr>
              <w:jc w:val="center"/>
              <w:rPr>
                <w:rFonts w:ascii="Arial" w:hAnsi="Arial" w:cs="Arial"/>
                <w:b/>
                <w:bCs/>
                <w:sz w:val="22"/>
              </w:rPr>
            </w:pPr>
          </w:p>
        </w:tc>
        <w:tc>
          <w:tcPr>
            <w:tcW w:w="716" w:type="pct"/>
            <w:vAlign w:val="center"/>
          </w:tcPr>
          <w:p w14:paraId="38D5F9E2" w14:textId="52387584" w:rsidR="00D97ACC" w:rsidRPr="00EF53E2" w:rsidRDefault="6DE31E87" w:rsidP="00D97ACC">
            <w:pPr>
              <w:pStyle w:val="Heading2"/>
              <w:jc w:val="center"/>
            </w:pPr>
            <w:r>
              <w:t>X</w:t>
            </w:r>
          </w:p>
        </w:tc>
        <w:tc>
          <w:tcPr>
            <w:tcW w:w="492" w:type="pct"/>
            <w:vAlign w:val="center"/>
          </w:tcPr>
          <w:p w14:paraId="03E029CC" w14:textId="10FD7C57" w:rsidR="00D97ACC" w:rsidRPr="00EF53E2" w:rsidRDefault="00D97ACC" w:rsidP="00D97ACC">
            <w:pPr>
              <w:pStyle w:val="Heading2"/>
              <w:jc w:val="center"/>
            </w:pPr>
          </w:p>
        </w:tc>
      </w:tr>
      <w:tr w:rsidR="00D97ACC" w:rsidRPr="00EF53E2" w14:paraId="1A1FDD7C" w14:textId="77777777" w:rsidTr="00B75D3B">
        <w:trPr>
          <w:trHeight w:val="145"/>
        </w:trPr>
        <w:tc>
          <w:tcPr>
            <w:tcW w:w="2152" w:type="pct"/>
          </w:tcPr>
          <w:p w14:paraId="074763B1" w14:textId="77777777" w:rsidR="00D97ACC" w:rsidRPr="00EF53E2" w:rsidRDefault="00D97ACC" w:rsidP="00D97ACC">
            <w:pPr>
              <w:pStyle w:val="Header"/>
              <w:tabs>
                <w:tab w:val="clear" w:pos="4320"/>
                <w:tab w:val="clear" w:pos="8640"/>
                <w:tab w:val="left" w:pos="360"/>
              </w:tabs>
              <w:ind w:left="335" w:hanging="335"/>
              <w:rPr>
                <w:rFonts w:ascii="Arial" w:hAnsi="Arial" w:cs="Arial"/>
                <w:sz w:val="22"/>
              </w:rPr>
            </w:pPr>
            <w:r w:rsidRPr="00EF53E2">
              <w:rPr>
                <w:rFonts w:ascii="Arial" w:hAnsi="Arial" w:cs="Arial"/>
                <w:sz w:val="22"/>
              </w:rPr>
              <w:t>d.</w:t>
            </w:r>
            <w:r w:rsidRPr="00EF53E2">
              <w:rPr>
                <w:rFonts w:ascii="Arial" w:hAnsi="Arial" w:cs="Arial"/>
                <w:sz w:val="22"/>
              </w:rPr>
              <w:tab/>
              <w:t>Be located on expansive soil, as defined in Table 18-1-B of the Uniform Building Code (1994), creating substantial direct or indirect risk to life or property?</w:t>
            </w:r>
          </w:p>
        </w:tc>
        <w:tc>
          <w:tcPr>
            <w:tcW w:w="765" w:type="pct"/>
            <w:vAlign w:val="center"/>
          </w:tcPr>
          <w:p w14:paraId="58C83BCA" w14:textId="77777777" w:rsidR="00D97ACC" w:rsidRPr="00EF53E2" w:rsidRDefault="00D97ACC" w:rsidP="00D97ACC">
            <w:pPr>
              <w:pStyle w:val="Heading2"/>
              <w:jc w:val="center"/>
            </w:pPr>
          </w:p>
        </w:tc>
        <w:tc>
          <w:tcPr>
            <w:tcW w:w="875" w:type="pct"/>
            <w:vAlign w:val="center"/>
          </w:tcPr>
          <w:p w14:paraId="14AAA0F5" w14:textId="77777777" w:rsidR="00D97ACC" w:rsidRPr="00EF53E2" w:rsidRDefault="00D97ACC" w:rsidP="00D97ACC">
            <w:pPr>
              <w:jc w:val="center"/>
              <w:rPr>
                <w:rFonts w:ascii="Arial" w:hAnsi="Arial" w:cs="Arial"/>
                <w:b/>
                <w:bCs/>
                <w:sz w:val="22"/>
              </w:rPr>
            </w:pPr>
          </w:p>
        </w:tc>
        <w:tc>
          <w:tcPr>
            <w:tcW w:w="716" w:type="pct"/>
            <w:vAlign w:val="center"/>
          </w:tcPr>
          <w:p w14:paraId="70ED920B" w14:textId="59251178" w:rsidR="00D97ACC" w:rsidRPr="00EF53E2" w:rsidRDefault="71608053" w:rsidP="00D97ACC">
            <w:pPr>
              <w:pStyle w:val="Heading2"/>
              <w:jc w:val="center"/>
            </w:pPr>
            <w:r>
              <w:t>X</w:t>
            </w:r>
          </w:p>
        </w:tc>
        <w:tc>
          <w:tcPr>
            <w:tcW w:w="492" w:type="pct"/>
            <w:vAlign w:val="center"/>
          </w:tcPr>
          <w:p w14:paraId="6508B54B" w14:textId="7727CD6A" w:rsidR="00D97ACC" w:rsidRPr="00EF53E2" w:rsidRDefault="00D97ACC" w:rsidP="00D97ACC">
            <w:pPr>
              <w:pStyle w:val="Heading2"/>
              <w:jc w:val="center"/>
            </w:pPr>
          </w:p>
        </w:tc>
      </w:tr>
      <w:tr w:rsidR="00D97ACC" w:rsidRPr="00EF53E2" w14:paraId="01C50D85" w14:textId="77777777" w:rsidTr="00B75D3B">
        <w:trPr>
          <w:trHeight w:val="145"/>
        </w:trPr>
        <w:tc>
          <w:tcPr>
            <w:tcW w:w="2152" w:type="pct"/>
            <w:tcBorders>
              <w:bottom w:val="single" w:sz="4" w:space="0" w:color="auto"/>
            </w:tcBorders>
          </w:tcPr>
          <w:p w14:paraId="53808C5A" w14:textId="77777777" w:rsidR="00D97ACC" w:rsidRPr="00EF53E2" w:rsidRDefault="00D97ACC" w:rsidP="00D97ACC">
            <w:pPr>
              <w:pStyle w:val="Header"/>
              <w:tabs>
                <w:tab w:val="clear" w:pos="4320"/>
                <w:tab w:val="clear" w:pos="8640"/>
                <w:tab w:val="left" w:pos="360"/>
              </w:tabs>
              <w:ind w:left="335" w:hanging="335"/>
              <w:rPr>
                <w:rFonts w:ascii="Arial" w:hAnsi="Arial" w:cs="Arial"/>
                <w:sz w:val="22"/>
              </w:rPr>
            </w:pPr>
            <w:r w:rsidRPr="00EF53E2">
              <w:rPr>
                <w:rFonts w:ascii="Arial" w:hAnsi="Arial" w:cs="Arial"/>
                <w:sz w:val="22"/>
              </w:rPr>
              <w:t>e.</w:t>
            </w:r>
            <w:r w:rsidRPr="00EF53E2">
              <w:rPr>
                <w:rFonts w:ascii="Arial" w:hAnsi="Arial" w:cs="Arial"/>
                <w:sz w:val="22"/>
              </w:rPr>
              <w:tab/>
              <w:t>Have soils incapable of adequately supporting the use of septic tanks or alternative wastewater disposal systems where sewers are not available for the disposal of wastewater?</w:t>
            </w:r>
          </w:p>
        </w:tc>
        <w:tc>
          <w:tcPr>
            <w:tcW w:w="765" w:type="pct"/>
            <w:tcBorders>
              <w:bottom w:val="single" w:sz="4" w:space="0" w:color="auto"/>
            </w:tcBorders>
            <w:vAlign w:val="center"/>
          </w:tcPr>
          <w:p w14:paraId="05953C47" w14:textId="77777777" w:rsidR="00D97ACC" w:rsidRPr="00EF53E2" w:rsidRDefault="00D97ACC" w:rsidP="00D97ACC">
            <w:pPr>
              <w:pStyle w:val="Heading2"/>
              <w:jc w:val="center"/>
            </w:pPr>
          </w:p>
        </w:tc>
        <w:tc>
          <w:tcPr>
            <w:tcW w:w="875" w:type="pct"/>
            <w:tcBorders>
              <w:bottom w:val="single" w:sz="4" w:space="0" w:color="auto"/>
            </w:tcBorders>
            <w:vAlign w:val="center"/>
          </w:tcPr>
          <w:p w14:paraId="493632A1" w14:textId="77777777" w:rsidR="00D97ACC" w:rsidRPr="00EF53E2" w:rsidRDefault="00D97ACC" w:rsidP="00D97ACC">
            <w:pPr>
              <w:jc w:val="center"/>
              <w:rPr>
                <w:rFonts w:ascii="Arial" w:hAnsi="Arial" w:cs="Arial"/>
                <w:b/>
                <w:bCs/>
                <w:sz w:val="22"/>
              </w:rPr>
            </w:pPr>
          </w:p>
        </w:tc>
        <w:tc>
          <w:tcPr>
            <w:tcW w:w="716" w:type="pct"/>
            <w:tcBorders>
              <w:bottom w:val="single" w:sz="4" w:space="0" w:color="auto"/>
            </w:tcBorders>
            <w:vAlign w:val="center"/>
          </w:tcPr>
          <w:p w14:paraId="3F41253A" w14:textId="238E5866" w:rsidR="00D97ACC" w:rsidRPr="00EF53E2" w:rsidRDefault="62F0A0AF" w:rsidP="00D97ACC">
            <w:pPr>
              <w:pStyle w:val="Heading2"/>
              <w:jc w:val="center"/>
            </w:pPr>
            <w:r>
              <w:t>X</w:t>
            </w:r>
          </w:p>
        </w:tc>
        <w:tc>
          <w:tcPr>
            <w:tcW w:w="492" w:type="pct"/>
            <w:tcBorders>
              <w:bottom w:val="single" w:sz="4" w:space="0" w:color="auto"/>
            </w:tcBorders>
            <w:vAlign w:val="center"/>
          </w:tcPr>
          <w:p w14:paraId="413DFAA3" w14:textId="31E3780D" w:rsidR="00D97ACC" w:rsidRPr="00EF53E2" w:rsidRDefault="00D97ACC" w:rsidP="00D97ACC">
            <w:pPr>
              <w:pStyle w:val="Heading2"/>
              <w:jc w:val="center"/>
            </w:pPr>
          </w:p>
        </w:tc>
      </w:tr>
      <w:tr w:rsidR="00D97ACC" w:rsidRPr="00EF53E2" w14:paraId="624ACDAD" w14:textId="77777777" w:rsidTr="00B75D3B">
        <w:trPr>
          <w:trHeight w:val="145"/>
        </w:trPr>
        <w:tc>
          <w:tcPr>
            <w:tcW w:w="2152" w:type="pct"/>
            <w:tcBorders>
              <w:bottom w:val="single" w:sz="4" w:space="0" w:color="auto"/>
            </w:tcBorders>
          </w:tcPr>
          <w:p w14:paraId="5E2ADBB4" w14:textId="0F024ADF" w:rsidR="00D97ACC" w:rsidRPr="00EF53E2" w:rsidRDefault="00D97ACC" w:rsidP="00D97ACC">
            <w:pPr>
              <w:pStyle w:val="Default"/>
              <w:ind w:left="300" w:hanging="270"/>
            </w:pPr>
            <w:r w:rsidRPr="00EF53E2">
              <w:rPr>
                <w:rFonts w:ascii="Arial" w:eastAsia="BatangChe" w:hAnsi="Arial" w:cs="Arial"/>
                <w:bCs/>
                <w:sz w:val="22"/>
                <w:szCs w:val="22"/>
              </w:rPr>
              <w:t>f.</w:t>
            </w:r>
            <w:r w:rsidR="00E040E8" w:rsidRPr="00EF53E2">
              <w:rPr>
                <w:rFonts w:ascii="Arial" w:eastAsia="BatangChe" w:hAnsi="Arial" w:cs="Arial"/>
                <w:bCs/>
                <w:sz w:val="22"/>
                <w:szCs w:val="22"/>
              </w:rPr>
              <w:t xml:space="preserve">  </w:t>
            </w:r>
            <w:r w:rsidRPr="00EF53E2">
              <w:rPr>
                <w:rFonts w:ascii="Arial" w:eastAsia="BatangChe" w:hAnsi="Arial" w:cs="Arial"/>
                <w:bCs/>
                <w:sz w:val="22"/>
                <w:szCs w:val="22"/>
              </w:rPr>
              <w:t xml:space="preserve"> Directly or indirectly destroy a unique paleontological resource or site or unique geologic feature</w:t>
            </w:r>
            <w:proofErr w:type="gramStart"/>
            <w:r w:rsidRPr="00EF53E2">
              <w:rPr>
                <w:rFonts w:ascii="Arial" w:eastAsia="BatangChe" w:hAnsi="Arial" w:cs="Arial"/>
                <w:bCs/>
                <w:sz w:val="22"/>
                <w:szCs w:val="22"/>
              </w:rPr>
              <w:t xml:space="preserve">? </w:t>
            </w:r>
            <w:proofErr w:type="gramEnd"/>
          </w:p>
        </w:tc>
        <w:tc>
          <w:tcPr>
            <w:tcW w:w="765" w:type="pct"/>
            <w:tcBorders>
              <w:bottom w:val="single" w:sz="4" w:space="0" w:color="auto"/>
            </w:tcBorders>
            <w:vAlign w:val="center"/>
          </w:tcPr>
          <w:p w14:paraId="2D3B80A7" w14:textId="77777777" w:rsidR="00D97ACC" w:rsidRPr="00EF53E2" w:rsidRDefault="00D97ACC" w:rsidP="00D97ACC">
            <w:pPr>
              <w:pStyle w:val="Heading2"/>
              <w:jc w:val="center"/>
            </w:pPr>
          </w:p>
        </w:tc>
        <w:tc>
          <w:tcPr>
            <w:tcW w:w="875" w:type="pct"/>
            <w:tcBorders>
              <w:bottom w:val="single" w:sz="4" w:space="0" w:color="auto"/>
            </w:tcBorders>
            <w:vAlign w:val="center"/>
          </w:tcPr>
          <w:p w14:paraId="5EC34E99" w14:textId="77777777" w:rsidR="00D97ACC" w:rsidRPr="00EF53E2" w:rsidRDefault="00D97ACC" w:rsidP="00D97ACC">
            <w:pPr>
              <w:jc w:val="center"/>
              <w:rPr>
                <w:rFonts w:ascii="Arial" w:hAnsi="Arial" w:cs="Arial"/>
                <w:b/>
                <w:bCs/>
                <w:sz w:val="22"/>
              </w:rPr>
            </w:pPr>
          </w:p>
        </w:tc>
        <w:tc>
          <w:tcPr>
            <w:tcW w:w="716" w:type="pct"/>
            <w:tcBorders>
              <w:bottom w:val="single" w:sz="4" w:space="0" w:color="auto"/>
            </w:tcBorders>
            <w:vAlign w:val="center"/>
          </w:tcPr>
          <w:p w14:paraId="05AB2BD0" w14:textId="7F1107E4" w:rsidR="00D97ACC" w:rsidRPr="00EF53E2" w:rsidRDefault="466820B7" w:rsidP="00D97ACC">
            <w:pPr>
              <w:pStyle w:val="Heading2"/>
              <w:jc w:val="center"/>
            </w:pPr>
            <w:r>
              <w:t>X</w:t>
            </w:r>
          </w:p>
        </w:tc>
        <w:tc>
          <w:tcPr>
            <w:tcW w:w="492" w:type="pct"/>
            <w:tcBorders>
              <w:bottom w:val="single" w:sz="4" w:space="0" w:color="auto"/>
            </w:tcBorders>
            <w:vAlign w:val="center"/>
          </w:tcPr>
          <w:p w14:paraId="12BC7114" w14:textId="2D87C5BB" w:rsidR="00D97ACC" w:rsidRPr="00EF53E2" w:rsidRDefault="00D97ACC" w:rsidP="00D97ACC">
            <w:pPr>
              <w:pStyle w:val="Heading2"/>
              <w:jc w:val="center"/>
            </w:pPr>
          </w:p>
        </w:tc>
      </w:tr>
    </w:tbl>
    <w:p w14:paraId="07D8E418" w14:textId="77777777" w:rsidR="00FB328A" w:rsidRPr="00EF53E2" w:rsidRDefault="00FB328A">
      <w:r w:rsidRPr="00EF53E2">
        <w:br w:type="page"/>
      </w:r>
    </w:p>
    <w:tbl>
      <w:tblPr>
        <w:tblW w:w="494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24"/>
        <w:gridCol w:w="1501"/>
        <w:gridCol w:w="1717"/>
        <w:gridCol w:w="1405"/>
        <w:gridCol w:w="966"/>
      </w:tblGrid>
      <w:tr w:rsidR="00A47B7D" w:rsidRPr="00EF53E2" w14:paraId="73B69E66" w14:textId="77777777" w:rsidTr="3CB18F82">
        <w:trPr>
          <w:trHeight w:val="145"/>
        </w:trPr>
        <w:tc>
          <w:tcPr>
            <w:tcW w:w="2152" w:type="pct"/>
            <w:shd w:val="clear" w:color="auto" w:fill="404040" w:themeFill="text1" w:themeFillTint="BF"/>
          </w:tcPr>
          <w:p w14:paraId="6AC155A3" w14:textId="03F05F82" w:rsidR="00EA6F08" w:rsidRPr="00EF53E2" w:rsidRDefault="00801F2A" w:rsidP="00801F2A">
            <w:pPr>
              <w:pStyle w:val="Header"/>
              <w:tabs>
                <w:tab w:val="clear" w:pos="4320"/>
                <w:tab w:val="clear" w:pos="8640"/>
                <w:tab w:val="left" w:pos="360"/>
              </w:tabs>
              <w:ind w:left="360" w:hanging="360"/>
              <w:rPr>
                <w:rFonts w:ascii="Arial" w:hAnsi="Arial" w:cs="Arial"/>
                <w:color w:val="FFFFFF" w:themeColor="background1"/>
                <w:sz w:val="22"/>
              </w:rPr>
            </w:pPr>
            <w:r w:rsidRPr="00EF53E2">
              <w:rPr>
                <w:rFonts w:ascii="Arial" w:hAnsi="Arial" w:cs="Arial"/>
                <w:b/>
                <w:color w:val="FFFFFF" w:themeColor="background1"/>
                <w:sz w:val="22"/>
              </w:rPr>
              <w:t>VI</w:t>
            </w:r>
            <w:r w:rsidR="00956475" w:rsidRPr="00EF53E2">
              <w:rPr>
                <w:rFonts w:ascii="Arial" w:hAnsi="Arial" w:cs="Arial"/>
                <w:b/>
                <w:color w:val="FFFFFF" w:themeColor="background1"/>
                <w:sz w:val="22"/>
              </w:rPr>
              <w:t>I</w:t>
            </w:r>
            <w:r w:rsidRPr="00EF53E2">
              <w:rPr>
                <w:rFonts w:ascii="Arial" w:hAnsi="Arial" w:cs="Arial"/>
                <w:b/>
                <w:color w:val="FFFFFF" w:themeColor="background1"/>
                <w:sz w:val="22"/>
              </w:rPr>
              <w:t>I.</w:t>
            </w:r>
            <w:r w:rsidR="006F4211" w:rsidRPr="00EF53E2">
              <w:rPr>
                <w:rFonts w:ascii="Arial" w:hAnsi="Arial" w:cs="Arial"/>
                <w:b/>
                <w:color w:val="FFFFFF" w:themeColor="background1"/>
                <w:sz w:val="22"/>
              </w:rPr>
              <w:t xml:space="preserve"> </w:t>
            </w:r>
            <w:r w:rsidR="00EA6F08" w:rsidRPr="00EF53E2">
              <w:rPr>
                <w:rFonts w:ascii="Arial" w:hAnsi="Arial" w:cs="Arial"/>
                <w:b/>
                <w:color w:val="FFFFFF" w:themeColor="background1"/>
                <w:sz w:val="22"/>
              </w:rPr>
              <w:t>GREENHOUSE GAS EMISSIONS.</w:t>
            </w:r>
            <w:r w:rsidR="00E040E8" w:rsidRPr="00EF53E2">
              <w:rPr>
                <w:rFonts w:ascii="Arial" w:hAnsi="Arial" w:cs="Arial"/>
                <w:color w:val="FFFFFF" w:themeColor="background1"/>
                <w:sz w:val="22"/>
              </w:rPr>
              <w:t xml:space="preserve">  </w:t>
            </w:r>
            <w:r w:rsidR="00EA6F08" w:rsidRPr="00EF53E2">
              <w:rPr>
                <w:rFonts w:ascii="Arial" w:hAnsi="Arial" w:cs="Arial"/>
                <w:color w:val="FFFFFF" w:themeColor="background1"/>
                <w:sz w:val="22"/>
              </w:rPr>
              <w:t>Would the project:</w:t>
            </w:r>
          </w:p>
        </w:tc>
        <w:tc>
          <w:tcPr>
            <w:tcW w:w="765" w:type="pct"/>
            <w:shd w:val="clear" w:color="auto" w:fill="404040" w:themeFill="text1" w:themeFillTint="BF"/>
            <w:vAlign w:val="center"/>
          </w:tcPr>
          <w:p w14:paraId="15FF4EB8" w14:textId="77777777" w:rsidR="00EA6F08" w:rsidRPr="00EF53E2" w:rsidRDefault="00EA6F08" w:rsidP="004D75EA">
            <w:pPr>
              <w:pStyle w:val="Heading2"/>
              <w:jc w:val="center"/>
              <w:rPr>
                <w:color w:val="FFFFFF" w:themeColor="background1"/>
              </w:rPr>
            </w:pPr>
          </w:p>
        </w:tc>
        <w:tc>
          <w:tcPr>
            <w:tcW w:w="875" w:type="pct"/>
            <w:shd w:val="clear" w:color="auto" w:fill="404040" w:themeFill="text1" w:themeFillTint="BF"/>
            <w:vAlign w:val="center"/>
          </w:tcPr>
          <w:p w14:paraId="7E7BB006" w14:textId="77777777" w:rsidR="00EA6F08" w:rsidRPr="00EF53E2" w:rsidRDefault="00EA6F08" w:rsidP="004D75EA">
            <w:pPr>
              <w:jc w:val="center"/>
              <w:rPr>
                <w:rFonts w:ascii="Arial" w:hAnsi="Arial" w:cs="Arial"/>
                <w:b/>
                <w:bCs/>
                <w:color w:val="FFFFFF" w:themeColor="background1"/>
                <w:sz w:val="22"/>
              </w:rPr>
            </w:pPr>
          </w:p>
        </w:tc>
        <w:tc>
          <w:tcPr>
            <w:tcW w:w="716" w:type="pct"/>
            <w:shd w:val="clear" w:color="auto" w:fill="404040" w:themeFill="text1" w:themeFillTint="BF"/>
            <w:vAlign w:val="center"/>
          </w:tcPr>
          <w:p w14:paraId="6A1CC572" w14:textId="77777777" w:rsidR="00EA6F08" w:rsidRPr="00EF53E2" w:rsidRDefault="00EA6F08" w:rsidP="004D75EA">
            <w:pPr>
              <w:pStyle w:val="Heading2"/>
              <w:jc w:val="center"/>
              <w:rPr>
                <w:color w:val="FFFFFF" w:themeColor="background1"/>
              </w:rPr>
            </w:pPr>
          </w:p>
        </w:tc>
        <w:tc>
          <w:tcPr>
            <w:tcW w:w="492" w:type="pct"/>
            <w:shd w:val="clear" w:color="auto" w:fill="404040" w:themeFill="text1" w:themeFillTint="BF"/>
            <w:vAlign w:val="center"/>
          </w:tcPr>
          <w:p w14:paraId="6CCF9C93" w14:textId="77777777" w:rsidR="00EA6F08" w:rsidRPr="00EF53E2" w:rsidRDefault="00EA6F08" w:rsidP="004D75EA">
            <w:pPr>
              <w:pStyle w:val="Heading2"/>
              <w:jc w:val="center"/>
              <w:rPr>
                <w:color w:val="FFFFFF" w:themeColor="background1"/>
              </w:rPr>
            </w:pPr>
          </w:p>
        </w:tc>
      </w:tr>
      <w:tr w:rsidR="00A47B7D" w:rsidRPr="00EF53E2" w14:paraId="34D2CDFD" w14:textId="77777777" w:rsidTr="3CB18F82">
        <w:trPr>
          <w:trHeight w:val="145"/>
        </w:trPr>
        <w:tc>
          <w:tcPr>
            <w:tcW w:w="2152" w:type="pct"/>
          </w:tcPr>
          <w:p w14:paraId="3FE79794" w14:textId="29DDCB55" w:rsidR="00EA6F08" w:rsidRPr="00EF53E2" w:rsidRDefault="00EA6F08" w:rsidP="00D04C8C">
            <w:pPr>
              <w:pStyle w:val="Header"/>
              <w:numPr>
                <w:ilvl w:val="0"/>
                <w:numId w:val="36"/>
              </w:numPr>
              <w:tabs>
                <w:tab w:val="clear" w:pos="4320"/>
                <w:tab w:val="clear" w:pos="8640"/>
              </w:tabs>
              <w:ind w:left="360"/>
              <w:rPr>
                <w:rFonts w:ascii="Arial" w:hAnsi="Arial" w:cs="Arial"/>
                <w:sz w:val="22"/>
              </w:rPr>
            </w:pPr>
            <w:r w:rsidRPr="00EF53E2">
              <w:rPr>
                <w:rFonts w:ascii="Arial" w:hAnsi="Arial" w:cs="Arial"/>
                <w:sz w:val="22"/>
              </w:rPr>
              <w:t>Generate greenhouse gas emissions, either directly or indirectly, that may have a significant impact on the environment?</w:t>
            </w:r>
            <w:r w:rsidR="00E040E8" w:rsidRPr="00EF53E2">
              <w:rPr>
                <w:rFonts w:ascii="Arial" w:hAnsi="Arial" w:cs="Arial"/>
                <w:sz w:val="22"/>
              </w:rPr>
              <w:t xml:space="preserve">  </w:t>
            </w:r>
          </w:p>
        </w:tc>
        <w:tc>
          <w:tcPr>
            <w:tcW w:w="765" w:type="pct"/>
            <w:vAlign w:val="center"/>
          </w:tcPr>
          <w:p w14:paraId="32AEF197" w14:textId="77777777" w:rsidR="00EA6F08" w:rsidRPr="00EF53E2" w:rsidRDefault="00EA6F08" w:rsidP="004D75EA">
            <w:pPr>
              <w:pStyle w:val="Heading2"/>
              <w:jc w:val="center"/>
            </w:pPr>
          </w:p>
        </w:tc>
        <w:tc>
          <w:tcPr>
            <w:tcW w:w="875" w:type="pct"/>
            <w:vAlign w:val="center"/>
          </w:tcPr>
          <w:p w14:paraId="7C770C1D" w14:textId="77777777" w:rsidR="00EA6F08" w:rsidRPr="00EF53E2" w:rsidRDefault="00EA6F08" w:rsidP="004D75EA">
            <w:pPr>
              <w:jc w:val="center"/>
              <w:rPr>
                <w:rFonts w:ascii="Arial" w:hAnsi="Arial" w:cs="Arial"/>
                <w:b/>
                <w:bCs/>
                <w:sz w:val="22"/>
              </w:rPr>
            </w:pPr>
          </w:p>
        </w:tc>
        <w:tc>
          <w:tcPr>
            <w:tcW w:w="716" w:type="pct"/>
            <w:vAlign w:val="center"/>
          </w:tcPr>
          <w:p w14:paraId="7E18A1B4" w14:textId="60B1918D" w:rsidR="00EA6F08" w:rsidRPr="00EF53E2" w:rsidRDefault="7445A903" w:rsidP="004D75EA">
            <w:pPr>
              <w:pStyle w:val="Heading2"/>
              <w:jc w:val="center"/>
            </w:pPr>
            <w:r>
              <w:t>X</w:t>
            </w:r>
          </w:p>
        </w:tc>
        <w:tc>
          <w:tcPr>
            <w:tcW w:w="492" w:type="pct"/>
            <w:vAlign w:val="center"/>
          </w:tcPr>
          <w:p w14:paraId="12006942" w14:textId="106E0A12" w:rsidR="00EA6F08" w:rsidRPr="00EF53E2" w:rsidRDefault="00EA6F08" w:rsidP="004D75EA">
            <w:pPr>
              <w:pStyle w:val="Heading2"/>
              <w:jc w:val="center"/>
            </w:pPr>
          </w:p>
        </w:tc>
      </w:tr>
      <w:tr w:rsidR="00A47B7D" w:rsidRPr="00EF53E2" w14:paraId="66C153B7" w14:textId="77777777" w:rsidTr="3CB18F82">
        <w:trPr>
          <w:trHeight w:val="145"/>
        </w:trPr>
        <w:tc>
          <w:tcPr>
            <w:tcW w:w="2152" w:type="pct"/>
            <w:tcBorders>
              <w:bottom w:val="single" w:sz="4" w:space="0" w:color="auto"/>
            </w:tcBorders>
          </w:tcPr>
          <w:p w14:paraId="1635218E" w14:textId="77777777" w:rsidR="00EA6F08" w:rsidRPr="00EF53E2" w:rsidRDefault="00EA6F08" w:rsidP="00D04C8C">
            <w:pPr>
              <w:pStyle w:val="Header"/>
              <w:numPr>
                <w:ilvl w:val="0"/>
                <w:numId w:val="36"/>
              </w:numPr>
              <w:tabs>
                <w:tab w:val="clear" w:pos="4320"/>
                <w:tab w:val="clear" w:pos="8640"/>
              </w:tabs>
              <w:ind w:left="360"/>
              <w:rPr>
                <w:rFonts w:ascii="Arial" w:hAnsi="Arial" w:cs="Arial"/>
                <w:sz w:val="22"/>
              </w:rPr>
            </w:pPr>
            <w:r w:rsidRPr="00EF53E2">
              <w:rPr>
                <w:rFonts w:ascii="Arial" w:hAnsi="Arial" w:cs="Arial"/>
                <w:sz w:val="22"/>
              </w:rPr>
              <w:t>Conflict with an applicable plan, policy or regulation adopted for the purpose of reducing the emissions of greenhouse gases?</w:t>
            </w:r>
          </w:p>
        </w:tc>
        <w:tc>
          <w:tcPr>
            <w:tcW w:w="765" w:type="pct"/>
            <w:tcBorders>
              <w:bottom w:val="single" w:sz="4" w:space="0" w:color="auto"/>
            </w:tcBorders>
            <w:vAlign w:val="center"/>
          </w:tcPr>
          <w:p w14:paraId="0F54F25F" w14:textId="77777777" w:rsidR="00EA6F08" w:rsidRPr="00EF53E2" w:rsidRDefault="00EA6F08" w:rsidP="004D75EA">
            <w:pPr>
              <w:pStyle w:val="Heading2"/>
              <w:jc w:val="center"/>
            </w:pPr>
          </w:p>
        </w:tc>
        <w:tc>
          <w:tcPr>
            <w:tcW w:w="875" w:type="pct"/>
            <w:tcBorders>
              <w:bottom w:val="single" w:sz="4" w:space="0" w:color="auto"/>
            </w:tcBorders>
            <w:vAlign w:val="center"/>
          </w:tcPr>
          <w:p w14:paraId="48E2D950" w14:textId="77777777" w:rsidR="00EA6F08" w:rsidRPr="00EF53E2" w:rsidRDefault="00EA6F08" w:rsidP="004D75EA">
            <w:pPr>
              <w:jc w:val="center"/>
              <w:rPr>
                <w:rFonts w:ascii="Arial" w:hAnsi="Arial" w:cs="Arial"/>
                <w:b/>
                <w:bCs/>
                <w:sz w:val="22"/>
              </w:rPr>
            </w:pPr>
          </w:p>
        </w:tc>
        <w:tc>
          <w:tcPr>
            <w:tcW w:w="716" w:type="pct"/>
            <w:tcBorders>
              <w:bottom w:val="single" w:sz="4" w:space="0" w:color="auto"/>
            </w:tcBorders>
            <w:vAlign w:val="center"/>
          </w:tcPr>
          <w:p w14:paraId="41B7B1BF" w14:textId="1D9CF712" w:rsidR="00EA6F08" w:rsidRPr="00EF53E2" w:rsidRDefault="5DEBA752" w:rsidP="004D75EA">
            <w:pPr>
              <w:pStyle w:val="Heading2"/>
              <w:jc w:val="center"/>
            </w:pPr>
            <w:del w:id="1313" w:author="David De Vries" w:date="2021-06-18T03:07:00Z">
              <w:r w:rsidDel="00192877">
                <w:delText>X</w:delText>
              </w:r>
            </w:del>
          </w:p>
        </w:tc>
        <w:tc>
          <w:tcPr>
            <w:tcW w:w="492" w:type="pct"/>
            <w:tcBorders>
              <w:bottom w:val="single" w:sz="4" w:space="0" w:color="auto"/>
            </w:tcBorders>
            <w:vAlign w:val="center"/>
          </w:tcPr>
          <w:p w14:paraId="3F2AC481" w14:textId="29BF3745" w:rsidR="00EA6F08" w:rsidRPr="00EF53E2" w:rsidRDefault="00192877" w:rsidP="004D75EA">
            <w:pPr>
              <w:pStyle w:val="Heading2"/>
              <w:jc w:val="center"/>
            </w:pPr>
            <w:ins w:id="1314" w:author="David De Vries" w:date="2021-06-18T03:07:00Z">
              <w:r>
                <w:t>X</w:t>
              </w:r>
            </w:ins>
          </w:p>
        </w:tc>
      </w:tr>
      <w:tr w:rsidR="00A47B7D" w:rsidRPr="00EF53E2" w14:paraId="7F03B98C" w14:textId="77777777" w:rsidTr="3CB18F82">
        <w:trPr>
          <w:trHeight w:val="145"/>
        </w:trPr>
        <w:tc>
          <w:tcPr>
            <w:tcW w:w="2152" w:type="pct"/>
            <w:shd w:val="clear" w:color="auto" w:fill="404040" w:themeFill="text1" w:themeFillTint="BF"/>
            <w:vAlign w:val="center"/>
          </w:tcPr>
          <w:p w14:paraId="21B57EEE" w14:textId="52B2A5E7" w:rsidR="002804B3" w:rsidRPr="00EF53E2" w:rsidRDefault="001E4471" w:rsidP="00D04C8C">
            <w:pPr>
              <w:pStyle w:val="Header"/>
              <w:numPr>
                <w:ilvl w:val="0"/>
                <w:numId w:val="52"/>
              </w:numPr>
              <w:tabs>
                <w:tab w:val="clear" w:pos="4320"/>
                <w:tab w:val="clear" w:pos="8640"/>
                <w:tab w:val="left" w:pos="0"/>
              </w:tabs>
              <w:ind w:left="480" w:hanging="480"/>
              <w:rPr>
                <w:rFonts w:ascii="Arial" w:hAnsi="Arial" w:cs="Arial"/>
                <w:color w:val="FFFFFF" w:themeColor="background1"/>
                <w:sz w:val="22"/>
              </w:rPr>
            </w:pPr>
            <w:r w:rsidRPr="00EF53E2">
              <w:rPr>
                <w:rFonts w:ascii="Arial" w:hAnsi="Arial" w:cs="Arial"/>
                <w:b/>
                <w:color w:val="FFFFFF" w:themeColor="background1"/>
                <w:sz w:val="22"/>
              </w:rPr>
              <w:t>HAZARDS AND HAZARDOUS</w:t>
            </w:r>
            <w:r w:rsidRPr="00EF53E2">
              <w:rPr>
                <w:rFonts w:ascii="Arial" w:hAnsi="Arial" w:cs="Arial"/>
                <w:color w:val="FFFFFF" w:themeColor="background1"/>
                <w:sz w:val="22"/>
              </w:rPr>
              <w:t xml:space="preserve"> </w:t>
            </w:r>
            <w:r w:rsidRPr="00EF53E2">
              <w:rPr>
                <w:rFonts w:ascii="Arial" w:hAnsi="Arial" w:cs="Arial"/>
                <w:b/>
                <w:color w:val="FFFFFF" w:themeColor="background1"/>
                <w:sz w:val="22"/>
              </w:rPr>
              <w:t>MATERIALS</w:t>
            </w:r>
            <w:r w:rsidRPr="00EF53E2">
              <w:rPr>
                <w:rFonts w:ascii="Arial" w:hAnsi="Arial" w:cs="Arial"/>
                <w:color w:val="FFFFFF" w:themeColor="background1"/>
                <w:sz w:val="22"/>
              </w:rPr>
              <w:t>.</w:t>
            </w:r>
            <w:r w:rsidR="00E040E8" w:rsidRPr="00EF53E2">
              <w:rPr>
                <w:rFonts w:ascii="Arial" w:hAnsi="Arial" w:cs="Arial"/>
                <w:color w:val="FFFFFF" w:themeColor="background1"/>
                <w:sz w:val="22"/>
              </w:rPr>
              <w:t xml:space="preserve">  </w:t>
            </w:r>
          </w:p>
          <w:p w14:paraId="4AD33612" w14:textId="77777777" w:rsidR="00296B0E" w:rsidRPr="00EF53E2" w:rsidRDefault="001E4471" w:rsidP="002804B3">
            <w:pPr>
              <w:pStyle w:val="Header"/>
              <w:tabs>
                <w:tab w:val="clear" w:pos="4320"/>
                <w:tab w:val="clear" w:pos="8640"/>
                <w:tab w:val="left" w:pos="0"/>
              </w:tabs>
              <w:ind w:left="480"/>
              <w:rPr>
                <w:rFonts w:ascii="Arial" w:hAnsi="Arial" w:cs="Arial"/>
                <w:color w:val="FFFFFF" w:themeColor="background1"/>
                <w:sz w:val="22"/>
              </w:rPr>
            </w:pPr>
            <w:r w:rsidRPr="00EF53E2">
              <w:rPr>
                <w:rFonts w:ascii="Arial" w:hAnsi="Arial" w:cs="Arial"/>
                <w:color w:val="FFFFFF" w:themeColor="background1"/>
                <w:sz w:val="22"/>
              </w:rPr>
              <w:t>Would the project</w:t>
            </w:r>
            <w:r w:rsidR="006F4211" w:rsidRPr="00EF53E2">
              <w:rPr>
                <w:rFonts w:ascii="Arial" w:hAnsi="Arial" w:cs="Arial"/>
                <w:color w:val="FFFFFF" w:themeColor="background1"/>
                <w:sz w:val="22"/>
              </w:rPr>
              <w:t>:</w:t>
            </w:r>
          </w:p>
        </w:tc>
        <w:tc>
          <w:tcPr>
            <w:tcW w:w="765" w:type="pct"/>
            <w:shd w:val="clear" w:color="auto" w:fill="404040" w:themeFill="text1" w:themeFillTint="BF"/>
            <w:vAlign w:val="center"/>
          </w:tcPr>
          <w:p w14:paraId="23CE2091" w14:textId="77777777" w:rsidR="00296B0E" w:rsidRPr="00EF53E2" w:rsidRDefault="00296B0E" w:rsidP="004D75EA">
            <w:pPr>
              <w:pStyle w:val="Heading2"/>
              <w:jc w:val="center"/>
              <w:rPr>
                <w:color w:val="FFFFFF" w:themeColor="background1"/>
              </w:rPr>
            </w:pPr>
          </w:p>
        </w:tc>
        <w:tc>
          <w:tcPr>
            <w:tcW w:w="875" w:type="pct"/>
            <w:shd w:val="clear" w:color="auto" w:fill="404040" w:themeFill="text1" w:themeFillTint="BF"/>
            <w:vAlign w:val="center"/>
          </w:tcPr>
          <w:p w14:paraId="35C40DDA" w14:textId="77777777" w:rsidR="00296B0E" w:rsidRPr="00EF53E2" w:rsidRDefault="00296B0E" w:rsidP="004D75EA">
            <w:pPr>
              <w:jc w:val="center"/>
              <w:rPr>
                <w:rFonts w:ascii="Arial" w:hAnsi="Arial" w:cs="Arial"/>
                <w:b/>
                <w:bCs/>
                <w:color w:val="FFFFFF" w:themeColor="background1"/>
                <w:sz w:val="22"/>
              </w:rPr>
            </w:pPr>
          </w:p>
        </w:tc>
        <w:tc>
          <w:tcPr>
            <w:tcW w:w="716" w:type="pct"/>
            <w:shd w:val="clear" w:color="auto" w:fill="404040" w:themeFill="text1" w:themeFillTint="BF"/>
            <w:vAlign w:val="center"/>
          </w:tcPr>
          <w:p w14:paraId="3D54405C" w14:textId="77777777" w:rsidR="00296B0E" w:rsidRPr="00EF53E2" w:rsidRDefault="00296B0E" w:rsidP="004D75EA">
            <w:pPr>
              <w:pStyle w:val="Heading2"/>
              <w:jc w:val="center"/>
              <w:rPr>
                <w:color w:val="FFFFFF" w:themeColor="background1"/>
              </w:rPr>
            </w:pPr>
          </w:p>
        </w:tc>
        <w:tc>
          <w:tcPr>
            <w:tcW w:w="492" w:type="pct"/>
            <w:shd w:val="clear" w:color="auto" w:fill="404040" w:themeFill="text1" w:themeFillTint="BF"/>
            <w:vAlign w:val="center"/>
          </w:tcPr>
          <w:p w14:paraId="6435CCEE" w14:textId="77777777" w:rsidR="00296B0E" w:rsidRPr="00EF53E2" w:rsidRDefault="00296B0E" w:rsidP="004D75EA">
            <w:pPr>
              <w:pStyle w:val="Heading2"/>
              <w:jc w:val="center"/>
              <w:rPr>
                <w:color w:val="FFFFFF" w:themeColor="background1"/>
              </w:rPr>
            </w:pPr>
          </w:p>
        </w:tc>
      </w:tr>
      <w:tr w:rsidR="00A47B7D" w:rsidRPr="00EF53E2" w14:paraId="39D1837C" w14:textId="77777777" w:rsidTr="3CB18F82">
        <w:trPr>
          <w:trHeight w:val="145"/>
        </w:trPr>
        <w:tc>
          <w:tcPr>
            <w:tcW w:w="2152" w:type="pct"/>
          </w:tcPr>
          <w:p w14:paraId="4CF23010" w14:textId="77777777" w:rsidR="00296B0E" w:rsidRPr="00EF53E2" w:rsidRDefault="001E4471" w:rsidP="0005778B">
            <w:pPr>
              <w:pStyle w:val="Header"/>
              <w:tabs>
                <w:tab w:val="clear" w:pos="4320"/>
                <w:tab w:val="clear" w:pos="8640"/>
                <w:tab w:val="left" w:pos="360"/>
              </w:tabs>
              <w:ind w:left="335" w:hanging="335"/>
              <w:rPr>
                <w:rFonts w:ascii="Arial" w:hAnsi="Arial" w:cs="Arial"/>
                <w:sz w:val="22"/>
              </w:rPr>
            </w:pPr>
            <w:r w:rsidRPr="00EF53E2">
              <w:rPr>
                <w:rFonts w:ascii="Arial" w:hAnsi="Arial" w:cs="Arial"/>
                <w:sz w:val="22"/>
              </w:rPr>
              <w:t>a.</w:t>
            </w:r>
            <w:r w:rsidRPr="00EF53E2">
              <w:rPr>
                <w:rFonts w:ascii="Arial" w:hAnsi="Arial" w:cs="Arial"/>
                <w:sz w:val="22"/>
              </w:rPr>
              <w:tab/>
              <w:t>Crea</w:t>
            </w:r>
            <w:r w:rsidR="0005778B" w:rsidRPr="00EF53E2">
              <w:rPr>
                <w:rFonts w:ascii="Arial" w:hAnsi="Arial" w:cs="Arial"/>
                <w:sz w:val="22"/>
              </w:rPr>
              <w:t xml:space="preserve">te a significant hazard to the </w:t>
            </w:r>
            <w:r w:rsidRPr="00EF53E2">
              <w:rPr>
                <w:rFonts w:ascii="Arial" w:hAnsi="Arial" w:cs="Arial"/>
                <w:sz w:val="22"/>
              </w:rPr>
              <w:t xml:space="preserve">public </w:t>
            </w:r>
            <w:r w:rsidR="0005778B" w:rsidRPr="00EF53E2">
              <w:rPr>
                <w:rFonts w:ascii="Arial" w:hAnsi="Arial" w:cs="Arial"/>
                <w:sz w:val="22"/>
              </w:rPr>
              <w:t xml:space="preserve">or the environment through the </w:t>
            </w:r>
            <w:r w:rsidRPr="00EF53E2">
              <w:rPr>
                <w:rFonts w:ascii="Arial" w:hAnsi="Arial" w:cs="Arial"/>
                <w:sz w:val="22"/>
              </w:rPr>
              <w:t xml:space="preserve">routine </w:t>
            </w:r>
            <w:r w:rsidR="0005778B" w:rsidRPr="00EF53E2">
              <w:rPr>
                <w:rFonts w:ascii="Arial" w:hAnsi="Arial" w:cs="Arial"/>
                <w:sz w:val="22"/>
              </w:rPr>
              <w:t xml:space="preserve">transport, use, or disposal of </w:t>
            </w:r>
            <w:r w:rsidRPr="00EF53E2">
              <w:rPr>
                <w:rFonts w:ascii="Arial" w:hAnsi="Arial" w:cs="Arial"/>
                <w:sz w:val="22"/>
              </w:rPr>
              <w:t>hazardous materials?</w:t>
            </w:r>
          </w:p>
        </w:tc>
        <w:tc>
          <w:tcPr>
            <w:tcW w:w="765" w:type="pct"/>
            <w:vAlign w:val="center"/>
          </w:tcPr>
          <w:p w14:paraId="022AA790" w14:textId="77777777" w:rsidR="00296B0E" w:rsidRPr="00EF53E2" w:rsidRDefault="00296B0E" w:rsidP="004D75EA">
            <w:pPr>
              <w:pStyle w:val="Heading2"/>
              <w:jc w:val="center"/>
            </w:pPr>
          </w:p>
        </w:tc>
        <w:tc>
          <w:tcPr>
            <w:tcW w:w="875" w:type="pct"/>
            <w:vAlign w:val="center"/>
          </w:tcPr>
          <w:p w14:paraId="396AF94F" w14:textId="77777777" w:rsidR="00296B0E" w:rsidRPr="00EF53E2" w:rsidRDefault="00296B0E" w:rsidP="004D75EA">
            <w:pPr>
              <w:jc w:val="center"/>
              <w:rPr>
                <w:rFonts w:ascii="Arial" w:hAnsi="Arial" w:cs="Arial"/>
                <w:b/>
                <w:bCs/>
                <w:sz w:val="22"/>
              </w:rPr>
            </w:pPr>
          </w:p>
        </w:tc>
        <w:tc>
          <w:tcPr>
            <w:tcW w:w="716" w:type="pct"/>
            <w:vAlign w:val="center"/>
          </w:tcPr>
          <w:p w14:paraId="57EB15CE" w14:textId="3608BECF" w:rsidR="00296B0E" w:rsidRPr="00EF53E2" w:rsidRDefault="1036505C" w:rsidP="004D75EA">
            <w:pPr>
              <w:pStyle w:val="Heading2"/>
              <w:jc w:val="center"/>
            </w:pPr>
            <w:r>
              <w:t>X</w:t>
            </w:r>
          </w:p>
        </w:tc>
        <w:tc>
          <w:tcPr>
            <w:tcW w:w="492" w:type="pct"/>
            <w:vAlign w:val="center"/>
          </w:tcPr>
          <w:p w14:paraId="70B062F7" w14:textId="5AA19FE0" w:rsidR="00296B0E" w:rsidRPr="00EF53E2" w:rsidRDefault="00296B0E" w:rsidP="6921D1E9">
            <w:pPr>
              <w:pStyle w:val="Heading2"/>
              <w:spacing w:line="259" w:lineRule="auto"/>
              <w:jc w:val="center"/>
            </w:pPr>
          </w:p>
        </w:tc>
      </w:tr>
      <w:tr w:rsidR="00A47B7D" w:rsidRPr="00EF53E2" w14:paraId="6A417DA2" w14:textId="77777777" w:rsidTr="3CB18F82">
        <w:trPr>
          <w:trHeight w:val="145"/>
        </w:trPr>
        <w:tc>
          <w:tcPr>
            <w:tcW w:w="2152" w:type="pct"/>
          </w:tcPr>
          <w:p w14:paraId="35ADF94D" w14:textId="77777777" w:rsidR="00296B0E" w:rsidRPr="00EF53E2" w:rsidRDefault="001E4471" w:rsidP="0005778B">
            <w:pPr>
              <w:pStyle w:val="Header"/>
              <w:tabs>
                <w:tab w:val="clear" w:pos="4320"/>
                <w:tab w:val="clear" w:pos="8640"/>
                <w:tab w:val="left" w:pos="360"/>
              </w:tabs>
              <w:ind w:left="335" w:hanging="335"/>
              <w:rPr>
                <w:rFonts w:ascii="Arial" w:hAnsi="Arial" w:cs="Arial"/>
                <w:sz w:val="22"/>
              </w:rPr>
            </w:pPr>
            <w:r w:rsidRPr="00EF53E2">
              <w:rPr>
                <w:rFonts w:ascii="Arial" w:hAnsi="Arial" w:cs="Arial"/>
                <w:sz w:val="22"/>
              </w:rPr>
              <w:t>b.</w:t>
            </w:r>
            <w:r w:rsidRPr="00EF53E2">
              <w:rPr>
                <w:rFonts w:ascii="Arial" w:hAnsi="Arial" w:cs="Arial"/>
                <w:sz w:val="22"/>
              </w:rPr>
              <w:tab/>
              <w:t>Crea</w:t>
            </w:r>
            <w:r w:rsidR="0005778B" w:rsidRPr="00EF53E2">
              <w:rPr>
                <w:rFonts w:ascii="Arial" w:hAnsi="Arial" w:cs="Arial"/>
                <w:sz w:val="22"/>
              </w:rPr>
              <w:t xml:space="preserve">te a significant hazard to the </w:t>
            </w:r>
            <w:r w:rsidRPr="00EF53E2">
              <w:rPr>
                <w:rFonts w:ascii="Arial" w:hAnsi="Arial" w:cs="Arial"/>
                <w:sz w:val="22"/>
              </w:rPr>
              <w:t>pub</w:t>
            </w:r>
            <w:r w:rsidR="0005778B" w:rsidRPr="00EF53E2">
              <w:rPr>
                <w:rFonts w:ascii="Arial" w:hAnsi="Arial" w:cs="Arial"/>
                <w:sz w:val="22"/>
              </w:rPr>
              <w:t xml:space="preserve">lic or the environment through </w:t>
            </w:r>
            <w:proofErr w:type="gramStart"/>
            <w:r w:rsidRPr="00EF53E2">
              <w:rPr>
                <w:rFonts w:ascii="Arial" w:hAnsi="Arial" w:cs="Arial"/>
                <w:sz w:val="22"/>
              </w:rPr>
              <w:t>re</w:t>
            </w:r>
            <w:r w:rsidR="0005778B" w:rsidRPr="00EF53E2">
              <w:rPr>
                <w:rFonts w:ascii="Arial" w:hAnsi="Arial" w:cs="Arial"/>
                <w:sz w:val="22"/>
              </w:rPr>
              <w:t>asonable</w:t>
            </w:r>
            <w:proofErr w:type="gramEnd"/>
            <w:r w:rsidR="0005778B" w:rsidRPr="00EF53E2">
              <w:rPr>
                <w:rFonts w:ascii="Arial" w:hAnsi="Arial" w:cs="Arial"/>
                <w:sz w:val="22"/>
              </w:rPr>
              <w:t xml:space="preserve"> foreseeable upset and </w:t>
            </w:r>
            <w:r w:rsidRPr="00EF53E2">
              <w:rPr>
                <w:rFonts w:ascii="Arial" w:hAnsi="Arial" w:cs="Arial"/>
                <w:sz w:val="22"/>
              </w:rPr>
              <w:t>acc</w:t>
            </w:r>
            <w:r w:rsidR="0005778B" w:rsidRPr="00EF53E2">
              <w:rPr>
                <w:rFonts w:ascii="Arial" w:hAnsi="Arial" w:cs="Arial"/>
                <w:sz w:val="22"/>
              </w:rPr>
              <w:t xml:space="preserve">ident conditions involving the </w:t>
            </w:r>
            <w:r w:rsidRPr="00EF53E2">
              <w:rPr>
                <w:rFonts w:ascii="Arial" w:hAnsi="Arial" w:cs="Arial"/>
                <w:sz w:val="22"/>
              </w:rPr>
              <w:t>relea</w:t>
            </w:r>
            <w:r w:rsidR="0005778B" w:rsidRPr="00EF53E2">
              <w:rPr>
                <w:rFonts w:ascii="Arial" w:hAnsi="Arial" w:cs="Arial"/>
                <w:sz w:val="22"/>
              </w:rPr>
              <w:t xml:space="preserve">se of hazardous materials into </w:t>
            </w:r>
            <w:r w:rsidRPr="00EF53E2">
              <w:rPr>
                <w:rFonts w:ascii="Arial" w:hAnsi="Arial" w:cs="Arial"/>
                <w:sz w:val="22"/>
              </w:rPr>
              <w:t>the environment?</w:t>
            </w:r>
          </w:p>
        </w:tc>
        <w:tc>
          <w:tcPr>
            <w:tcW w:w="765" w:type="pct"/>
            <w:vAlign w:val="center"/>
          </w:tcPr>
          <w:p w14:paraId="6E41BCDC" w14:textId="77777777" w:rsidR="00296B0E" w:rsidRPr="00EF53E2" w:rsidRDefault="00296B0E" w:rsidP="004D75EA">
            <w:pPr>
              <w:pStyle w:val="Heading2"/>
              <w:jc w:val="center"/>
            </w:pPr>
          </w:p>
        </w:tc>
        <w:tc>
          <w:tcPr>
            <w:tcW w:w="875" w:type="pct"/>
            <w:vAlign w:val="center"/>
          </w:tcPr>
          <w:p w14:paraId="6AF74578" w14:textId="77777777" w:rsidR="00296B0E" w:rsidRPr="00EF53E2" w:rsidRDefault="00296B0E" w:rsidP="004D75EA">
            <w:pPr>
              <w:jc w:val="center"/>
              <w:rPr>
                <w:rFonts w:ascii="Arial" w:hAnsi="Arial" w:cs="Arial"/>
                <w:b/>
                <w:bCs/>
                <w:sz w:val="22"/>
              </w:rPr>
            </w:pPr>
          </w:p>
        </w:tc>
        <w:tc>
          <w:tcPr>
            <w:tcW w:w="716" w:type="pct"/>
            <w:vAlign w:val="center"/>
          </w:tcPr>
          <w:p w14:paraId="2B310F0C" w14:textId="7CE244EE" w:rsidR="00296B0E" w:rsidRPr="00EF53E2" w:rsidRDefault="0BCB71D8" w:rsidP="004D75EA">
            <w:pPr>
              <w:pStyle w:val="Heading2"/>
              <w:jc w:val="center"/>
            </w:pPr>
            <w:r>
              <w:t>X</w:t>
            </w:r>
          </w:p>
        </w:tc>
        <w:tc>
          <w:tcPr>
            <w:tcW w:w="492" w:type="pct"/>
            <w:vAlign w:val="center"/>
          </w:tcPr>
          <w:p w14:paraId="141AFBFB" w14:textId="6F0C0941" w:rsidR="00296B0E" w:rsidRPr="00EF53E2" w:rsidRDefault="00296B0E" w:rsidP="004D75EA">
            <w:pPr>
              <w:pStyle w:val="Heading2"/>
              <w:jc w:val="center"/>
            </w:pPr>
          </w:p>
        </w:tc>
      </w:tr>
      <w:tr w:rsidR="00A47B7D" w:rsidRPr="00EF53E2" w14:paraId="4E272BFC" w14:textId="77777777" w:rsidTr="3CB18F82">
        <w:trPr>
          <w:trHeight w:val="145"/>
        </w:trPr>
        <w:tc>
          <w:tcPr>
            <w:tcW w:w="2152" w:type="pct"/>
          </w:tcPr>
          <w:p w14:paraId="6D7DAB8E" w14:textId="77777777" w:rsidR="00296B0E" w:rsidRPr="00EF53E2" w:rsidRDefault="001E4471" w:rsidP="0005778B">
            <w:pPr>
              <w:pStyle w:val="Header"/>
              <w:tabs>
                <w:tab w:val="clear" w:pos="4320"/>
                <w:tab w:val="clear" w:pos="8640"/>
                <w:tab w:val="left" w:pos="360"/>
              </w:tabs>
              <w:ind w:left="335" w:hanging="335"/>
              <w:rPr>
                <w:rFonts w:ascii="Arial" w:hAnsi="Arial" w:cs="Arial"/>
                <w:sz w:val="22"/>
              </w:rPr>
            </w:pPr>
            <w:r w:rsidRPr="00EF53E2">
              <w:rPr>
                <w:rFonts w:ascii="Arial" w:hAnsi="Arial" w:cs="Arial"/>
                <w:sz w:val="22"/>
              </w:rPr>
              <w:t>c.</w:t>
            </w:r>
            <w:r w:rsidRPr="00EF53E2">
              <w:rPr>
                <w:rFonts w:ascii="Arial" w:hAnsi="Arial" w:cs="Arial"/>
                <w:sz w:val="22"/>
              </w:rPr>
              <w:tab/>
              <w:t xml:space="preserve">Emit hazardous emissions or handle hazardous or acutely </w:t>
            </w:r>
            <w:r w:rsidR="00EA6F08" w:rsidRPr="00EF53E2">
              <w:rPr>
                <w:rFonts w:ascii="Arial" w:hAnsi="Arial" w:cs="Arial"/>
                <w:sz w:val="22"/>
              </w:rPr>
              <w:t xml:space="preserve">hazardous </w:t>
            </w:r>
            <w:r w:rsidR="004D1E94" w:rsidRPr="00EF53E2">
              <w:rPr>
                <w:rFonts w:ascii="Arial" w:hAnsi="Arial" w:cs="Arial"/>
                <w:sz w:val="22"/>
              </w:rPr>
              <w:t>m</w:t>
            </w:r>
            <w:r w:rsidR="00EA6F08" w:rsidRPr="00EF53E2">
              <w:rPr>
                <w:rFonts w:ascii="Arial" w:hAnsi="Arial" w:cs="Arial"/>
                <w:sz w:val="22"/>
              </w:rPr>
              <w:t xml:space="preserve">aterials, </w:t>
            </w:r>
            <w:proofErr w:type="gramStart"/>
            <w:r w:rsidR="00EA6F08" w:rsidRPr="00EF53E2">
              <w:rPr>
                <w:rFonts w:ascii="Arial" w:hAnsi="Arial" w:cs="Arial"/>
                <w:sz w:val="22"/>
              </w:rPr>
              <w:t>substances</w:t>
            </w:r>
            <w:proofErr w:type="gramEnd"/>
            <w:r w:rsidRPr="00EF53E2">
              <w:rPr>
                <w:rFonts w:ascii="Arial" w:hAnsi="Arial" w:cs="Arial"/>
                <w:sz w:val="22"/>
              </w:rPr>
              <w:t xml:space="preserve"> or waste within one-quarter mile of an existing or </w:t>
            </w:r>
            <w:r w:rsidR="004D1E94" w:rsidRPr="00EF53E2">
              <w:rPr>
                <w:rFonts w:ascii="Arial" w:hAnsi="Arial" w:cs="Arial"/>
                <w:sz w:val="22"/>
              </w:rPr>
              <w:t>p</w:t>
            </w:r>
            <w:r w:rsidRPr="00EF53E2">
              <w:rPr>
                <w:rFonts w:ascii="Arial" w:hAnsi="Arial" w:cs="Arial"/>
                <w:sz w:val="22"/>
              </w:rPr>
              <w:t>roposed school?</w:t>
            </w:r>
          </w:p>
        </w:tc>
        <w:tc>
          <w:tcPr>
            <w:tcW w:w="765" w:type="pct"/>
            <w:vAlign w:val="center"/>
          </w:tcPr>
          <w:p w14:paraId="092B6285" w14:textId="77777777" w:rsidR="00296B0E" w:rsidRPr="00EF53E2" w:rsidRDefault="00296B0E" w:rsidP="004D75EA">
            <w:pPr>
              <w:pStyle w:val="Heading2"/>
              <w:jc w:val="center"/>
            </w:pPr>
          </w:p>
        </w:tc>
        <w:tc>
          <w:tcPr>
            <w:tcW w:w="875" w:type="pct"/>
            <w:vAlign w:val="center"/>
          </w:tcPr>
          <w:p w14:paraId="606F4C93" w14:textId="77777777" w:rsidR="00296B0E" w:rsidRPr="00EF53E2" w:rsidRDefault="00296B0E" w:rsidP="004D75EA">
            <w:pPr>
              <w:jc w:val="center"/>
              <w:rPr>
                <w:rFonts w:ascii="Arial" w:hAnsi="Arial" w:cs="Arial"/>
                <w:b/>
                <w:bCs/>
                <w:sz w:val="22"/>
              </w:rPr>
            </w:pPr>
          </w:p>
        </w:tc>
        <w:tc>
          <w:tcPr>
            <w:tcW w:w="716" w:type="pct"/>
            <w:vAlign w:val="center"/>
          </w:tcPr>
          <w:p w14:paraId="28D98F73" w14:textId="5D9C84B5" w:rsidR="00296B0E" w:rsidRPr="00EF53E2" w:rsidRDefault="39F270AA" w:rsidP="004D75EA">
            <w:pPr>
              <w:pStyle w:val="Heading2"/>
              <w:jc w:val="center"/>
            </w:pPr>
            <w:r>
              <w:t>X</w:t>
            </w:r>
          </w:p>
        </w:tc>
        <w:tc>
          <w:tcPr>
            <w:tcW w:w="492" w:type="pct"/>
            <w:vAlign w:val="center"/>
          </w:tcPr>
          <w:p w14:paraId="3D6105C5" w14:textId="3285A1BF" w:rsidR="00296B0E" w:rsidRPr="00EF53E2" w:rsidRDefault="00296B0E" w:rsidP="004D75EA">
            <w:pPr>
              <w:pStyle w:val="Heading2"/>
              <w:jc w:val="center"/>
            </w:pPr>
          </w:p>
        </w:tc>
      </w:tr>
      <w:tr w:rsidR="00A47B7D" w:rsidRPr="00EF53E2" w14:paraId="4D3AF94A" w14:textId="77777777" w:rsidTr="3CB18F82">
        <w:trPr>
          <w:trHeight w:val="145"/>
        </w:trPr>
        <w:tc>
          <w:tcPr>
            <w:tcW w:w="2152" w:type="pct"/>
          </w:tcPr>
          <w:p w14:paraId="4FCF3F15" w14:textId="77777777" w:rsidR="00296B0E" w:rsidRPr="00EF53E2" w:rsidRDefault="001E4471" w:rsidP="0005778B">
            <w:pPr>
              <w:pStyle w:val="Header"/>
              <w:tabs>
                <w:tab w:val="clear" w:pos="4320"/>
                <w:tab w:val="clear" w:pos="8640"/>
                <w:tab w:val="left" w:pos="360"/>
              </w:tabs>
              <w:ind w:left="335" w:hanging="335"/>
              <w:rPr>
                <w:rFonts w:ascii="Arial" w:hAnsi="Arial" w:cs="Arial"/>
                <w:sz w:val="22"/>
              </w:rPr>
            </w:pPr>
            <w:r w:rsidRPr="00EF53E2">
              <w:rPr>
                <w:rFonts w:ascii="Arial" w:hAnsi="Arial" w:cs="Arial"/>
                <w:sz w:val="22"/>
              </w:rPr>
              <w:t>d.</w:t>
            </w:r>
            <w:r w:rsidR="0005778B" w:rsidRPr="00EF53E2">
              <w:rPr>
                <w:rFonts w:ascii="Arial" w:hAnsi="Arial" w:cs="Arial"/>
                <w:sz w:val="22"/>
              </w:rPr>
              <w:tab/>
              <w:t xml:space="preserve">Be located on a site which is </w:t>
            </w:r>
            <w:r w:rsidRPr="00EF53E2">
              <w:rPr>
                <w:rFonts w:ascii="Arial" w:hAnsi="Arial" w:cs="Arial"/>
                <w:sz w:val="22"/>
              </w:rPr>
              <w:t>i</w:t>
            </w:r>
            <w:r w:rsidR="0005778B" w:rsidRPr="00EF53E2">
              <w:rPr>
                <w:rFonts w:ascii="Arial" w:hAnsi="Arial" w:cs="Arial"/>
                <w:sz w:val="22"/>
              </w:rPr>
              <w:t xml:space="preserve">ncluded on a list of hazardous </w:t>
            </w:r>
            <w:r w:rsidRPr="00EF53E2">
              <w:rPr>
                <w:rFonts w:ascii="Arial" w:hAnsi="Arial" w:cs="Arial"/>
                <w:sz w:val="22"/>
              </w:rPr>
              <w:t>materials sites com</w:t>
            </w:r>
            <w:r w:rsidR="0005778B" w:rsidRPr="00EF53E2">
              <w:rPr>
                <w:rFonts w:ascii="Arial" w:hAnsi="Arial" w:cs="Arial"/>
                <w:sz w:val="22"/>
              </w:rPr>
              <w:t>piled pursuant to</w:t>
            </w:r>
            <w:r w:rsidR="00204E55" w:rsidRPr="00EF53E2">
              <w:rPr>
                <w:rFonts w:ascii="Arial" w:hAnsi="Arial" w:cs="Arial"/>
                <w:sz w:val="22"/>
              </w:rPr>
              <w:t xml:space="preserve"> </w:t>
            </w:r>
            <w:r w:rsidRPr="00EF53E2">
              <w:rPr>
                <w:rFonts w:ascii="Arial" w:hAnsi="Arial" w:cs="Arial"/>
                <w:sz w:val="22"/>
              </w:rPr>
              <w:t xml:space="preserve">Government Code Section </w:t>
            </w:r>
            <w:r w:rsidR="0005778B" w:rsidRPr="00EF53E2">
              <w:rPr>
                <w:rFonts w:ascii="Arial" w:hAnsi="Arial" w:cs="Arial"/>
                <w:sz w:val="22"/>
              </w:rPr>
              <w:t>65962.5</w:t>
            </w:r>
            <w:r w:rsidR="00656CF2" w:rsidRPr="00EF53E2">
              <w:rPr>
                <w:rFonts w:ascii="Arial" w:hAnsi="Arial" w:cs="Arial"/>
                <w:sz w:val="22"/>
              </w:rPr>
              <w:t xml:space="preserve"> </w:t>
            </w:r>
            <w:r w:rsidRPr="00EF53E2">
              <w:rPr>
                <w:rFonts w:ascii="Arial" w:hAnsi="Arial" w:cs="Arial"/>
                <w:sz w:val="22"/>
              </w:rPr>
              <w:t xml:space="preserve">and, </w:t>
            </w:r>
            <w:r w:rsidR="0005778B" w:rsidRPr="00EF53E2">
              <w:rPr>
                <w:rFonts w:ascii="Arial" w:hAnsi="Arial" w:cs="Arial"/>
                <w:sz w:val="22"/>
              </w:rPr>
              <w:t xml:space="preserve">as a result, would it create a </w:t>
            </w:r>
            <w:r w:rsidRPr="00EF53E2">
              <w:rPr>
                <w:rFonts w:ascii="Arial" w:hAnsi="Arial" w:cs="Arial"/>
                <w:sz w:val="22"/>
              </w:rPr>
              <w:t>significa</w:t>
            </w:r>
            <w:r w:rsidR="0005778B" w:rsidRPr="00EF53E2">
              <w:rPr>
                <w:rFonts w:ascii="Arial" w:hAnsi="Arial" w:cs="Arial"/>
                <w:sz w:val="22"/>
              </w:rPr>
              <w:t xml:space="preserve">nt hazard to the public or the </w:t>
            </w:r>
            <w:r w:rsidRPr="00EF53E2">
              <w:rPr>
                <w:rFonts w:ascii="Arial" w:hAnsi="Arial" w:cs="Arial"/>
                <w:sz w:val="22"/>
              </w:rPr>
              <w:t>environment?</w:t>
            </w:r>
          </w:p>
        </w:tc>
        <w:tc>
          <w:tcPr>
            <w:tcW w:w="765" w:type="pct"/>
            <w:vAlign w:val="center"/>
          </w:tcPr>
          <w:p w14:paraId="5CB3EEFB" w14:textId="77777777" w:rsidR="00296B0E" w:rsidRPr="00EF53E2" w:rsidRDefault="00296B0E" w:rsidP="004D75EA">
            <w:pPr>
              <w:pStyle w:val="Heading2"/>
              <w:jc w:val="center"/>
            </w:pPr>
          </w:p>
        </w:tc>
        <w:tc>
          <w:tcPr>
            <w:tcW w:w="875" w:type="pct"/>
            <w:vAlign w:val="center"/>
          </w:tcPr>
          <w:p w14:paraId="7DE3F1AA" w14:textId="77777777" w:rsidR="00296B0E" w:rsidRPr="00EF53E2" w:rsidRDefault="00296B0E" w:rsidP="004D75EA">
            <w:pPr>
              <w:jc w:val="center"/>
              <w:rPr>
                <w:rFonts w:ascii="Arial" w:hAnsi="Arial" w:cs="Arial"/>
                <w:b/>
                <w:bCs/>
                <w:sz w:val="22"/>
              </w:rPr>
            </w:pPr>
          </w:p>
        </w:tc>
        <w:tc>
          <w:tcPr>
            <w:tcW w:w="716" w:type="pct"/>
            <w:vAlign w:val="center"/>
          </w:tcPr>
          <w:p w14:paraId="2CBB08D6" w14:textId="27B821B8" w:rsidR="00296B0E" w:rsidRPr="00EF53E2" w:rsidRDefault="28878A2D" w:rsidP="004D75EA">
            <w:pPr>
              <w:pStyle w:val="Heading2"/>
              <w:jc w:val="center"/>
            </w:pPr>
            <w:del w:id="1315" w:author="David De Vries" w:date="2021-06-18T03:08:00Z">
              <w:r w:rsidDel="00192877">
                <w:delText>X</w:delText>
              </w:r>
            </w:del>
          </w:p>
        </w:tc>
        <w:tc>
          <w:tcPr>
            <w:tcW w:w="492" w:type="pct"/>
            <w:vAlign w:val="center"/>
          </w:tcPr>
          <w:p w14:paraId="1E4EB9CF" w14:textId="5DF2468A" w:rsidR="00296B0E" w:rsidRPr="00EF53E2" w:rsidRDefault="00192877" w:rsidP="004D75EA">
            <w:pPr>
              <w:pStyle w:val="Heading2"/>
              <w:jc w:val="center"/>
            </w:pPr>
            <w:ins w:id="1316" w:author="David De Vries" w:date="2021-06-18T03:08:00Z">
              <w:r>
                <w:t>X</w:t>
              </w:r>
            </w:ins>
          </w:p>
        </w:tc>
      </w:tr>
      <w:tr w:rsidR="00A47B7D" w:rsidRPr="00EF53E2" w14:paraId="15E9B4D4" w14:textId="77777777" w:rsidTr="3CB18F82">
        <w:trPr>
          <w:trHeight w:val="1844"/>
        </w:trPr>
        <w:tc>
          <w:tcPr>
            <w:tcW w:w="2152" w:type="pct"/>
          </w:tcPr>
          <w:p w14:paraId="6A7A6379" w14:textId="77777777" w:rsidR="00296B0E" w:rsidRPr="00EF53E2" w:rsidRDefault="001E4471" w:rsidP="00EA6F08">
            <w:pPr>
              <w:pStyle w:val="Header"/>
              <w:tabs>
                <w:tab w:val="clear" w:pos="4320"/>
                <w:tab w:val="clear" w:pos="8640"/>
                <w:tab w:val="left" w:pos="360"/>
              </w:tabs>
              <w:ind w:left="360" w:hanging="360"/>
              <w:rPr>
                <w:rFonts w:ascii="Arial" w:hAnsi="Arial" w:cs="Arial"/>
                <w:sz w:val="22"/>
              </w:rPr>
            </w:pPr>
            <w:r w:rsidRPr="00EF53E2">
              <w:rPr>
                <w:rFonts w:ascii="Arial" w:hAnsi="Arial" w:cs="Arial"/>
                <w:sz w:val="22"/>
              </w:rPr>
              <w:t>e.</w:t>
            </w:r>
            <w:r w:rsidRPr="00EF53E2">
              <w:rPr>
                <w:rFonts w:ascii="Arial" w:hAnsi="Arial" w:cs="Arial"/>
                <w:sz w:val="22"/>
              </w:rPr>
              <w:tab/>
              <w:t>For a pro</w:t>
            </w:r>
            <w:r w:rsidR="00EA6F08" w:rsidRPr="00EF53E2">
              <w:rPr>
                <w:rFonts w:ascii="Arial" w:hAnsi="Arial" w:cs="Arial"/>
                <w:sz w:val="22"/>
              </w:rPr>
              <w:t xml:space="preserve">ject located within an airport </w:t>
            </w:r>
            <w:r w:rsidRPr="00EF53E2">
              <w:rPr>
                <w:rFonts w:ascii="Arial" w:hAnsi="Arial" w:cs="Arial"/>
                <w:sz w:val="22"/>
              </w:rPr>
              <w:t xml:space="preserve">land </w:t>
            </w:r>
            <w:r w:rsidR="00EA6F08" w:rsidRPr="00EF53E2">
              <w:rPr>
                <w:rFonts w:ascii="Arial" w:hAnsi="Arial" w:cs="Arial"/>
                <w:sz w:val="22"/>
              </w:rPr>
              <w:t xml:space="preserve">use plan or, where such a plan </w:t>
            </w:r>
            <w:r w:rsidRPr="00EF53E2">
              <w:rPr>
                <w:rFonts w:ascii="Arial" w:hAnsi="Arial" w:cs="Arial"/>
                <w:sz w:val="22"/>
              </w:rPr>
              <w:t xml:space="preserve">has not been adopted, within </w:t>
            </w:r>
            <w:r w:rsidR="00EA6F08" w:rsidRPr="00EF53E2">
              <w:rPr>
                <w:rFonts w:ascii="Arial" w:hAnsi="Arial" w:cs="Arial"/>
                <w:sz w:val="22"/>
              </w:rPr>
              <w:t xml:space="preserve">two miles of </w:t>
            </w:r>
            <w:r w:rsidRPr="00EF53E2">
              <w:rPr>
                <w:rFonts w:ascii="Arial" w:hAnsi="Arial" w:cs="Arial"/>
                <w:sz w:val="22"/>
              </w:rPr>
              <w:t xml:space="preserve">a public </w:t>
            </w:r>
            <w:r w:rsidR="00EA6F08" w:rsidRPr="00EF53E2">
              <w:rPr>
                <w:rFonts w:ascii="Arial" w:hAnsi="Arial" w:cs="Arial"/>
                <w:sz w:val="22"/>
              </w:rPr>
              <w:t xml:space="preserve">airport or public use airport, </w:t>
            </w:r>
            <w:r w:rsidRPr="00EF53E2">
              <w:rPr>
                <w:rFonts w:ascii="Arial" w:hAnsi="Arial" w:cs="Arial"/>
                <w:sz w:val="22"/>
              </w:rPr>
              <w:t xml:space="preserve">would </w:t>
            </w:r>
            <w:r w:rsidR="00EA6F08" w:rsidRPr="00EF53E2">
              <w:rPr>
                <w:rFonts w:ascii="Arial" w:hAnsi="Arial" w:cs="Arial"/>
                <w:sz w:val="22"/>
              </w:rPr>
              <w:t xml:space="preserve">the project result in a safety </w:t>
            </w:r>
            <w:r w:rsidRPr="00EF53E2">
              <w:rPr>
                <w:rFonts w:ascii="Arial" w:hAnsi="Arial" w:cs="Arial"/>
                <w:sz w:val="22"/>
              </w:rPr>
              <w:t xml:space="preserve">hazard </w:t>
            </w:r>
            <w:r w:rsidR="009C4A5C" w:rsidRPr="00EF53E2">
              <w:rPr>
                <w:rFonts w:ascii="Arial" w:hAnsi="Arial" w:cs="Arial"/>
                <w:sz w:val="22"/>
              </w:rPr>
              <w:t xml:space="preserve">or excessive noise </w:t>
            </w:r>
            <w:r w:rsidR="00EA6F08" w:rsidRPr="00EF53E2">
              <w:rPr>
                <w:rFonts w:ascii="Arial" w:hAnsi="Arial" w:cs="Arial"/>
                <w:sz w:val="22"/>
              </w:rPr>
              <w:t xml:space="preserve">for people residing or working </w:t>
            </w:r>
            <w:r w:rsidRPr="00EF53E2">
              <w:rPr>
                <w:rFonts w:ascii="Arial" w:hAnsi="Arial" w:cs="Arial"/>
                <w:sz w:val="22"/>
              </w:rPr>
              <w:t>within the project area</w:t>
            </w:r>
          </w:p>
        </w:tc>
        <w:tc>
          <w:tcPr>
            <w:tcW w:w="765" w:type="pct"/>
            <w:vAlign w:val="center"/>
          </w:tcPr>
          <w:p w14:paraId="7446FFC1" w14:textId="77777777" w:rsidR="00296B0E" w:rsidRPr="00EF53E2" w:rsidRDefault="00296B0E" w:rsidP="004D75EA">
            <w:pPr>
              <w:pStyle w:val="Heading2"/>
              <w:jc w:val="center"/>
            </w:pPr>
          </w:p>
          <w:p w14:paraId="62CE9768" w14:textId="77777777" w:rsidR="004D1E94" w:rsidRPr="00EF53E2" w:rsidRDefault="004D1E94" w:rsidP="004D75EA">
            <w:pPr>
              <w:jc w:val="center"/>
            </w:pPr>
          </w:p>
          <w:p w14:paraId="2A935A35" w14:textId="77777777" w:rsidR="004D1E94" w:rsidRPr="00EF53E2" w:rsidRDefault="004D1E94" w:rsidP="004D75EA">
            <w:pPr>
              <w:jc w:val="center"/>
            </w:pPr>
          </w:p>
          <w:p w14:paraId="71F86C88" w14:textId="77777777" w:rsidR="004D1E94" w:rsidRPr="00EF53E2" w:rsidRDefault="004D1E94" w:rsidP="004D75EA">
            <w:pPr>
              <w:jc w:val="center"/>
            </w:pPr>
          </w:p>
          <w:p w14:paraId="62688FF8" w14:textId="77777777" w:rsidR="004D1E94" w:rsidRPr="00EF53E2" w:rsidRDefault="004D1E94" w:rsidP="004D75EA">
            <w:pPr>
              <w:jc w:val="center"/>
            </w:pPr>
          </w:p>
          <w:p w14:paraId="606812F4" w14:textId="77777777" w:rsidR="004D1E94" w:rsidRPr="00EF53E2" w:rsidRDefault="004D1E94" w:rsidP="00CB1A31"/>
        </w:tc>
        <w:tc>
          <w:tcPr>
            <w:tcW w:w="875" w:type="pct"/>
            <w:vAlign w:val="center"/>
          </w:tcPr>
          <w:p w14:paraId="13AC1022" w14:textId="77777777" w:rsidR="00296B0E" w:rsidRPr="00EF53E2" w:rsidRDefault="00296B0E" w:rsidP="004D75EA">
            <w:pPr>
              <w:jc w:val="center"/>
              <w:rPr>
                <w:rFonts w:ascii="Arial" w:hAnsi="Arial" w:cs="Arial"/>
                <w:b/>
                <w:bCs/>
                <w:sz w:val="22"/>
              </w:rPr>
            </w:pPr>
          </w:p>
        </w:tc>
        <w:tc>
          <w:tcPr>
            <w:tcW w:w="716" w:type="pct"/>
            <w:vAlign w:val="center"/>
          </w:tcPr>
          <w:p w14:paraId="4AF394A2" w14:textId="5E5DA31C" w:rsidR="00296B0E" w:rsidRPr="00EF53E2" w:rsidRDefault="00296B0E" w:rsidP="004D75EA">
            <w:pPr>
              <w:pStyle w:val="Heading2"/>
              <w:jc w:val="center"/>
            </w:pPr>
          </w:p>
        </w:tc>
        <w:tc>
          <w:tcPr>
            <w:tcW w:w="492" w:type="pct"/>
            <w:vAlign w:val="center"/>
          </w:tcPr>
          <w:p w14:paraId="7D99F219" w14:textId="72A09E07" w:rsidR="00296B0E" w:rsidRPr="00EF53E2" w:rsidRDefault="0BAF9A9B" w:rsidP="004D75EA">
            <w:pPr>
              <w:pStyle w:val="Heading2"/>
              <w:jc w:val="center"/>
            </w:pPr>
            <w:r>
              <w:t>X</w:t>
            </w:r>
          </w:p>
        </w:tc>
      </w:tr>
      <w:tr w:rsidR="009C4A5C" w:rsidRPr="00EF53E2" w14:paraId="1AFEBB12" w14:textId="77777777" w:rsidTr="3CB18F82">
        <w:trPr>
          <w:trHeight w:val="145"/>
        </w:trPr>
        <w:tc>
          <w:tcPr>
            <w:tcW w:w="2152" w:type="pct"/>
          </w:tcPr>
          <w:p w14:paraId="41CAD35A" w14:textId="77777777" w:rsidR="009C4A5C" w:rsidRPr="00EF53E2" w:rsidRDefault="009C4A5C" w:rsidP="00196B14">
            <w:pPr>
              <w:pStyle w:val="Header"/>
              <w:tabs>
                <w:tab w:val="clear" w:pos="4320"/>
                <w:tab w:val="clear" w:pos="8640"/>
                <w:tab w:val="left" w:pos="360"/>
              </w:tabs>
              <w:ind w:left="335" w:hanging="335"/>
              <w:rPr>
                <w:rFonts w:ascii="Arial" w:hAnsi="Arial" w:cs="Arial"/>
                <w:sz w:val="22"/>
              </w:rPr>
            </w:pPr>
            <w:r w:rsidRPr="00EF53E2">
              <w:rPr>
                <w:rFonts w:ascii="Arial" w:hAnsi="Arial" w:cs="Arial"/>
                <w:bCs/>
                <w:sz w:val="22"/>
              </w:rPr>
              <w:t>f.</w:t>
            </w:r>
            <w:r w:rsidRPr="00EF53E2">
              <w:rPr>
                <w:rFonts w:ascii="Arial" w:hAnsi="Arial" w:cs="Arial"/>
                <w:bCs/>
                <w:sz w:val="22"/>
              </w:rPr>
              <w:tab/>
              <w:t>Impair implementation of, or physically interfere with, an adopted emergency response plan or emergency evacuation plan?</w:t>
            </w:r>
          </w:p>
        </w:tc>
        <w:tc>
          <w:tcPr>
            <w:tcW w:w="765" w:type="pct"/>
            <w:vAlign w:val="center"/>
          </w:tcPr>
          <w:p w14:paraId="1D1AEF3A" w14:textId="77777777" w:rsidR="009C4A5C" w:rsidRPr="00EF53E2" w:rsidRDefault="009C4A5C" w:rsidP="004D75EA">
            <w:pPr>
              <w:pStyle w:val="Heading2"/>
              <w:jc w:val="center"/>
            </w:pPr>
          </w:p>
        </w:tc>
        <w:tc>
          <w:tcPr>
            <w:tcW w:w="875" w:type="pct"/>
            <w:vAlign w:val="center"/>
          </w:tcPr>
          <w:p w14:paraId="2D583B25" w14:textId="77777777" w:rsidR="009C4A5C" w:rsidRPr="00EF53E2" w:rsidRDefault="009C4A5C" w:rsidP="004D75EA">
            <w:pPr>
              <w:jc w:val="center"/>
              <w:rPr>
                <w:rFonts w:ascii="Arial" w:hAnsi="Arial" w:cs="Arial"/>
                <w:b/>
                <w:bCs/>
                <w:sz w:val="22"/>
              </w:rPr>
            </w:pPr>
          </w:p>
        </w:tc>
        <w:tc>
          <w:tcPr>
            <w:tcW w:w="716" w:type="pct"/>
            <w:vAlign w:val="center"/>
          </w:tcPr>
          <w:p w14:paraId="2CE1C153" w14:textId="77777777" w:rsidR="009C4A5C" w:rsidRPr="00EF53E2" w:rsidRDefault="009C4A5C" w:rsidP="004D75EA">
            <w:pPr>
              <w:pStyle w:val="Heading2"/>
              <w:jc w:val="center"/>
            </w:pPr>
          </w:p>
        </w:tc>
        <w:tc>
          <w:tcPr>
            <w:tcW w:w="492" w:type="pct"/>
            <w:vAlign w:val="center"/>
          </w:tcPr>
          <w:p w14:paraId="6BC2608C" w14:textId="3C0CCEAE" w:rsidR="009C4A5C" w:rsidRPr="00EF53E2" w:rsidRDefault="477586BF" w:rsidP="004D75EA">
            <w:pPr>
              <w:pStyle w:val="Heading2"/>
              <w:jc w:val="center"/>
            </w:pPr>
            <w:r>
              <w:t>X</w:t>
            </w:r>
          </w:p>
        </w:tc>
      </w:tr>
      <w:tr w:rsidR="009C4A5C" w:rsidRPr="00EF53E2" w14:paraId="261EB712" w14:textId="77777777" w:rsidTr="3CB18F82">
        <w:trPr>
          <w:trHeight w:val="145"/>
        </w:trPr>
        <w:tc>
          <w:tcPr>
            <w:tcW w:w="2152" w:type="pct"/>
            <w:tcBorders>
              <w:bottom w:val="single" w:sz="4" w:space="0" w:color="auto"/>
            </w:tcBorders>
          </w:tcPr>
          <w:p w14:paraId="395B5DB5" w14:textId="77777777" w:rsidR="009C4A5C" w:rsidRPr="00EF53E2" w:rsidRDefault="009C4A5C" w:rsidP="00196B14">
            <w:pPr>
              <w:pStyle w:val="Header"/>
              <w:tabs>
                <w:tab w:val="clear" w:pos="4320"/>
                <w:tab w:val="clear" w:pos="8640"/>
                <w:tab w:val="left" w:pos="360"/>
              </w:tabs>
              <w:ind w:left="335" w:hanging="335"/>
              <w:rPr>
                <w:rFonts w:ascii="Arial" w:hAnsi="Arial" w:cs="Arial"/>
                <w:sz w:val="22"/>
              </w:rPr>
            </w:pPr>
            <w:r w:rsidRPr="00EF53E2">
              <w:rPr>
                <w:rFonts w:ascii="Arial" w:hAnsi="Arial" w:cs="Arial"/>
                <w:bCs/>
                <w:sz w:val="22"/>
              </w:rPr>
              <w:t>g.</w:t>
            </w:r>
            <w:r w:rsidRPr="00EF53E2">
              <w:rPr>
                <w:rFonts w:ascii="Arial" w:hAnsi="Arial" w:cs="Arial"/>
                <w:bCs/>
                <w:sz w:val="22"/>
              </w:rPr>
              <w:tab/>
              <w:t>Expose people or structures either directly or indirectly, to a significant risk of loss, injury or death involving wildland fires?</w:t>
            </w:r>
          </w:p>
        </w:tc>
        <w:tc>
          <w:tcPr>
            <w:tcW w:w="765" w:type="pct"/>
            <w:vAlign w:val="center"/>
          </w:tcPr>
          <w:p w14:paraId="0126BD21" w14:textId="77777777" w:rsidR="009C4A5C" w:rsidRPr="00EF53E2" w:rsidRDefault="009C4A5C" w:rsidP="004D75EA">
            <w:pPr>
              <w:pStyle w:val="Heading2"/>
              <w:jc w:val="center"/>
              <w:rPr>
                <w:b w:val="0"/>
              </w:rPr>
            </w:pPr>
          </w:p>
        </w:tc>
        <w:tc>
          <w:tcPr>
            <w:tcW w:w="875" w:type="pct"/>
            <w:vAlign w:val="center"/>
          </w:tcPr>
          <w:p w14:paraId="46323C55" w14:textId="77777777" w:rsidR="009C4A5C" w:rsidRPr="00EF53E2" w:rsidRDefault="009C4A5C" w:rsidP="004D75EA">
            <w:pPr>
              <w:jc w:val="center"/>
              <w:rPr>
                <w:rFonts w:ascii="Arial" w:hAnsi="Arial" w:cs="Arial"/>
                <w:bCs/>
                <w:sz w:val="22"/>
              </w:rPr>
            </w:pPr>
          </w:p>
        </w:tc>
        <w:tc>
          <w:tcPr>
            <w:tcW w:w="716" w:type="pct"/>
            <w:vAlign w:val="center"/>
          </w:tcPr>
          <w:p w14:paraId="10415C34" w14:textId="79F6C9B4" w:rsidR="009C4A5C" w:rsidRPr="00EF53E2" w:rsidRDefault="38C32F31" w:rsidP="004D75EA">
            <w:pPr>
              <w:pStyle w:val="Heading2"/>
              <w:jc w:val="center"/>
            </w:pPr>
            <w:r>
              <w:t>X</w:t>
            </w:r>
          </w:p>
        </w:tc>
        <w:tc>
          <w:tcPr>
            <w:tcW w:w="492" w:type="pct"/>
            <w:vAlign w:val="center"/>
          </w:tcPr>
          <w:p w14:paraId="367AF53B" w14:textId="23575AC3" w:rsidR="009C4A5C" w:rsidRPr="00EF53E2" w:rsidRDefault="009C4A5C" w:rsidP="004D75EA">
            <w:pPr>
              <w:pStyle w:val="Heading2"/>
              <w:jc w:val="center"/>
            </w:pPr>
          </w:p>
        </w:tc>
      </w:tr>
      <w:tr w:rsidR="009C4A5C" w:rsidRPr="00EF53E2" w14:paraId="01395AF9" w14:textId="77777777" w:rsidTr="3CB18F82">
        <w:trPr>
          <w:trHeight w:val="145"/>
        </w:trPr>
        <w:tc>
          <w:tcPr>
            <w:tcW w:w="2152" w:type="pct"/>
            <w:shd w:val="clear" w:color="auto" w:fill="404040" w:themeFill="text1" w:themeFillTint="BF"/>
          </w:tcPr>
          <w:p w14:paraId="0361F0D4" w14:textId="75EFB795" w:rsidR="009C4A5C" w:rsidRPr="00EF53E2" w:rsidRDefault="009C4A5C" w:rsidP="00196B14">
            <w:pPr>
              <w:pStyle w:val="Header"/>
              <w:tabs>
                <w:tab w:val="left" w:pos="360"/>
              </w:tabs>
              <w:ind w:left="335" w:hanging="335"/>
              <w:rPr>
                <w:rFonts w:ascii="Arial" w:hAnsi="Arial" w:cs="Arial"/>
                <w:bCs/>
                <w:sz w:val="22"/>
              </w:rPr>
            </w:pPr>
            <w:r w:rsidRPr="00EF53E2">
              <w:rPr>
                <w:rFonts w:ascii="Arial" w:hAnsi="Arial" w:cs="Arial"/>
                <w:b/>
                <w:bCs/>
                <w:color w:val="FFFFFF" w:themeColor="background1"/>
                <w:sz w:val="22"/>
                <w:szCs w:val="22"/>
              </w:rPr>
              <w:t>X. HYDROLOGY AND WATER QUALITY.</w:t>
            </w:r>
            <w:r w:rsidR="00E040E8" w:rsidRPr="00EF53E2">
              <w:rPr>
                <w:rFonts w:ascii="Arial" w:hAnsi="Arial" w:cs="Arial"/>
                <w:bCs/>
                <w:color w:val="FFFFFF" w:themeColor="background1"/>
                <w:sz w:val="22"/>
                <w:szCs w:val="22"/>
              </w:rPr>
              <w:t xml:space="preserve">  </w:t>
            </w:r>
            <w:r w:rsidR="00EE499D" w:rsidRPr="00EF53E2">
              <w:rPr>
                <w:rFonts w:ascii="Arial" w:hAnsi="Arial" w:cs="Arial"/>
                <w:bCs/>
                <w:color w:val="FFFFFF" w:themeColor="background1"/>
                <w:sz w:val="22"/>
                <w:szCs w:val="22"/>
              </w:rPr>
              <w:br/>
            </w:r>
            <w:r w:rsidRPr="00EF53E2">
              <w:rPr>
                <w:rFonts w:ascii="Arial" w:hAnsi="Arial" w:cs="Arial"/>
                <w:bCs/>
                <w:color w:val="FFFFFF" w:themeColor="background1"/>
                <w:sz w:val="22"/>
                <w:szCs w:val="22"/>
              </w:rPr>
              <w:t>Would the project:</w:t>
            </w:r>
          </w:p>
        </w:tc>
        <w:tc>
          <w:tcPr>
            <w:tcW w:w="765" w:type="pct"/>
            <w:shd w:val="clear" w:color="auto" w:fill="404040" w:themeFill="text1" w:themeFillTint="BF"/>
            <w:vAlign w:val="center"/>
          </w:tcPr>
          <w:p w14:paraId="5F60ACD6" w14:textId="77777777" w:rsidR="009C4A5C" w:rsidRPr="00EF53E2" w:rsidRDefault="009C4A5C" w:rsidP="004D75EA">
            <w:pPr>
              <w:pStyle w:val="Heading2"/>
              <w:jc w:val="center"/>
              <w:rPr>
                <w:b w:val="0"/>
              </w:rPr>
            </w:pPr>
          </w:p>
        </w:tc>
        <w:tc>
          <w:tcPr>
            <w:tcW w:w="875" w:type="pct"/>
            <w:shd w:val="clear" w:color="auto" w:fill="404040" w:themeFill="text1" w:themeFillTint="BF"/>
            <w:vAlign w:val="center"/>
          </w:tcPr>
          <w:p w14:paraId="1AD373F2" w14:textId="77777777" w:rsidR="009C4A5C" w:rsidRPr="00EF53E2" w:rsidRDefault="009C4A5C" w:rsidP="004D75EA">
            <w:pPr>
              <w:jc w:val="center"/>
              <w:rPr>
                <w:rFonts w:ascii="Arial" w:hAnsi="Arial" w:cs="Arial"/>
                <w:bCs/>
                <w:sz w:val="22"/>
              </w:rPr>
            </w:pPr>
          </w:p>
        </w:tc>
        <w:tc>
          <w:tcPr>
            <w:tcW w:w="716" w:type="pct"/>
            <w:shd w:val="clear" w:color="auto" w:fill="404040" w:themeFill="text1" w:themeFillTint="BF"/>
            <w:vAlign w:val="center"/>
          </w:tcPr>
          <w:p w14:paraId="3D13DB76" w14:textId="77777777" w:rsidR="009C4A5C" w:rsidRPr="00EF53E2" w:rsidRDefault="009C4A5C" w:rsidP="004D75EA">
            <w:pPr>
              <w:pStyle w:val="Heading2"/>
              <w:jc w:val="center"/>
              <w:rPr>
                <w:b w:val="0"/>
              </w:rPr>
            </w:pPr>
          </w:p>
        </w:tc>
        <w:tc>
          <w:tcPr>
            <w:tcW w:w="492" w:type="pct"/>
            <w:shd w:val="clear" w:color="auto" w:fill="404040" w:themeFill="text1" w:themeFillTint="BF"/>
            <w:vAlign w:val="center"/>
          </w:tcPr>
          <w:p w14:paraId="3DD721D2" w14:textId="77777777" w:rsidR="009C4A5C" w:rsidRPr="00EF53E2" w:rsidRDefault="009C4A5C" w:rsidP="004D75EA">
            <w:pPr>
              <w:pStyle w:val="Heading2"/>
              <w:jc w:val="center"/>
              <w:rPr>
                <w:b w:val="0"/>
              </w:rPr>
            </w:pPr>
          </w:p>
        </w:tc>
      </w:tr>
      <w:tr w:rsidR="000B004E" w:rsidRPr="00EF53E2" w14:paraId="7DF6B36A" w14:textId="77777777" w:rsidTr="3CB18F82">
        <w:trPr>
          <w:trHeight w:val="145"/>
        </w:trPr>
        <w:tc>
          <w:tcPr>
            <w:tcW w:w="2152" w:type="pct"/>
          </w:tcPr>
          <w:p w14:paraId="08068F02" w14:textId="77777777" w:rsidR="000B004E" w:rsidRPr="00EF53E2" w:rsidRDefault="000B004E" w:rsidP="00D04C8C">
            <w:pPr>
              <w:pStyle w:val="Header"/>
              <w:numPr>
                <w:ilvl w:val="0"/>
                <w:numId w:val="37"/>
              </w:numPr>
              <w:ind w:left="360"/>
              <w:rPr>
                <w:rFonts w:ascii="Arial" w:hAnsi="Arial" w:cs="Arial"/>
                <w:bCs/>
                <w:sz w:val="22"/>
                <w:szCs w:val="22"/>
              </w:rPr>
            </w:pPr>
            <w:r w:rsidRPr="00EF53E2">
              <w:rPr>
                <w:rFonts w:ascii="Arial" w:hAnsi="Arial" w:cs="Arial"/>
                <w:bCs/>
                <w:sz w:val="22"/>
                <w:szCs w:val="22"/>
              </w:rPr>
              <w:t>Violate any water quality standards or waste discharge requirements or otherwise substantially degrade surface or ground water quality?</w:t>
            </w:r>
          </w:p>
        </w:tc>
        <w:tc>
          <w:tcPr>
            <w:tcW w:w="765" w:type="pct"/>
            <w:vAlign w:val="center"/>
          </w:tcPr>
          <w:p w14:paraId="7EA8E6B0" w14:textId="77777777" w:rsidR="000B004E" w:rsidRPr="00EF53E2" w:rsidRDefault="000B004E" w:rsidP="004D75EA">
            <w:pPr>
              <w:pStyle w:val="Heading2"/>
              <w:jc w:val="center"/>
              <w:rPr>
                <w:b w:val="0"/>
                <w:szCs w:val="22"/>
              </w:rPr>
            </w:pPr>
          </w:p>
        </w:tc>
        <w:tc>
          <w:tcPr>
            <w:tcW w:w="875" w:type="pct"/>
            <w:vAlign w:val="center"/>
          </w:tcPr>
          <w:p w14:paraId="30A6D929" w14:textId="77777777" w:rsidR="000B004E" w:rsidRPr="00EF53E2" w:rsidRDefault="000B004E" w:rsidP="004D75EA">
            <w:pPr>
              <w:jc w:val="center"/>
              <w:rPr>
                <w:rFonts w:ascii="Arial" w:hAnsi="Arial" w:cs="Arial"/>
                <w:bCs/>
                <w:sz w:val="22"/>
                <w:szCs w:val="22"/>
              </w:rPr>
            </w:pPr>
          </w:p>
        </w:tc>
        <w:tc>
          <w:tcPr>
            <w:tcW w:w="716" w:type="pct"/>
            <w:vAlign w:val="center"/>
          </w:tcPr>
          <w:p w14:paraId="0BE5D10A" w14:textId="42EFF98F" w:rsidR="000B004E" w:rsidRPr="00EF53E2" w:rsidRDefault="6609CAB5" w:rsidP="6921D1E9">
            <w:pPr>
              <w:pStyle w:val="Heading2"/>
              <w:spacing w:line="259" w:lineRule="auto"/>
              <w:jc w:val="center"/>
            </w:pPr>
            <w:r>
              <w:t>X</w:t>
            </w:r>
          </w:p>
        </w:tc>
        <w:tc>
          <w:tcPr>
            <w:tcW w:w="492" w:type="pct"/>
            <w:vAlign w:val="center"/>
          </w:tcPr>
          <w:p w14:paraId="0A9129A1" w14:textId="2F7BCD69" w:rsidR="000B004E" w:rsidRPr="00EF53E2" w:rsidRDefault="000B004E" w:rsidP="7EC0D689">
            <w:pPr>
              <w:pStyle w:val="Heading2"/>
              <w:jc w:val="center"/>
            </w:pPr>
          </w:p>
        </w:tc>
      </w:tr>
      <w:tr w:rsidR="009C4A5C" w:rsidRPr="00EF53E2" w14:paraId="4AD38D24" w14:textId="77777777" w:rsidTr="3CB18F82">
        <w:trPr>
          <w:trHeight w:val="145"/>
        </w:trPr>
        <w:tc>
          <w:tcPr>
            <w:tcW w:w="2152" w:type="pct"/>
          </w:tcPr>
          <w:p w14:paraId="7C4DF6F8" w14:textId="77777777" w:rsidR="009C4A5C" w:rsidRPr="00EF53E2" w:rsidRDefault="009C4A5C" w:rsidP="00D04C8C">
            <w:pPr>
              <w:pStyle w:val="Header"/>
              <w:numPr>
                <w:ilvl w:val="0"/>
                <w:numId w:val="37"/>
              </w:numPr>
              <w:ind w:left="360"/>
              <w:rPr>
                <w:rFonts w:ascii="Arial" w:hAnsi="Arial" w:cs="Arial"/>
                <w:bCs/>
                <w:sz w:val="22"/>
                <w:szCs w:val="22"/>
              </w:rPr>
            </w:pPr>
            <w:r w:rsidRPr="00EF53E2">
              <w:rPr>
                <w:rFonts w:ascii="Arial" w:hAnsi="Arial" w:cs="Arial"/>
                <w:bCs/>
                <w:sz w:val="22"/>
                <w:szCs w:val="22"/>
              </w:rPr>
              <w:t>Substantially decrease groundwater supplies or interfere substantially with groundwater recharge such that the project may impede sustainable groundwater management of the basin?</w:t>
            </w:r>
          </w:p>
        </w:tc>
        <w:tc>
          <w:tcPr>
            <w:tcW w:w="765" w:type="pct"/>
            <w:vAlign w:val="center"/>
          </w:tcPr>
          <w:p w14:paraId="560885E6" w14:textId="77777777" w:rsidR="009C4A5C" w:rsidRPr="00EF53E2" w:rsidRDefault="009C4A5C" w:rsidP="004D75EA">
            <w:pPr>
              <w:pStyle w:val="Heading2"/>
              <w:jc w:val="center"/>
              <w:rPr>
                <w:b w:val="0"/>
                <w:szCs w:val="22"/>
              </w:rPr>
            </w:pPr>
          </w:p>
        </w:tc>
        <w:tc>
          <w:tcPr>
            <w:tcW w:w="875" w:type="pct"/>
            <w:vAlign w:val="center"/>
          </w:tcPr>
          <w:p w14:paraId="2005A17F" w14:textId="77777777" w:rsidR="009C4A5C" w:rsidRPr="00EF53E2" w:rsidRDefault="009C4A5C" w:rsidP="004D75EA">
            <w:pPr>
              <w:jc w:val="center"/>
              <w:rPr>
                <w:rFonts w:ascii="Arial" w:hAnsi="Arial" w:cs="Arial"/>
                <w:bCs/>
                <w:sz w:val="22"/>
                <w:szCs w:val="22"/>
              </w:rPr>
            </w:pPr>
          </w:p>
        </w:tc>
        <w:tc>
          <w:tcPr>
            <w:tcW w:w="716" w:type="pct"/>
            <w:vAlign w:val="center"/>
          </w:tcPr>
          <w:p w14:paraId="13114FEB" w14:textId="5610BB49" w:rsidR="009C4A5C" w:rsidRPr="00EF53E2" w:rsidRDefault="75273FAA" w:rsidP="004D75EA">
            <w:pPr>
              <w:pStyle w:val="Heading2"/>
              <w:jc w:val="center"/>
            </w:pPr>
            <w:r>
              <w:t>X</w:t>
            </w:r>
          </w:p>
        </w:tc>
        <w:tc>
          <w:tcPr>
            <w:tcW w:w="492" w:type="pct"/>
            <w:vAlign w:val="center"/>
          </w:tcPr>
          <w:p w14:paraId="1A33A87D" w14:textId="6585E45A" w:rsidR="009C4A5C" w:rsidRPr="00EF53E2" w:rsidRDefault="009C4A5C" w:rsidP="7EC0D689">
            <w:pPr>
              <w:pStyle w:val="Heading2"/>
              <w:jc w:val="center"/>
            </w:pPr>
          </w:p>
        </w:tc>
      </w:tr>
      <w:tr w:rsidR="009C4A5C" w:rsidRPr="00EF53E2" w14:paraId="78118E92" w14:textId="77777777" w:rsidTr="3CB18F82">
        <w:trPr>
          <w:trHeight w:val="145"/>
        </w:trPr>
        <w:tc>
          <w:tcPr>
            <w:tcW w:w="2152" w:type="pct"/>
          </w:tcPr>
          <w:p w14:paraId="7F09AB23" w14:textId="1DC15091" w:rsidR="009C4A5C" w:rsidRPr="00EF53E2" w:rsidRDefault="009C4A5C" w:rsidP="00D04C8C">
            <w:pPr>
              <w:pStyle w:val="Header"/>
              <w:numPr>
                <w:ilvl w:val="0"/>
                <w:numId w:val="37"/>
              </w:numPr>
              <w:ind w:left="360"/>
              <w:rPr>
                <w:rFonts w:ascii="Arial" w:hAnsi="Arial" w:cs="Arial"/>
                <w:bCs/>
                <w:sz w:val="22"/>
                <w:szCs w:val="22"/>
              </w:rPr>
            </w:pPr>
            <w:r w:rsidRPr="00EF53E2">
              <w:rPr>
                <w:rFonts w:ascii="Arial" w:hAnsi="Arial" w:cs="Arial"/>
                <w:bCs/>
                <w:sz w:val="22"/>
              </w:rPr>
              <w:t xml:space="preserve">Substantially alter the existing drainage pattern of the site or area, including through the alteration of the course of a stream or river, or </w:t>
            </w:r>
            <w:r w:rsidR="004F3B93" w:rsidRPr="00EF53E2">
              <w:rPr>
                <w:rFonts w:ascii="Arial" w:hAnsi="Arial" w:cs="Arial"/>
                <w:bCs/>
                <w:sz w:val="22"/>
              </w:rPr>
              <w:t>through the addition of impervious surfaces</w:t>
            </w:r>
            <w:r w:rsidR="00A05F41" w:rsidRPr="00EF53E2">
              <w:rPr>
                <w:rFonts w:ascii="Arial" w:hAnsi="Arial" w:cs="Arial"/>
                <w:bCs/>
                <w:sz w:val="22"/>
              </w:rPr>
              <w:t>,</w:t>
            </w:r>
            <w:r w:rsidR="004F3B93" w:rsidRPr="00EF53E2">
              <w:rPr>
                <w:rFonts w:ascii="Arial" w:hAnsi="Arial" w:cs="Arial"/>
                <w:bCs/>
                <w:sz w:val="22"/>
              </w:rPr>
              <w:t xml:space="preserve"> </w:t>
            </w:r>
            <w:r w:rsidRPr="00EF53E2">
              <w:rPr>
                <w:rFonts w:ascii="Arial" w:hAnsi="Arial" w:cs="Arial"/>
                <w:bCs/>
                <w:sz w:val="22"/>
              </w:rPr>
              <w:t>in a manner which would</w:t>
            </w:r>
            <w:r w:rsidR="00A05F41" w:rsidRPr="00EF53E2">
              <w:rPr>
                <w:rFonts w:ascii="Arial" w:hAnsi="Arial" w:cs="Arial"/>
                <w:bCs/>
                <w:sz w:val="22"/>
              </w:rPr>
              <w:t>:</w:t>
            </w:r>
            <w:r w:rsidRPr="00EF53E2">
              <w:rPr>
                <w:rFonts w:ascii="Arial" w:hAnsi="Arial" w:cs="Arial"/>
                <w:bCs/>
                <w:sz w:val="22"/>
              </w:rPr>
              <w:t xml:space="preserve"> </w:t>
            </w:r>
          </w:p>
        </w:tc>
        <w:tc>
          <w:tcPr>
            <w:tcW w:w="765" w:type="pct"/>
            <w:vAlign w:val="center"/>
          </w:tcPr>
          <w:p w14:paraId="0CF770FD" w14:textId="77777777" w:rsidR="009C4A5C" w:rsidRPr="00EF53E2" w:rsidRDefault="009C4A5C" w:rsidP="004D75EA">
            <w:pPr>
              <w:pStyle w:val="Heading2"/>
              <w:jc w:val="center"/>
              <w:rPr>
                <w:b w:val="0"/>
                <w:szCs w:val="22"/>
              </w:rPr>
            </w:pPr>
          </w:p>
        </w:tc>
        <w:tc>
          <w:tcPr>
            <w:tcW w:w="875" w:type="pct"/>
            <w:vAlign w:val="center"/>
          </w:tcPr>
          <w:p w14:paraId="0BB66212" w14:textId="77777777" w:rsidR="009C4A5C" w:rsidRPr="00EF53E2" w:rsidRDefault="009C4A5C" w:rsidP="004D75EA">
            <w:pPr>
              <w:jc w:val="center"/>
              <w:rPr>
                <w:rFonts w:ascii="Arial" w:hAnsi="Arial" w:cs="Arial"/>
                <w:bCs/>
                <w:sz w:val="22"/>
                <w:szCs w:val="22"/>
              </w:rPr>
            </w:pPr>
          </w:p>
        </w:tc>
        <w:tc>
          <w:tcPr>
            <w:tcW w:w="716" w:type="pct"/>
            <w:vAlign w:val="center"/>
          </w:tcPr>
          <w:p w14:paraId="6EDCFCF1" w14:textId="78EBBE57" w:rsidR="009C4A5C" w:rsidRPr="00EF53E2" w:rsidRDefault="5B2C337D" w:rsidP="004D75EA">
            <w:pPr>
              <w:pStyle w:val="Heading2"/>
              <w:jc w:val="center"/>
            </w:pPr>
            <w:r>
              <w:t>X</w:t>
            </w:r>
          </w:p>
        </w:tc>
        <w:tc>
          <w:tcPr>
            <w:tcW w:w="492" w:type="pct"/>
            <w:vAlign w:val="center"/>
          </w:tcPr>
          <w:p w14:paraId="2EE0906E" w14:textId="6398C58F" w:rsidR="009C4A5C" w:rsidRPr="00EF53E2" w:rsidRDefault="009C4A5C" w:rsidP="7EC0D689">
            <w:pPr>
              <w:pStyle w:val="Heading2"/>
              <w:jc w:val="center"/>
            </w:pPr>
          </w:p>
        </w:tc>
      </w:tr>
      <w:tr w:rsidR="000B004E" w:rsidRPr="00EF53E2" w14:paraId="30A31962" w14:textId="77777777" w:rsidTr="3CB18F82">
        <w:trPr>
          <w:trHeight w:val="145"/>
        </w:trPr>
        <w:tc>
          <w:tcPr>
            <w:tcW w:w="2152" w:type="pct"/>
          </w:tcPr>
          <w:p w14:paraId="5497633C" w14:textId="77777777" w:rsidR="000B004E" w:rsidRPr="00EF53E2" w:rsidRDefault="000B004E" w:rsidP="002933EC">
            <w:pPr>
              <w:pStyle w:val="Header"/>
              <w:ind w:left="752" w:hanging="180"/>
              <w:rPr>
                <w:rFonts w:ascii="Arial" w:hAnsi="Arial" w:cs="Arial"/>
                <w:bCs/>
                <w:sz w:val="22"/>
              </w:rPr>
            </w:pPr>
            <w:r w:rsidRPr="00EF53E2">
              <w:rPr>
                <w:rFonts w:ascii="Arial" w:hAnsi="Arial" w:cs="Arial"/>
                <w:bCs/>
                <w:sz w:val="22"/>
              </w:rPr>
              <w:t>(</w:t>
            </w:r>
            <w:proofErr w:type="spellStart"/>
            <w:r w:rsidRPr="00EF53E2">
              <w:rPr>
                <w:rFonts w:ascii="Arial" w:hAnsi="Arial" w:cs="Arial"/>
                <w:bCs/>
                <w:sz w:val="22"/>
              </w:rPr>
              <w:t>i</w:t>
            </w:r>
            <w:proofErr w:type="spellEnd"/>
            <w:r w:rsidRPr="00EF53E2">
              <w:rPr>
                <w:rFonts w:ascii="Arial" w:hAnsi="Arial" w:cs="Arial"/>
                <w:bCs/>
                <w:sz w:val="22"/>
              </w:rPr>
              <w:t>) result in</w:t>
            </w:r>
            <w:r w:rsidR="00A05F41" w:rsidRPr="00EF53E2">
              <w:rPr>
                <w:rFonts w:ascii="Arial" w:hAnsi="Arial" w:cs="Arial"/>
                <w:bCs/>
                <w:sz w:val="22"/>
              </w:rPr>
              <w:t xml:space="preserve"> substantial erosion or siltation </w:t>
            </w:r>
            <w:r w:rsidRPr="00EF53E2">
              <w:rPr>
                <w:rFonts w:ascii="Arial" w:hAnsi="Arial" w:cs="Arial"/>
                <w:bCs/>
                <w:sz w:val="22"/>
              </w:rPr>
              <w:t>on- or offsite?</w:t>
            </w:r>
          </w:p>
        </w:tc>
        <w:tc>
          <w:tcPr>
            <w:tcW w:w="765" w:type="pct"/>
            <w:vAlign w:val="center"/>
          </w:tcPr>
          <w:p w14:paraId="4EC6D9BA" w14:textId="77777777" w:rsidR="000B004E" w:rsidRPr="00EF53E2" w:rsidRDefault="000B004E" w:rsidP="004D75EA">
            <w:pPr>
              <w:pStyle w:val="Heading2"/>
              <w:jc w:val="center"/>
              <w:rPr>
                <w:b w:val="0"/>
              </w:rPr>
            </w:pPr>
          </w:p>
        </w:tc>
        <w:tc>
          <w:tcPr>
            <w:tcW w:w="875" w:type="pct"/>
            <w:vAlign w:val="center"/>
          </w:tcPr>
          <w:p w14:paraId="3D9B81BF" w14:textId="77777777" w:rsidR="000B004E" w:rsidRPr="00EF53E2" w:rsidRDefault="000B004E" w:rsidP="004D75EA">
            <w:pPr>
              <w:jc w:val="center"/>
              <w:rPr>
                <w:rFonts w:ascii="Arial" w:hAnsi="Arial" w:cs="Arial"/>
                <w:bCs/>
                <w:sz w:val="22"/>
                <w:szCs w:val="22"/>
              </w:rPr>
            </w:pPr>
          </w:p>
        </w:tc>
        <w:tc>
          <w:tcPr>
            <w:tcW w:w="716" w:type="pct"/>
            <w:vAlign w:val="center"/>
          </w:tcPr>
          <w:p w14:paraId="11CD59AD" w14:textId="6A9ABA9D" w:rsidR="000B004E" w:rsidRPr="00EF53E2" w:rsidRDefault="1772BA75" w:rsidP="004D75EA">
            <w:pPr>
              <w:pStyle w:val="Heading2"/>
              <w:jc w:val="center"/>
            </w:pPr>
            <w:r>
              <w:t>X</w:t>
            </w:r>
          </w:p>
        </w:tc>
        <w:tc>
          <w:tcPr>
            <w:tcW w:w="492" w:type="pct"/>
            <w:vAlign w:val="center"/>
          </w:tcPr>
          <w:p w14:paraId="0DF5FACC" w14:textId="594CB2A5" w:rsidR="000B004E" w:rsidRPr="00EF53E2" w:rsidRDefault="000B004E" w:rsidP="7EC0D689">
            <w:pPr>
              <w:pStyle w:val="Heading2"/>
              <w:jc w:val="center"/>
            </w:pPr>
          </w:p>
        </w:tc>
      </w:tr>
      <w:tr w:rsidR="004F3B93" w:rsidRPr="00EF53E2" w14:paraId="451689CE" w14:textId="77777777" w:rsidTr="3CB18F82">
        <w:trPr>
          <w:trHeight w:val="145"/>
        </w:trPr>
        <w:tc>
          <w:tcPr>
            <w:tcW w:w="2152" w:type="pct"/>
          </w:tcPr>
          <w:p w14:paraId="7C11A40F" w14:textId="77777777" w:rsidR="004F3B93" w:rsidRPr="00EF53E2" w:rsidRDefault="004F3B93" w:rsidP="002933EC">
            <w:pPr>
              <w:pStyle w:val="Header"/>
              <w:ind w:left="752" w:hanging="180"/>
              <w:rPr>
                <w:rFonts w:ascii="Arial" w:hAnsi="Arial" w:cs="Arial"/>
                <w:bCs/>
                <w:sz w:val="22"/>
              </w:rPr>
            </w:pPr>
            <w:r w:rsidRPr="00EF53E2">
              <w:rPr>
                <w:rFonts w:ascii="Arial" w:hAnsi="Arial" w:cs="Arial"/>
                <w:bCs/>
                <w:sz w:val="22"/>
              </w:rPr>
              <w:t>(ii) substantially increase the rate or amount of surface runoff in a matter which would result in flooding on- or offsite;</w:t>
            </w:r>
          </w:p>
        </w:tc>
        <w:tc>
          <w:tcPr>
            <w:tcW w:w="765" w:type="pct"/>
            <w:vAlign w:val="center"/>
          </w:tcPr>
          <w:p w14:paraId="4BCFBD06" w14:textId="77777777" w:rsidR="004F3B93" w:rsidRPr="00EF53E2" w:rsidRDefault="004F3B93" w:rsidP="004D75EA">
            <w:pPr>
              <w:pStyle w:val="Heading2"/>
              <w:jc w:val="center"/>
              <w:rPr>
                <w:b w:val="0"/>
              </w:rPr>
            </w:pPr>
          </w:p>
        </w:tc>
        <w:tc>
          <w:tcPr>
            <w:tcW w:w="875" w:type="pct"/>
            <w:vAlign w:val="center"/>
          </w:tcPr>
          <w:p w14:paraId="7B936678" w14:textId="1E515E6C" w:rsidR="004F3B93" w:rsidRPr="00EF53E2" w:rsidRDefault="004F3B93" w:rsidP="4990C4A6">
            <w:pPr>
              <w:jc w:val="center"/>
              <w:rPr>
                <w:rFonts w:ascii="Arial" w:hAnsi="Arial" w:cs="Arial"/>
                <w:b/>
                <w:bCs/>
                <w:sz w:val="22"/>
                <w:szCs w:val="22"/>
              </w:rPr>
            </w:pPr>
          </w:p>
        </w:tc>
        <w:tc>
          <w:tcPr>
            <w:tcW w:w="716" w:type="pct"/>
            <w:vAlign w:val="center"/>
          </w:tcPr>
          <w:p w14:paraId="60CEFAE2" w14:textId="457DBD74" w:rsidR="004F3B93" w:rsidRPr="00EF53E2" w:rsidRDefault="40E82BDD" w:rsidP="004D75EA">
            <w:pPr>
              <w:pStyle w:val="Heading2"/>
              <w:jc w:val="center"/>
            </w:pPr>
            <w:r>
              <w:t>X</w:t>
            </w:r>
          </w:p>
        </w:tc>
        <w:tc>
          <w:tcPr>
            <w:tcW w:w="492" w:type="pct"/>
            <w:vAlign w:val="center"/>
          </w:tcPr>
          <w:p w14:paraId="7F7BA283" w14:textId="5F77A05E" w:rsidR="004F3B93" w:rsidRPr="00EF53E2" w:rsidRDefault="004F3B93" w:rsidP="7EC0D689">
            <w:pPr>
              <w:pStyle w:val="Heading2"/>
              <w:jc w:val="center"/>
            </w:pPr>
          </w:p>
        </w:tc>
      </w:tr>
      <w:tr w:rsidR="004F3B93" w:rsidRPr="00EF53E2" w14:paraId="3D05F1C4" w14:textId="77777777" w:rsidTr="3CB18F82">
        <w:trPr>
          <w:trHeight w:val="145"/>
        </w:trPr>
        <w:tc>
          <w:tcPr>
            <w:tcW w:w="2152" w:type="pct"/>
          </w:tcPr>
          <w:p w14:paraId="0CB17463" w14:textId="77777777" w:rsidR="004F3B93" w:rsidRPr="00EF53E2" w:rsidRDefault="004F3B93" w:rsidP="002933EC">
            <w:pPr>
              <w:pStyle w:val="Default"/>
              <w:ind w:left="752" w:hanging="180"/>
              <w:rPr>
                <w:sz w:val="18"/>
                <w:szCs w:val="18"/>
              </w:rPr>
            </w:pPr>
            <w:r w:rsidRPr="00EF53E2">
              <w:rPr>
                <w:b/>
                <w:bCs/>
                <w:sz w:val="18"/>
                <w:szCs w:val="18"/>
              </w:rPr>
              <w:t>(</w:t>
            </w:r>
            <w:r w:rsidRPr="00EF53E2">
              <w:rPr>
                <w:rFonts w:ascii="Arial" w:hAnsi="Arial" w:cs="Arial"/>
                <w:bCs/>
                <w:sz w:val="22"/>
                <w:szCs w:val="22"/>
              </w:rPr>
              <w:t>iii) create or contribute runoff water which would exceed the capacity of existing or planned stormwater drainage systems or provide substantial additional sources of polluted runoff; or</w:t>
            </w:r>
            <w:r w:rsidRPr="00EF53E2">
              <w:rPr>
                <w:b/>
                <w:bCs/>
                <w:sz w:val="18"/>
                <w:szCs w:val="18"/>
              </w:rPr>
              <w:t xml:space="preserve"> </w:t>
            </w:r>
          </w:p>
        </w:tc>
        <w:tc>
          <w:tcPr>
            <w:tcW w:w="765" w:type="pct"/>
            <w:vAlign w:val="center"/>
          </w:tcPr>
          <w:p w14:paraId="0ECAB78F" w14:textId="77777777" w:rsidR="004F3B93" w:rsidRPr="00EF53E2" w:rsidRDefault="004F3B93" w:rsidP="004D75EA">
            <w:pPr>
              <w:pStyle w:val="Heading2"/>
              <w:jc w:val="center"/>
              <w:rPr>
                <w:b w:val="0"/>
              </w:rPr>
            </w:pPr>
          </w:p>
        </w:tc>
        <w:tc>
          <w:tcPr>
            <w:tcW w:w="875" w:type="pct"/>
            <w:vAlign w:val="center"/>
          </w:tcPr>
          <w:p w14:paraId="11F0A844" w14:textId="77777777" w:rsidR="004F3B93" w:rsidRPr="00EF53E2" w:rsidRDefault="004F3B93" w:rsidP="004D75EA">
            <w:pPr>
              <w:jc w:val="center"/>
              <w:rPr>
                <w:rFonts w:ascii="Arial" w:hAnsi="Arial" w:cs="Arial"/>
                <w:bCs/>
                <w:sz w:val="22"/>
                <w:szCs w:val="22"/>
              </w:rPr>
            </w:pPr>
          </w:p>
        </w:tc>
        <w:tc>
          <w:tcPr>
            <w:tcW w:w="716" w:type="pct"/>
            <w:vAlign w:val="center"/>
          </w:tcPr>
          <w:p w14:paraId="5873FED6" w14:textId="1F42A92B" w:rsidR="004F3B93" w:rsidRPr="00EF53E2" w:rsidRDefault="0A65E85B" w:rsidP="004D75EA">
            <w:pPr>
              <w:pStyle w:val="Heading2"/>
              <w:jc w:val="center"/>
            </w:pPr>
            <w:r>
              <w:t>X</w:t>
            </w:r>
          </w:p>
        </w:tc>
        <w:tc>
          <w:tcPr>
            <w:tcW w:w="492" w:type="pct"/>
            <w:vAlign w:val="center"/>
          </w:tcPr>
          <w:p w14:paraId="7504322D" w14:textId="47991F08" w:rsidR="004F3B93" w:rsidRPr="00EF53E2" w:rsidRDefault="004F3B93" w:rsidP="7EC0D689">
            <w:pPr>
              <w:pStyle w:val="Heading2"/>
              <w:jc w:val="center"/>
            </w:pPr>
          </w:p>
        </w:tc>
      </w:tr>
      <w:tr w:rsidR="004F3B93" w:rsidRPr="00EF53E2" w14:paraId="106159D3" w14:textId="77777777" w:rsidTr="3CB18F82">
        <w:trPr>
          <w:trHeight w:val="145"/>
        </w:trPr>
        <w:tc>
          <w:tcPr>
            <w:tcW w:w="2152" w:type="pct"/>
          </w:tcPr>
          <w:p w14:paraId="5A35DCDF" w14:textId="1C3C7ADB" w:rsidR="004F3B93" w:rsidRPr="00EF53E2" w:rsidRDefault="004F3B93" w:rsidP="002933EC">
            <w:pPr>
              <w:pStyle w:val="Default"/>
              <w:ind w:left="752" w:hanging="180"/>
              <w:rPr>
                <w:b/>
                <w:bCs/>
                <w:sz w:val="18"/>
                <w:szCs w:val="18"/>
              </w:rPr>
            </w:pPr>
            <w:r w:rsidRPr="00EF53E2">
              <w:rPr>
                <w:rFonts w:ascii="Arial" w:hAnsi="Arial" w:cs="Arial"/>
                <w:bCs/>
                <w:sz w:val="22"/>
                <w:szCs w:val="22"/>
              </w:rPr>
              <w:t>(iv) impede or redirect flood flows</w:t>
            </w:r>
            <w:proofErr w:type="gramStart"/>
            <w:r w:rsidRPr="00EF53E2">
              <w:rPr>
                <w:rFonts w:ascii="Arial" w:hAnsi="Arial" w:cs="Arial"/>
                <w:bCs/>
                <w:sz w:val="22"/>
                <w:szCs w:val="22"/>
              </w:rPr>
              <w:t xml:space="preserve">? </w:t>
            </w:r>
            <w:proofErr w:type="gramEnd"/>
          </w:p>
        </w:tc>
        <w:tc>
          <w:tcPr>
            <w:tcW w:w="765" w:type="pct"/>
            <w:vAlign w:val="center"/>
          </w:tcPr>
          <w:p w14:paraId="5F674B13" w14:textId="77777777" w:rsidR="004F3B93" w:rsidRPr="00EF53E2" w:rsidRDefault="004F3B93" w:rsidP="004D75EA">
            <w:pPr>
              <w:pStyle w:val="Heading2"/>
              <w:jc w:val="center"/>
              <w:rPr>
                <w:b w:val="0"/>
              </w:rPr>
            </w:pPr>
          </w:p>
        </w:tc>
        <w:tc>
          <w:tcPr>
            <w:tcW w:w="875" w:type="pct"/>
            <w:vAlign w:val="center"/>
          </w:tcPr>
          <w:p w14:paraId="18B7FF9B" w14:textId="77777777" w:rsidR="004F3B93" w:rsidRPr="00EF53E2" w:rsidRDefault="004F3B93" w:rsidP="004D75EA">
            <w:pPr>
              <w:jc w:val="center"/>
              <w:rPr>
                <w:rFonts w:ascii="Arial" w:hAnsi="Arial" w:cs="Arial"/>
                <w:bCs/>
                <w:sz w:val="22"/>
                <w:szCs w:val="22"/>
              </w:rPr>
            </w:pPr>
          </w:p>
        </w:tc>
        <w:tc>
          <w:tcPr>
            <w:tcW w:w="716" w:type="pct"/>
            <w:vAlign w:val="center"/>
          </w:tcPr>
          <w:p w14:paraId="65D59FC5" w14:textId="4603F423" w:rsidR="004F3B93" w:rsidRPr="00EF53E2" w:rsidRDefault="72C6713D" w:rsidP="004D75EA">
            <w:pPr>
              <w:pStyle w:val="Heading2"/>
              <w:jc w:val="center"/>
            </w:pPr>
            <w:r>
              <w:t>X</w:t>
            </w:r>
          </w:p>
        </w:tc>
        <w:tc>
          <w:tcPr>
            <w:tcW w:w="492" w:type="pct"/>
            <w:vAlign w:val="center"/>
          </w:tcPr>
          <w:p w14:paraId="4F5F26D3" w14:textId="7A1FFCDA" w:rsidR="004F3B93" w:rsidRPr="00EF53E2" w:rsidRDefault="004F3B93" w:rsidP="7EC0D689">
            <w:pPr>
              <w:pStyle w:val="Heading2"/>
              <w:jc w:val="center"/>
            </w:pPr>
          </w:p>
        </w:tc>
      </w:tr>
      <w:tr w:rsidR="004F3B93" w:rsidRPr="00EF53E2" w14:paraId="1F69EED6" w14:textId="77777777" w:rsidTr="3CB18F82">
        <w:trPr>
          <w:trHeight w:val="145"/>
        </w:trPr>
        <w:tc>
          <w:tcPr>
            <w:tcW w:w="2152" w:type="pct"/>
          </w:tcPr>
          <w:p w14:paraId="01BFC015" w14:textId="77777777" w:rsidR="004F3B93" w:rsidRPr="00EF53E2" w:rsidRDefault="004F3B93" w:rsidP="00D04C8C">
            <w:pPr>
              <w:pStyle w:val="Default"/>
              <w:numPr>
                <w:ilvl w:val="0"/>
                <w:numId w:val="37"/>
              </w:numPr>
              <w:ind w:left="390" w:hanging="390"/>
              <w:rPr>
                <w:rFonts w:ascii="Arial" w:hAnsi="Arial" w:cs="Arial"/>
                <w:sz w:val="22"/>
                <w:szCs w:val="22"/>
              </w:rPr>
            </w:pPr>
            <w:r w:rsidRPr="00EF53E2">
              <w:rPr>
                <w:rFonts w:ascii="Arial" w:hAnsi="Arial" w:cs="Arial"/>
                <w:bCs/>
                <w:sz w:val="22"/>
                <w:szCs w:val="22"/>
              </w:rPr>
              <w:t>In flood hazard, tsunami, or seiche zones, risk release of pollutants due to project inundation</w:t>
            </w:r>
            <w:proofErr w:type="gramStart"/>
            <w:r w:rsidRPr="00EF53E2">
              <w:rPr>
                <w:rFonts w:ascii="Arial" w:hAnsi="Arial" w:cs="Arial"/>
                <w:bCs/>
                <w:sz w:val="22"/>
                <w:szCs w:val="22"/>
              </w:rPr>
              <w:t xml:space="preserve">? </w:t>
            </w:r>
            <w:proofErr w:type="gramEnd"/>
          </w:p>
        </w:tc>
        <w:tc>
          <w:tcPr>
            <w:tcW w:w="765" w:type="pct"/>
            <w:vAlign w:val="center"/>
          </w:tcPr>
          <w:p w14:paraId="3438A398" w14:textId="77777777" w:rsidR="004F3B93" w:rsidRPr="00EF53E2" w:rsidRDefault="004F3B93" w:rsidP="004D75EA">
            <w:pPr>
              <w:pStyle w:val="Heading2"/>
              <w:jc w:val="center"/>
              <w:rPr>
                <w:b w:val="0"/>
              </w:rPr>
            </w:pPr>
          </w:p>
        </w:tc>
        <w:tc>
          <w:tcPr>
            <w:tcW w:w="875" w:type="pct"/>
            <w:vAlign w:val="center"/>
          </w:tcPr>
          <w:p w14:paraId="7BE8E060" w14:textId="77777777" w:rsidR="004F3B93" w:rsidRPr="00EF53E2" w:rsidRDefault="004F3B93" w:rsidP="004D75EA">
            <w:pPr>
              <w:jc w:val="center"/>
              <w:rPr>
                <w:rFonts w:ascii="Arial" w:hAnsi="Arial" w:cs="Arial"/>
                <w:bCs/>
                <w:sz w:val="22"/>
                <w:szCs w:val="22"/>
              </w:rPr>
            </w:pPr>
          </w:p>
        </w:tc>
        <w:tc>
          <w:tcPr>
            <w:tcW w:w="716" w:type="pct"/>
            <w:vAlign w:val="center"/>
          </w:tcPr>
          <w:p w14:paraId="2FF4B1C5" w14:textId="01DE89B6" w:rsidR="004F3B93" w:rsidRPr="00EF53E2" w:rsidRDefault="13C66E75" w:rsidP="6921D1E9">
            <w:pPr>
              <w:pStyle w:val="Heading2"/>
              <w:jc w:val="center"/>
            </w:pPr>
            <w:r w:rsidRPr="6921D1E9">
              <w:t>X</w:t>
            </w:r>
          </w:p>
        </w:tc>
        <w:tc>
          <w:tcPr>
            <w:tcW w:w="492" w:type="pct"/>
            <w:vAlign w:val="center"/>
          </w:tcPr>
          <w:p w14:paraId="5954A5CF" w14:textId="4F73D922" w:rsidR="004F3B93" w:rsidRPr="00EF53E2" w:rsidRDefault="004F3B93" w:rsidP="7EC0D689">
            <w:pPr>
              <w:pStyle w:val="Heading2"/>
              <w:jc w:val="center"/>
            </w:pPr>
          </w:p>
        </w:tc>
      </w:tr>
      <w:tr w:rsidR="004F3B93" w:rsidRPr="00EF53E2" w14:paraId="5DB2F8C7" w14:textId="77777777" w:rsidTr="3CB18F82">
        <w:trPr>
          <w:trHeight w:val="145"/>
        </w:trPr>
        <w:tc>
          <w:tcPr>
            <w:tcW w:w="2152" w:type="pct"/>
          </w:tcPr>
          <w:p w14:paraId="3DFC4C27" w14:textId="77777777" w:rsidR="004F3B93" w:rsidRPr="00EF53E2" w:rsidRDefault="004F3B93" w:rsidP="00D04C8C">
            <w:pPr>
              <w:pStyle w:val="Default"/>
              <w:numPr>
                <w:ilvl w:val="0"/>
                <w:numId w:val="37"/>
              </w:numPr>
              <w:ind w:left="390" w:hanging="390"/>
              <w:rPr>
                <w:rFonts w:ascii="Arial" w:hAnsi="Arial" w:cs="Arial"/>
                <w:sz w:val="22"/>
                <w:szCs w:val="22"/>
              </w:rPr>
            </w:pPr>
            <w:r w:rsidRPr="00EF53E2">
              <w:rPr>
                <w:rFonts w:ascii="Arial" w:hAnsi="Arial" w:cs="Arial"/>
                <w:bCs/>
                <w:sz w:val="22"/>
                <w:szCs w:val="22"/>
              </w:rPr>
              <w:t>Conflict with or obstruct implementation of a water quality control plan or sustainable groundwater management plan</w:t>
            </w:r>
            <w:proofErr w:type="gramStart"/>
            <w:r w:rsidRPr="00EF53E2">
              <w:rPr>
                <w:rFonts w:ascii="Arial" w:hAnsi="Arial" w:cs="Arial"/>
                <w:bCs/>
                <w:sz w:val="22"/>
                <w:szCs w:val="22"/>
              </w:rPr>
              <w:t xml:space="preserve">? </w:t>
            </w:r>
            <w:proofErr w:type="gramEnd"/>
          </w:p>
        </w:tc>
        <w:tc>
          <w:tcPr>
            <w:tcW w:w="765" w:type="pct"/>
            <w:vAlign w:val="center"/>
          </w:tcPr>
          <w:p w14:paraId="130247CA" w14:textId="77777777" w:rsidR="004F3B93" w:rsidRPr="00EF53E2" w:rsidRDefault="004F3B93" w:rsidP="004D75EA">
            <w:pPr>
              <w:pStyle w:val="Heading2"/>
              <w:jc w:val="center"/>
              <w:rPr>
                <w:b w:val="0"/>
              </w:rPr>
            </w:pPr>
          </w:p>
        </w:tc>
        <w:tc>
          <w:tcPr>
            <w:tcW w:w="875" w:type="pct"/>
            <w:vAlign w:val="center"/>
          </w:tcPr>
          <w:p w14:paraId="5988DF22" w14:textId="77777777" w:rsidR="004F3B93" w:rsidRPr="00EF53E2" w:rsidRDefault="004F3B93" w:rsidP="004D75EA">
            <w:pPr>
              <w:jc w:val="center"/>
              <w:rPr>
                <w:rFonts w:ascii="Arial" w:hAnsi="Arial" w:cs="Arial"/>
                <w:bCs/>
                <w:sz w:val="22"/>
                <w:szCs w:val="22"/>
              </w:rPr>
            </w:pPr>
          </w:p>
        </w:tc>
        <w:tc>
          <w:tcPr>
            <w:tcW w:w="716" w:type="pct"/>
            <w:vAlign w:val="center"/>
          </w:tcPr>
          <w:p w14:paraId="72E4F184" w14:textId="1053E518" w:rsidR="004F3B93" w:rsidRPr="00EF53E2" w:rsidRDefault="64782203" w:rsidP="6921D1E9">
            <w:pPr>
              <w:pStyle w:val="Heading2"/>
              <w:jc w:val="center"/>
            </w:pPr>
            <w:r w:rsidRPr="6921D1E9">
              <w:t>X</w:t>
            </w:r>
          </w:p>
        </w:tc>
        <w:tc>
          <w:tcPr>
            <w:tcW w:w="492" w:type="pct"/>
            <w:vAlign w:val="center"/>
          </w:tcPr>
          <w:p w14:paraId="541250CF" w14:textId="466FE429" w:rsidR="004F3B93" w:rsidRPr="00EF53E2" w:rsidRDefault="004F3B93" w:rsidP="7EC0D689">
            <w:pPr>
              <w:pStyle w:val="Heading2"/>
              <w:jc w:val="center"/>
            </w:pPr>
          </w:p>
        </w:tc>
      </w:tr>
    </w:tbl>
    <w:p w14:paraId="4076D4E1" w14:textId="77777777" w:rsidR="00FB328A" w:rsidRPr="00EF53E2" w:rsidRDefault="00FB328A">
      <w:r w:rsidRPr="00EF53E2">
        <w:rPr>
          <w:b/>
          <w:bCs/>
        </w:rPr>
        <w:br w:type="page"/>
      </w:r>
    </w:p>
    <w:tbl>
      <w:tblPr>
        <w:tblW w:w="494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24"/>
        <w:gridCol w:w="1501"/>
        <w:gridCol w:w="1717"/>
        <w:gridCol w:w="1405"/>
        <w:gridCol w:w="966"/>
      </w:tblGrid>
      <w:tr w:rsidR="004F3B93" w:rsidRPr="00EF53E2" w14:paraId="7E57AF3A" w14:textId="77777777" w:rsidTr="00B75D3B">
        <w:trPr>
          <w:trHeight w:val="145"/>
        </w:trPr>
        <w:tc>
          <w:tcPr>
            <w:tcW w:w="2152" w:type="pct"/>
            <w:shd w:val="clear" w:color="auto" w:fill="404040" w:themeFill="text1" w:themeFillTint="BF"/>
          </w:tcPr>
          <w:p w14:paraId="35FED37E" w14:textId="26B31D46" w:rsidR="004F3B93" w:rsidRPr="00EF53E2" w:rsidRDefault="004F3B93" w:rsidP="00DC6B09">
            <w:pPr>
              <w:pStyle w:val="Heading2"/>
              <w:tabs>
                <w:tab w:val="left" w:pos="360"/>
              </w:tabs>
              <w:ind w:left="390" w:hanging="390"/>
              <w:rPr>
                <w:bCs w:val="0"/>
                <w:color w:val="FFFFFF" w:themeColor="background1"/>
              </w:rPr>
            </w:pPr>
            <w:r w:rsidRPr="00EF53E2">
              <w:rPr>
                <w:bCs w:val="0"/>
                <w:color w:val="FFFFFF" w:themeColor="background1"/>
              </w:rPr>
              <w:t>XI.</w:t>
            </w:r>
            <w:r w:rsidRPr="00EF53E2">
              <w:rPr>
                <w:bCs w:val="0"/>
                <w:color w:val="FFFFFF" w:themeColor="background1"/>
              </w:rPr>
              <w:tab/>
              <w:t>LAND USE AND PLANNING.</w:t>
            </w:r>
          </w:p>
          <w:p w14:paraId="0C046384" w14:textId="671AEA09" w:rsidR="004F3B93" w:rsidRPr="00EF53E2" w:rsidRDefault="00E040E8" w:rsidP="00DC6B09">
            <w:pPr>
              <w:pStyle w:val="Header"/>
              <w:ind w:left="390" w:hanging="390"/>
              <w:rPr>
                <w:rFonts w:ascii="Arial" w:hAnsi="Arial" w:cs="Arial"/>
                <w:bCs/>
                <w:sz w:val="22"/>
              </w:rPr>
            </w:pPr>
            <w:r w:rsidRPr="00EF53E2">
              <w:rPr>
                <w:color w:val="FFFFFF" w:themeColor="background1"/>
              </w:rPr>
              <w:t xml:space="preserve">      </w:t>
            </w:r>
            <w:r w:rsidR="004F3B93" w:rsidRPr="00EF53E2">
              <w:rPr>
                <w:color w:val="FFFFFF" w:themeColor="background1"/>
              </w:rPr>
              <w:t>Would the project:</w:t>
            </w:r>
          </w:p>
        </w:tc>
        <w:tc>
          <w:tcPr>
            <w:tcW w:w="765" w:type="pct"/>
            <w:shd w:val="clear" w:color="auto" w:fill="404040" w:themeFill="text1" w:themeFillTint="BF"/>
            <w:vAlign w:val="center"/>
          </w:tcPr>
          <w:p w14:paraId="1F6A7128" w14:textId="77777777" w:rsidR="004F3B93" w:rsidRPr="00EF53E2" w:rsidRDefault="004F3B93" w:rsidP="00CB1A31"/>
        </w:tc>
        <w:tc>
          <w:tcPr>
            <w:tcW w:w="875" w:type="pct"/>
            <w:shd w:val="clear" w:color="auto" w:fill="404040" w:themeFill="text1" w:themeFillTint="BF"/>
            <w:vAlign w:val="center"/>
          </w:tcPr>
          <w:p w14:paraId="5183D9D5" w14:textId="77777777" w:rsidR="004F3B93" w:rsidRPr="00EF53E2" w:rsidRDefault="004F3B93" w:rsidP="004D75EA">
            <w:pPr>
              <w:jc w:val="center"/>
              <w:rPr>
                <w:rFonts w:ascii="Arial" w:hAnsi="Arial" w:cs="Arial"/>
                <w:bCs/>
                <w:sz w:val="22"/>
              </w:rPr>
            </w:pPr>
          </w:p>
        </w:tc>
        <w:tc>
          <w:tcPr>
            <w:tcW w:w="716" w:type="pct"/>
            <w:shd w:val="clear" w:color="auto" w:fill="404040" w:themeFill="text1" w:themeFillTint="BF"/>
            <w:vAlign w:val="center"/>
          </w:tcPr>
          <w:p w14:paraId="4A489319" w14:textId="77777777" w:rsidR="004F3B93" w:rsidRPr="00EF53E2" w:rsidRDefault="004F3B93" w:rsidP="004D75EA">
            <w:pPr>
              <w:pStyle w:val="Heading2"/>
              <w:jc w:val="center"/>
              <w:rPr>
                <w:b w:val="0"/>
              </w:rPr>
            </w:pPr>
          </w:p>
        </w:tc>
        <w:tc>
          <w:tcPr>
            <w:tcW w:w="492" w:type="pct"/>
            <w:shd w:val="clear" w:color="auto" w:fill="404040" w:themeFill="text1" w:themeFillTint="BF"/>
            <w:vAlign w:val="center"/>
          </w:tcPr>
          <w:p w14:paraId="5D40144D" w14:textId="77777777" w:rsidR="004F3B93" w:rsidRPr="00EF53E2" w:rsidRDefault="004F3B93" w:rsidP="004D75EA">
            <w:pPr>
              <w:pStyle w:val="Heading2"/>
              <w:jc w:val="center"/>
              <w:rPr>
                <w:b w:val="0"/>
              </w:rPr>
            </w:pPr>
          </w:p>
        </w:tc>
      </w:tr>
      <w:tr w:rsidR="004F3B93" w:rsidRPr="00EF53E2" w14:paraId="4972925E" w14:textId="77777777" w:rsidTr="00B75D3B">
        <w:trPr>
          <w:trHeight w:val="548"/>
        </w:trPr>
        <w:tc>
          <w:tcPr>
            <w:tcW w:w="2152" w:type="pct"/>
          </w:tcPr>
          <w:p w14:paraId="04EA3B6F" w14:textId="77777777" w:rsidR="004F3B93" w:rsidRPr="00EF53E2" w:rsidRDefault="004F3B93" w:rsidP="00D04C8C">
            <w:pPr>
              <w:pStyle w:val="Header"/>
              <w:numPr>
                <w:ilvl w:val="0"/>
                <w:numId w:val="43"/>
              </w:numPr>
              <w:tabs>
                <w:tab w:val="left" w:pos="345"/>
              </w:tabs>
              <w:ind w:left="390" w:hanging="390"/>
              <w:rPr>
                <w:rFonts w:ascii="Arial" w:hAnsi="Arial" w:cs="Arial"/>
                <w:bCs/>
                <w:sz w:val="22"/>
                <w:szCs w:val="22"/>
              </w:rPr>
            </w:pPr>
            <w:r w:rsidRPr="00EF53E2">
              <w:rPr>
                <w:rFonts w:ascii="Arial" w:hAnsi="Arial" w:cs="Arial"/>
                <w:sz w:val="22"/>
                <w:szCs w:val="22"/>
              </w:rPr>
              <w:t>Physically divide an established</w:t>
            </w:r>
            <w:r w:rsidR="00200209" w:rsidRPr="00EF53E2">
              <w:rPr>
                <w:rFonts w:ascii="Arial" w:hAnsi="Arial" w:cs="Arial"/>
                <w:sz w:val="22"/>
                <w:szCs w:val="22"/>
              </w:rPr>
              <w:t xml:space="preserve"> </w:t>
            </w:r>
            <w:r w:rsidRPr="00EF53E2">
              <w:rPr>
                <w:rFonts w:ascii="Arial" w:hAnsi="Arial" w:cs="Arial"/>
                <w:sz w:val="22"/>
                <w:szCs w:val="22"/>
              </w:rPr>
              <w:t>community?</w:t>
            </w:r>
          </w:p>
        </w:tc>
        <w:tc>
          <w:tcPr>
            <w:tcW w:w="765" w:type="pct"/>
            <w:vAlign w:val="center"/>
          </w:tcPr>
          <w:p w14:paraId="28F6D270" w14:textId="77777777" w:rsidR="004F3B93" w:rsidRPr="00EF53E2" w:rsidRDefault="004F3B93" w:rsidP="004D75EA">
            <w:pPr>
              <w:pStyle w:val="Heading2"/>
              <w:jc w:val="center"/>
              <w:rPr>
                <w:b w:val="0"/>
              </w:rPr>
            </w:pPr>
          </w:p>
        </w:tc>
        <w:tc>
          <w:tcPr>
            <w:tcW w:w="875" w:type="pct"/>
            <w:vAlign w:val="center"/>
          </w:tcPr>
          <w:p w14:paraId="1FF3E69C" w14:textId="77777777" w:rsidR="004F3B93" w:rsidRPr="00EF53E2" w:rsidRDefault="004F3B93" w:rsidP="004D75EA">
            <w:pPr>
              <w:jc w:val="center"/>
              <w:rPr>
                <w:rFonts w:ascii="Arial" w:hAnsi="Arial" w:cs="Arial"/>
                <w:bCs/>
                <w:sz w:val="22"/>
              </w:rPr>
            </w:pPr>
          </w:p>
        </w:tc>
        <w:tc>
          <w:tcPr>
            <w:tcW w:w="716" w:type="pct"/>
            <w:vAlign w:val="center"/>
          </w:tcPr>
          <w:p w14:paraId="6AE2B2EE" w14:textId="77777777" w:rsidR="004F3B93" w:rsidRPr="00EF53E2" w:rsidRDefault="004F3B93" w:rsidP="004D75EA">
            <w:pPr>
              <w:pStyle w:val="Heading2"/>
              <w:jc w:val="center"/>
              <w:rPr>
                <w:bCs w:val="0"/>
              </w:rPr>
            </w:pPr>
          </w:p>
        </w:tc>
        <w:tc>
          <w:tcPr>
            <w:tcW w:w="492" w:type="pct"/>
            <w:vAlign w:val="center"/>
          </w:tcPr>
          <w:p w14:paraId="15F74083" w14:textId="2BA42E29" w:rsidR="004F3B93" w:rsidRPr="00EF53E2" w:rsidRDefault="52458B13" w:rsidP="004D75EA">
            <w:pPr>
              <w:pStyle w:val="Heading2"/>
              <w:jc w:val="center"/>
            </w:pPr>
            <w:r>
              <w:t>X</w:t>
            </w:r>
          </w:p>
        </w:tc>
      </w:tr>
      <w:tr w:rsidR="004F3B93" w:rsidRPr="00EF53E2" w14:paraId="200E4138" w14:textId="77777777" w:rsidTr="00B75D3B">
        <w:trPr>
          <w:trHeight w:val="544"/>
        </w:trPr>
        <w:tc>
          <w:tcPr>
            <w:tcW w:w="2152" w:type="pct"/>
          </w:tcPr>
          <w:p w14:paraId="4B660381" w14:textId="77777777" w:rsidR="004F3B93" w:rsidRPr="00EF53E2" w:rsidRDefault="00200209" w:rsidP="00D04C8C">
            <w:pPr>
              <w:pStyle w:val="Header"/>
              <w:numPr>
                <w:ilvl w:val="0"/>
                <w:numId w:val="43"/>
              </w:numPr>
              <w:tabs>
                <w:tab w:val="left" w:pos="345"/>
                <w:tab w:val="left" w:pos="570"/>
              </w:tabs>
              <w:ind w:left="390" w:hanging="390"/>
              <w:rPr>
                <w:rFonts w:ascii="Arial" w:hAnsi="Arial" w:cs="Arial"/>
                <w:bCs/>
                <w:sz w:val="22"/>
              </w:rPr>
            </w:pPr>
            <w:r w:rsidRPr="00EF53E2">
              <w:rPr>
                <w:rFonts w:ascii="Arial" w:hAnsi="Arial" w:cs="Arial"/>
                <w:bCs/>
                <w:sz w:val="22"/>
              </w:rPr>
              <w:t>Cause a significant environmental impact due to a c</w:t>
            </w:r>
            <w:r w:rsidR="004F3B93" w:rsidRPr="00EF53E2">
              <w:rPr>
                <w:rFonts w:ascii="Arial" w:hAnsi="Arial" w:cs="Arial"/>
                <w:bCs/>
                <w:sz w:val="22"/>
              </w:rPr>
              <w:t xml:space="preserve">onflict with </w:t>
            </w:r>
            <w:r w:rsidRPr="00EF53E2">
              <w:rPr>
                <w:rFonts w:ascii="Arial" w:hAnsi="Arial" w:cs="Arial"/>
                <w:bCs/>
                <w:sz w:val="22"/>
              </w:rPr>
              <w:t xml:space="preserve">any </w:t>
            </w:r>
            <w:r w:rsidR="004F3B93" w:rsidRPr="00EF53E2">
              <w:rPr>
                <w:rFonts w:ascii="Arial" w:hAnsi="Arial" w:cs="Arial"/>
                <w:bCs/>
                <w:sz w:val="22"/>
              </w:rPr>
              <w:t>land use plan, policy, or regulation adopted for the purpose of avoiding or mitigating an environmental effect?</w:t>
            </w:r>
          </w:p>
        </w:tc>
        <w:tc>
          <w:tcPr>
            <w:tcW w:w="765" w:type="pct"/>
            <w:vAlign w:val="center"/>
          </w:tcPr>
          <w:p w14:paraId="23A14029" w14:textId="77777777" w:rsidR="004F3B93" w:rsidRPr="00EF53E2" w:rsidRDefault="004F3B93" w:rsidP="004D75EA">
            <w:pPr>
              <w:pStyle w:val="Heading2"/>
              <w:jc w:val="center"/>
              <w:rPr>
                <w:b w:val="0"/>
              </w:rPr>
            </w:pPr>
          </w:p>
        </w:tc>
        <w:tc>
          <w:tcPr>
            <w:tcW w:w="875" w:type="pct"/>
            <w:vAlign w:val="center"/>
          </w:tcPr>
          <w:p w14:paraId="7C2725A1" w14:textId="29EC215C" w:rsidR="004F3B93" w:rsidRPr="00EF53E2" w:rsidRDefault="004F3B93" w:rsidP="004D75EA">
            <w:pPr>
              <w:jc w:val="center"/>
              <w:rPr>
                <w:rFonts w:ascii="Arial" w:hAnsi="Arial" w:cs="Arial"/>
                <w:b/>
                <w:sz w:val="22"/>
                <w:szCs w:val="22"/>
              </w:rPr>
            </w:pPr>
          </w:p>
        </w:tc>
        <w:tc>
          <w:tcPr>
            <w:tcW w:w="716" w:type="pct"/>
            <w:vAlign w:val="center"/>
          </w:tcPr>
          <w:p w14:paraId="04DB8F4C" w14:textId="1CE04266" w:rsidR="004F3B93" w:rsidRPr="00EF53E2" w:rsidRDefault="004F3B93" w:rsidP="004D75EA">
            <w:pPr>
              <w:pStyle w:val="Heading2"/>
              <w:jc w:val="center"/>
            </w:pPr>
          </w:p>
        </w:tc>
        <w:tc>
          <w:tcPr>
            <w:tcW w:w="492" w:type="pct"/>
            <w:vAlign w:val="center"/>
          </w:tcPr>
          <w:p w14:paraId="7615092F" w14:textId="507106E3" w:rsidR="004F3B93" w:rsidRPr="00EF53E2" w:rsidRDefault="35BB123B" w:rsidP="004D75EA">
            <w:pPr>
              <w:pStyle w:val="Heading2"/>
              <w:jc w:val="center"/>
            </w:pPr>
            <w:r>
              <w:t>X</w:t>
            </w:r>
          </w:p>
        </w:tc>
      </w:tr>
      <w:tr w:rsidR="00200209" w:rsidRPr="00EF53E2" w14:paraId="6F3D66FE" w14:textId="77777777" w:rsidTr="00B75D3B">
        <w:trPr>
          <w:trHeight w:val="544"/>
        </w:trPr>
        <w:tc>
          <w:tcPr>
            <w:tcW w:w="2152" w:type="pct"/>
            <w:shd w:val="clear" w:color="auto" w:fill="404040" w:themeFill="text1" w:themeFillTint="BF"/>
          </w:tcPr>
          <w:p w14:paraId="5DE8BF9C" w14:textId="79386515" w:rsidR="00200209" w:rsidRPr="00EF53E2" w:rsidRDefault="00200209" w:rsidP="00445F92">
            <w:pPr>
              <w:pStyle w:val="Header"/>
              <w:rPr>
                <w:rFonts w:ascii="Arial" w:hAnsi="Arial" w:cs="Arial"/>
                <w:b/>
                <w:bCs/>
                <w:color w:val="FFFFFF" w:themeColor="background1"/>
                <w:sz w:val="22"/>
              </w:rPr>
            </w:pPr>
            <w:r w:rsidRPr="00EF53E2">
              <w:rPr>
                <w:rFonts w:ascii="Arial" w:hAnsi="Arial" w:cs="Arial"/>
                <w:b/>
                <w:bCs/>
                <w:color w:val="FFFFFF" w:themeColor="background1"/>
                <w:sz w:val="22"/>
              </w:rPr>
              <w:t>XII.</w:t>
            </w:r>
            <w:r w:rsidR="00E040E8" w:rsidRPr="00EF53E2">
              <w:rPr>
                <w:rFonts w:ascii="Arial" w:hAnsi="Arial" w:cs="Arial"/>
                <w:b/>
                <w:bCs/>
                <w:color w:val="FFFFFF" w:themeColor="background1"/>
                <w:sz w:val="22"/>
              </w:rPr>
              <w:t xml:space="preserve">  </w:t>
            </w:r>
            <w:r w:rsidRPr="00EF53E2">
              <w:rPr>
                <w:rFonts w:ascii="Arial" w:hAnsi="Arial" w:cs="Arial"/>
                <w:b/>
                <w:bCs/>
                <w:color w:val="FFFFFF" w:themeColor="background1"/>
                <w:sz w:val="22"/>
              </w:rPr>
              <w:t>MINERAL RESOURCES.</w:t>
            </w:r>
          </w:p>
          <w:p w14:paraId="450B9B57" w14:textId="77777777" w:rsidR="00200209" w:rsidRPr="00EF53E2" w:rsidRDefault="006B4389" w:rsidP="00200209">
            <w:pPr>
              <w:pStyle w:val="Header"/>
              <w:ind w:left="360"/>
              <w:rPr>
                <w:rFonts w:ascii="Arial" w:hAnsi="Arial" w:cs="Arial"/>
                <w:bCs/>
                <w:sz w:val="22"/>
              </w:rPr>
            </w:pPr>
            <w:r w:rsidRPr="00EF53E2">
              <w:rPr>
                <w:rFonts w:ascii="Arial" w:hAnsi="Arial" w:cs="Arial"/>
                <w:bCs/>
                <w:color w:val="FFFFFF" w:themeColor="background1"/>
                <w:sz w:val="22"/>
              </w:rPr>
              <w:t xml:space="preserve"> </w:t>
            </w:r>
            <w:r w:rsidR="00200209" w:rsidRPr="00EF53E2">
              <w:rPr>
                <w:rFonts w:ascii="Arial" w:hAnsi="Arial" w:cs="Arial"/>
                <w:bCs/>
                <w:color w:val="FFFFFF" w:themeColor="background1"/>
                <w:sz w:val="22"/>
              </w:rPr>
              <w:t>Would the project:</w:t>
            </w:r>
          </w:p>
        </w:tc>
        <w:tc>
          <w:tcPr>
            <w:tcW w:w="765" w:type="pct"/>
            <w:shd w:val="clear" w:color="auto" w:fill="404040" w:themeFill="text1" w:themeFillTint="BF"/>
            <w:vAlign w:val="center"/>
          </w:tcPr>
          <w:p w14:paraId="69532003" w14:textId="77777777" w:rsidR="00200209" w:rsidRPr="00EF53E2" w:rsidRDefault="00200209" w:rsidP="004D75EA">
            <w:pPr>
              <w:pStyle w:val="Heading2"/>
              <w:jc w:val="center"/>
              <w:rPr>
                <w:b w:val="0"/>
              </w:rPr>
            </w:pPr>
          </w:p>
        </w:tc>
        <w:tc>
          <w:tcPr>
            <w:tcW w:w="875" w:type="pct"/>
            <w:shd w:val="clear" w:color="auto" w:fill="404040" w:themeFill="text1" w:themeFillTint="BF"/>
            <w:vAlign w:val="center"/>
          </w:tcPr>
          <w:p w14:paraId="34FFF0E7" w14:textId="77777777" w:rsidR="00200209" w:rsidRPr="00EF53E2" w:rsidRDefault="00200209" w:rsidP="004D75EA">
            <w:pPr>
              <w:jc w:val="center"/>
              <w:rPr>
                <w:rFonts w:ascii="Arial" w:hAnsi="Arial" w:cs="Arial"/>
                <w:bCs/>
                <w:sz w:val="22"/>
              </w:rPr>
            </w:pPr>
          </w:p>
        </w:tc>
        <w:tc>
          <w:tcPr>
            <w:tcW w:w="716" w:type="pct"/>
            <w:shd w:val="clear" w:color="auto" w:fill="404040" w:themeFill="text1" w:themeFillTint="BF"/>
            <w:vAlign w:val="center"/>
          </w:tcPr>
          <w:p w14:paraId="59C99147" w14:textId="77777777" w:rsidR="00200209" w:rsidRPr="00EF53E2" w:rsidRDefault="00200209" w:rsidP="004D75EA">
            <w:pPr>
              <w:pStyle w:val="Heading2"/>
              <w:jc w:val="center"/>
              <w:rPr>
                <w:b w:val="0"/>
              </w:rPr>
            </w:pPr>
          </w:p>
        </w:tc>
        <w:tc>
          <w:tcPr>
            <w:tcW w:w="492" w:type="pct"/>
            <w:shd w:val="clear" w:color="auto" w:fill="404040" w:themeFill="text1" w:themeFillTint="BF"/>
            <w:vAlign w:val="center"/>
          </w:tcPr>
          <w:p w14:paraId="24D735F3" w14:textId="77777777" w:rsidR="00200209" w:rsidRPr="00EF53E2" w:rsidRDefault="00200209" w:rsidP="004D75EA">
            <w:pPr>
              <w:pStyle w:val="Heading2"/>
              <w:jc w:val="center"/>
              <w:rPr>
                <w:b w:val="0"/>
              </w:rPr>
            </w:pPr>
          </w:p>
        </w:tc>
      </w:tr>
      <w:tr w:rsidR="00200209" w:rsidRPr="00EF53E2" w14:paraId="4EFDAA15" w14:textId="77777777" w:rsidTr="00B75D3B">
        <w:trPr>
          <w:trHeight w:val="544"/>
        </w:trPr>
        <w:tc>
          <w:tcPr>
            <w:tcW w:w="2152" w:type="pct"/>
          </w:tcPr>
          <w:p w14:paraId="21A51590" w14:textId="77777777" w:rsidR="00200209" w:rsidRPr="00EF53E2" w:rsidRDefault="00200209" w:rsidP="00D04C8C">
            <w:pPr>
              <w:pStyle w:val="Header"/>
              <w:numPr>
                <w:ilvl w:val="0"/>
                <w:numId w:val="44"/>
              </w:numPr>
              <w:tabs>
                <w:tab w:val="left" w:pos="345"/>
              </w:tabs>
              <w:ind w:left="390"/>
              <w:rPr>
                <w:rFonts w:ascii="Arial" w:hAnsi="Arial" w:cs="Arial"/>
                <w:bCs/>
                <w:sz w:val="22"/>
              </w:rPr>
            </w:pPr>
            <w:r w:rsidRPr="00EF53E2">
              <w:rPr>
                <w:rFonts w:ascii="Arial" w:hAnsi="Arial" w:cs="Arial"/>
                <w:bCs/>
                <w:sz w:val="22"/>
              </w:rPr>
              <w:t>Result in the loss of availability of a known mineral resource that would be of future value to the region and the residents of the State?</w:t>
            </w:r>
          </w:p>
        </w:tc>
        <w:tc>
          <w:tcPr>
            <w:tcW w:w="765" w:type="pct"/>
            <w:vAlign w:val="center"/>
          </w:tcPr>
          <w:p w14:paraId="5538EF62" w14:textId="77777777" w:rsidR="00200209" w:rsidRPr="00EF53E2" w:rsidRDefault="00200209" w:rsidP="004D75EA">
            <w:pPr>
              <w:pStyle w:val="Heading2"/>
              <w:jc w:val="center"/>
              <w:rPr>
                <w:b w:val="0"/>
              </w:rPr>
            </w:pPr>
          </w:p>
        </w:tc>
        <w:tc>
          <w:tcPr>
            <w:tcW w:w="875" w:type="pct"/>
            <w:vAlign w:val="center"/>
          </w:tcPr>
          <w:p w14:paraId="044453AE" w14:textId="77777777" w:rsidR="00200209" w:rsidRPr="00EF53E2" w:rsidRDefault="00200209" w:rsidP="004D75EA">
            <w:pPr>
              <w:jc w:val="center"/>
              <w:rPr>
                <w:rFonts w:ascii="Arial" w:hAnsi="Arial" w:cs="Arial"/>
                <w:bCs/>
                <w:sz w:val="22"/>
              </w:rPr>
            </w:pPr>
          </w:p>
        </w:tc>
        <w:tc>
          <w:tcPr>
            <w:tcW w:w="716" w:type="pct"/>
            <w:vAlign w:val="center"/>
          </w:tcPr>
          <w:p w14:paraId="4C4ADBDA" w14:textId="77777777" w:rsidR="00200209" w:rsidRPr="00EF53E2" w:rsidRDefault="00200209" w:rsidP="004D75EA">
            <w:pPr>
              <w:pStyle w:val="Heading2"/>
              <w:jc w:val="center"/>
              <w:rPr>
                <w:b w:val="0"/>
              </w:rPr>
            </w:pPr>
          </w:p>
        </w:tc>
        <w:tc>
          <w:tcPr>
            <w:tcW w:w="492" w:type="pct"/>
            <w:vAlign w:val="center"/>
          </w:tcPr>
          <w:p w14:paraId="6EE12963" w14:textId="5E680442" w:rsidR="00200209" w:rsidRPr="00EF53E2" w:rsidRDefault="0C99BC5F" w:rsidP="004D75EA">
            <w:pPr>
              <w:pStyle w:val="Heading2"/>
              <w:jc w:val="center"/>
            </w:pPr>
            <w:r>
              <w:t>X</w:t>
            </w:r>
          </w:p>
        </w:tc>
      </w:tr>
      <w:tr w:rsidR="00200209" w:rsidRPr="00EF53E2" w14:paraId="2ACE696F" w14:textId="77777777" w:rsidTr="00B75D3B">
        <w:trPr>
          <w:trHeight w:val="544"/>
        </w:trPr>
        <w:tc>
          <w:tcPr>
            <w:tcW w:w="2152" w:type="pct"/>
            <w:tcBorders>
              <w:bottom w:val="single" w:sz="4" w:space="0" w:color="auto"/>
            </w:tcBorders>
          </w:tcPr>
          <w:p w14:paraId="7472CFDA" w14:textId="77777777" w:rsidR="00200209" w:rsidRPr="00EF53E2" w:rsidRDefault="00200209" w:rsidP="00D04C8C">
            <w:pPr>
              <w:pStyle w:val="Header"/>
              <w:numPr>
                <w:ilvl w:val="0"/>
                <w:numId w:val="44"/>
              </w:numPr>
              <w:tabs>
                <w:tab w:val="left" w:pos="345"/>
              </w:tabs>
              <w:ind w:left="390"/>
              <w:rPr>
                <w:rFonts w:ascii="Arial" w:hAnsi="Arial" w:cs="Arial"/>
                <w:bCs/>
                <w:sz w:val="22"/>
              </w:rPr>
            </w:pPr>
            <w:r w:rsidRPr="00EF53E2">
              <w:rPr>
                <w:rFonts w:ascii="Arial" w:hAnsi="Arial" w:cs="Arial"/>
                <w:bCs/>
                <w:sz w:val="22"/>
              </w:rPr>
              <w:t xml:space="preserve">Result in the loss of availability of a </w:t>
            </w:r>
            <w:proofErr w:type="gramStart"/>
            <w:r w:rsidRPr="00EF53E2">
              <w:rPr>
                <w:rFonts w:ascii="Arial" w:hAnsi="Arial" w:cs="Arial"/>
                <w:bCs/>
                <w:sz w:val="22"/>
              </w:rPr>
              <w:t>locally-important</w:t>
            </w:r>
            <w:proofErr w:type="gramEnd"/>
            <w:r w:rsidRPr="00EF53E2">
              <w:rPr>
                <w:rFonts w:ascii="Arial" w:hAnsi="Arial" w:cs="Arial"/>
                <w:bCs/>
                <w:sz w:val="22"/>
              </w:rPr>
              <w:t xml:space="preserve"> mineral resource recovery site delineated on a local general plan, specific plan or other land use plan?</w:t>
            </w:r>
          </w:p>
        </w:tc>
        <w:tc>
          <w:tcPr>
            <w:tcW w:w="765" w:type="pct"/>
            <w:tcBorders>
              <w:bottom w:val="single" w:sz="4" w:space="0" w:color="auto"/>
            </w:tcBorders>
            <w:vAlign w:val="center"/>
          </w:tcPr>
          <w:p w14:paraId="739CD16F" w14:textId="77777777" w:rsidR="00200209" w:rsidRPr="00EF53E2" w:rsidRDefault="00200209" w:rsidP="004D75EA">
            <w:pPr>
              <w:pStyle w:val="Heading2"/>
              <w:jc w:val="center"/>
              <w:rPr>
                <w:b w:val="0"/>
              </w:rPr>
            </w:pPr>
          </w:p>
        </w:tc>
        <w:tc>
          <w:tcPr>
            <w:tcW w:w="875" w:type="pct"/>
            <w:tcBorders>
              <w:bottom w:val="single" w:sz="4" w:space="0" w:color="auto"/>
            </w:tcBorders>
            <w:vAlign w:val="center"/>
          </w:tcPr>
          <w:p w14:paraId="621B773F" w14:textId="77777777" w:rsidR="00200209" w:rsidRPr="00EF53E2" w:rsidRDefault="00200209" w:rsidP="004D75EA">
            <w:pPr>
              <w:jc w:val="center"/>
              <w:rPr>
                <w:rFonts w:ascii="Arial" w:hAnsi="Arial" w:cs="Arial"/>
                <w:bCs/>
                <w:sz w:val="22"/>
              </w:rPr>
            </w:pPr>
          </w:p>
        </w:tc>
        <w:tc>
          <w:tcPr>
            <w:tcW w:w="716" w:type="pct"/>
            <w:tcBorders>
              <w:bottom w:val="single" w:sz="4" w:space="0" w:color="auto"/>
            </w:tcBorders>
            <w:vAlign w:val="center"/>
          </w:tcPr>
          <w:p w14:paraId="52BAA9B1" w14:textId="77777777" w:rsidR="00200209" w:rsidRPr="00EF53E2" w:rsidRDefault="00200209" w:rsidP="004D75EA">
            <w:pPr>
              <w:pStyle w:val="Heading2"/>
              <w:jc w:val="center"/>
              <w:rPr>
                <w:b w:val="0"/>
              </w:rPr>
            </w:pPr>
          </w:p>
        </w:tc>
        <w:tc>
          <w:tcPr>
            <w:tcW w:w="492" w:type="pct"/>
            <w:tcBorders>
              <w:bottom w:val="single" w:sz="4" w:space="0" w:color="auto"/>
            </w:tcBorders>
            <w:vAlign w:val="center"/>
          </w:tcPr>
          <w:p w14:paraId="5E0CC42A" w14:textId="27237E6C" w:rsidR="00200209" w:rsidRPr="00EF53E2" w:rsidRDefault="5D3E196D" w:rsidP="004D75EA">
            <w:pPr>
              <w:pStyle w:val="Heading2"/>
              <w:jc w:val="center"/>
            </w:pPr>
            <w:r>
              <w:t>X</w:t>
            </w:r>
          </w:p>
        </w:tc>
      </w:tr>
      <w:tr w:rsidR="00200209" w:rsidRPr="00EF53E2" w14:paraId="033574B2" w14:textId="77777777" w:rsidTr="00B75D3B">
        <w:trPr>
          <w:trHeight w:val="544"/>
        </w:trPr>
        <w:tc>
          <w:tcPr>
            <w:tcW w:w="2152" w:type="pct"/>
            <w:shd w:val="clear" w:color="auto" w:fill="404040" w:themeFill="text1" w:themeFillTint="BF"/>
          </w:tcPr>
          <w:p w14:paraId="4BAF898F" w14:textId="008B9944" w:rsidR="00200209" w:rsidRPr="00EF53E2" w:rsidRDefault="00200209" w:rsidP="008511AB">
            <w:pPr>
              <w:pStyle w:val="Header"/>
              <w:ind w:left="360" w:right="2790" w:hanging="360"/>
              <w:rPr>
                <w:rFonts w:ascii="Arial" w:hAnsi="Arial" w:cs="Arial"/>
                <w:bCs/>
                <w:color w:val="FFFFFF" w:themeColor="background1"/>
                <w:sz w:val="22"/>
              </w:rPr>
            </w:pPr>
            <w:r w:rsidRPr="00EF53E2">
              <w:rPr>
                <w:rFonts w:ascii="Arial" w:hAnsi="Arial" w:cs="Arial"/>
                <w:b/>
                <w:bCs/>
                <w:color w:val="FFFFFF" w:themeColor="background1"/>
                <w:sz w:val="22"/>
              </w:rPr>
              <w:t>XIII. NOISE.</w:t>
            </w:r>
            <w:r w:rsidR="00E040E8" w:rsidRPr="00EF53E2">
              <w:rPr>
                <w:rFonts w:ascii="Arial" w:hAnsi="Arial" w:cs="Arial"/>
                <w:bCs/>
                <w:color w:val="FFFFFF" w:themeColor="background1"/>
                <w:sz w:val="22"/>
              </w:rPr>
              <w:t xml:space="preserve">  </w:t>
            </w:r>
          </w:p>
          <w:p w14:paraId="283D22AB" w14:textId="77777777" w:rsidR="00200209" w:rsidRPr="00EF53E2" w:rsidRDefault="006B4389" w:rsidP="00200209">
            <w:pPr>
              <w:pStyle w:val="Header"/>
              <w:ind w:left="360"/>
              <w:rPr>
                <w:rFonts w:ascii="Arial" w:hAnsi="Arial" w:cs="Arial"/>
                <w:bCs/>
                <w:sz w:val="22"/>
              </w:rPr>
            </w:pPr>
            <w:r w:rsidRPr="00EF53E2">
              <w:rPr>
                <w:rFonts w:ascii="Arial" w:hAnsi="Arial" w:cs="Arial"/>
                <w:bCs/>
                <w:color w:val="FFFFFF" w:themeColor="background1"/>
                <w:sz w:val="22"/>
              </w:rPr>
              <w:t xml:space="preserve"> </w:t>
            </w:r>
            <w:r w:rsidR="00200209" w:rsidRPr="00EF53E2">
              <w:rPr>
                <w:rFonts w:ascii="Arial" w:hAnsi="Arial" w:cs="Arial"/>
                <w:bCs/>
                <w:color w:val="FFFFFF" w:themeColor="background1"/>
                <w:sz w:val="22"/>
              </w:rPr>
              <w:t xml:space="preserve">Would the project result </w:t>
            </w:r>
            <w:proofErr w:type="gramStart"/>
            <w:r w:rsidR="00200209" w:rsidRPr="00EF53E2">
              <w:rPr>
                <w:rFonts w:ascii="Arial" w:hAnsi="Arial" w:cs="Arial"/>
                <w:bCs/>
                <w:color w:val="FFFFFF" w:themeColor="background1"/>
                <w:sz w:val="22"/>
              </w:rPr>
              <w:t>in:</w:t>
            </w:r>
            <w:proofErr w:type="gramEnd"/>
          </w:p>
        </w:tc>
        <w:tc>
          <w:tcPr>
            <w:tcW w:w="765" w:type="pct"/>
            <w:shd w:val="clear" w:color="auto" w:fill="404040" w:themeFill="text1" w:themeFillTint="BF"/>
            <w:vAlign w:val="center"/>
          </w:tcPr>
          <w:p w14:paraId="4C67CD4B" w14:textId="77777777" w:rsidR="00200209" w:rsidRPr="00EF53E2" w:rsidRDefault="00200209" w:rsidP="004D75EA">
            <w:pPr>
              <w:pStyle w:val="Heading2"/>
              <w:jc w:val="center"/>
              <w:rPr>
                <w:b w:val="0"/>
              </w:rPr>
            </w:pPr>
          </w:p>
        </w:tc>
        <w:tc>
          <w:tcPr>
            <w:tcW w:w="875" w:type="pct"/>
            <w:shd w:val="clear" w:color="auto" w:fill="404040" w:themeFill="text1" w:themeFillTint="BF"/>
            <w:vAlign w:val="center"/>
          </w:tcPr>
          <w:p w14:paraId="453B818D" w14:textId="77777777" w:rsidR="00200209" w:rsidRPr="00EF53E2" w:rsidRDefault="00200209" w:rsidP="004D75EA">
            <w:pPr>
              <w:jc w:val="center"/>
              <w:rPr>
                <w:rFonts w:ascii="Arial" w:hAnsi="Arial" w:cs="Arial"/>
                <w:bCs/>
                <w:sz w:val="22"/>
              </w:rPr>
            </w:pPr>
          </w:p>
        </w:tc>
        <w:tc>
          <w:tcPr>
            <w:tcW w:w="716" w:type="pct"/>
            <w:shd w:val="clear" w:color="auto" w:fill="404040" w:themeFill="text1" w:themeFillTint="BF"/>
            <w:vAlign w:val="center"/>
          </w:tcPr>
          <w:p w14:paraId="16E5C6C2" w14:textId="77777777" w:rsidR="00200209" w:rsidRPr="00EF53E2" w:rsidRDefault="00200209" w:rsidP="004D75EA">
            <w:pPr>
              <w:pStyle w:val="Heading2"/>
              <w:jc w:val="center"/>
              <w:rPr>
                <w:b w:val="0"/>
              </w:rPr>
            </w:pPr>
          </w:p>
        </w:tc>
        <w:tc>
          <w:tcPr>
            <w:tcW w:w="492" w:type="pct"/>
            <w:shd w:val="clear" w:color="auto" w:fill="404040" w:themeFill="text1" w:themeFillTint="BF"/>
            <w:vAlign w:val="center"/>
          </w:tcPr>
          <w:p w14:paraId="0806AD5D" w14:textId="77777777" w:rsidR="00200209" w:rsidRPr="00EF53E2" w:rsidRDefault="00200209" w:rsidP="004D75EA">
            <w:pPr>
              <w:pStyle w:val="Heading2"/>
              <w:jc w:val="center"/>
              <w:rPr>
                <w:b w:val="0"/>
              </w:rPr>
            </w:pPr>
          </w:p>
        </w:tc>
      </w:tr>
      <w:tr w:rsidR="00200209" w:rsidRPr="00EF53E2" w14:paraId="4928D94F" w14:textId="77777777" w:rsidTr="00B75D3B">
        <w:trPr>
          <w:trHeight w:val="544"/>
        </w:trPr>
        <w:tc>
          <w:tcPr>
            <w:tcW w:w="2152" w:type="pct"/>
          </w:tcPr>
          <w:p w14:paraId="34CA9513" w14:textId="77777777" w:rsidR="00200209" w:rsidRPr="00EF53E2" w:rsidRDefault="00200209" w:rsidP="00D04C8C">
            <w:pPr>
              <w:pStyle w:val="Heading2"/>
              <w:numPr>
                <w:ilvl w:val="0"/>
                <w:numId w:val="45"/>
              </w:numPr>
              <w:tabs>
                <w:tab w:val="left" w:pos="360"/>
              </w:tabs>
              <w:ind w:left="390"/>
              <w:rPr>
                <w:b w:val="0"/>
                <w:bCs w:val="0"/>
                <w:color w:val="FFFFFF" w:themeColor="background1"/>
                <w:szCs w:val="22"/>
              </w:rPr>
            </w:pPr>
            <w:r w:rsidRPr="00EF53E2">
              <w:rPr>
                <w:b w:val="0"/>
                <w:bCs w:val="0"/>
                <w:szCs w:val="22"/>
              </w:rPr>
              <w:t xml:space="preserve">Generation of a substantial temporary or permanent increase in ambient, noise levels in the vicinity of the project </w:t>
            </w:r>
            <w:proofErr w:type="gramStart"/>
            <w:r w:rsidRPr="00EF53E2">
              <w:rPr>
                <w:b w:val="0"/>
                <w:bCs w:val="0"/>
                <w:szCs w:val="22"/>
              </w:rPr>
              <w:t>in excess of</w:t>
            </w:r>
            <w:proofErr w:type="gramEnd"/>
            <w:r w:rsidRPr="00EF53E2">
              <w:rPr>
                <w:b w:val="0"/>
                <w:bCs w:val="0"/>
                <w:szCs w:val="22"/>
              </w:rPr>
              <w:t xml:space="preserve"> standards established in the local general plan or noise ordinance, or applicable standards of other agencies?</w:t>
            </w:r>
          </w:p>
        </w:tc>
        <w:tc>
          <w:tcPr>
            <w:tcW w:w="765" w:type="pct"/>
            <w:vAlign w:val="center"/>
          </w:tcPr>
          <w:p w14:paraId="5AC5CD86" w14:textId="77777777" w:rsidR="00200209" w:rsidRPr="00EF53E2" w:rsidRDefault="00200209" w:rsidP="004D75EA">
            <w:pPr>
              <w:pStyle w:val="Heading2"/>
              <w:jc w:val="center"/>
              <w:rPr>
                <w:b w:val="0"/>
                <w:color w:val="FFFFFF" w:themeColor="background1"/>
              </w:rPr>
            </w:pPr>
          </w:p>
        </w:tc>
        <w:tc>
          <w:tcPr>
            <w:tcW w:w="875" w:type="pct"/>
            <w:vAlign w:val="center"/>
          </w:tcPr>
          <w:p w14:paraId="716A736E" w14:textId="77777777" w:rsidR="00200209" w:rsidRPr="00EF53E2" w:rsidRDefault="00200209" w:rsidP="004D75EA">
            <w:pPr>
              <w:jc w:val="center"/>
              <w:rPr>
                <w:rFonts w:ascii="Arial" w:hAnsi="Arial" w:cs="Arial"/>
                <w:bCs/>
                <w:color w:val="FFFFFF" w:themeColor="background1"/>
                <w:sz w:val="22"/>
              </w:rPr>
            </w:pPr>
          </w:p>
        </w:tc>
        <w:tc>
          <w:tcPr>
            <w:tcW w:w="716" w:type="pct"/>
            <w:vAlign w:val="center"/>
          </w:tcPr>
          <w:p w14:paraId="1BDB366E" w14:textId="64460A23" w:rsidR="00200209" w:rsidRPr="00EF53E2" w:rsidRDefault="27A2D9D1" w:rsidP="7EC0D689">
            <w:pPr>
              <w:pStyle w:val="Heading2"/>
              <w:jc w:val="center"/>
            </w:pPr>
            <w:r>
              <w:t>X</w:t>
            </w:r>
          </w:p>
        </w:tc>
        <w:tc>
          <w:tcPr>
            <w:tcW w:w="492" w:type="pct"/>
            <w:vAlign w:val="center"/>
          </w:tcPr>
          <w:p w14:paraId="43C3C9FD" w14:textId="3EB81E21" w:rsidR="00200209" w:rsidRPr="00EF53E2" w:rsidRDefault="00200209" w:rsidP="004D75EA">
            <w:pPr>
              <w:pStyle w:val="Heading2"/>
              <w:jc w:val="center"/>
              <w:rPr>
                <w:b w:val="0"/>
                <w:color w:val="FFFFFF" w:themeColor="background1"/>
              </w:rPr>
            </w:pPr>
          </w:p>
        </w:tc>
      </w:tr>
      <w:tr w:rsidR="00200209" w:rsidRPr="00EF53E2" w14:paraId="00948536" w14:textId="77777777" w:rsidTr="00B75D3B">
        <w:trPr>
          <w:trHeight w:val="544"/>
        </w:trPr>
        <w:tc>
          <w:tcPr>
            <w:tcW w:w="2152" w:type="pct"/>
          </w:tcPr>
          <w:p w14:paraId="3F2582D7" w14:textId="77777777" w:rsidR="00200209" w:rsidRPr="00EF53E2" w:rsidRDefault="00200209" w:rsidP="00D04C8C">
            <w:pPr>
              <w:pStyle w:val="Header"/>
              <w:numPr>
                <w:ilvl w:val="0"/>
                <w:numId w:val="45"/>
              </w:numPr>
              <w:tabs>
                <w:tab w:val="left" w:pos="345"/>
              </w:tabs>
              <w:ind w:left="390"/>
              <w:rPr>
                <w:rFonts w:ascii="Arial" w:hAnsi="Arial" w:cs="Arial"/>
                <w:bCs/>
                <w:sz w:val="22"/>
                <w:szCs w:val="22"/>
              </w:rPr>
            </w:pPr>
            <w:r w:rsidRPr="00EF53E2">
              <w:rPr>
                <w:rFonts w:ascii="Arial" w:hAnsi="Arial" w:cs="Arial"/>
                <w:bCs/>
                <w:sz w:val="22"/>
                <w:szCs w:val="22"/>
              </w:rPr>
              <w:t>Generation of, excessive ground borne vibration or ground borne noise levels?</w:t>
            </w:r>
          </w:p>
        </w:tc>
        <w:tc>
          <w:tcPr>
            <w:tcW w:w="765" w:type="pct"/>
            <w:vAlign w:val="center"/>
          </w:tcPr>
          <w:p w14:paraId="1D195576" w14:textId="77777777" w:rsidR="00200209" w:rsidRPr="00EF53E2" w:rsidRDefault="00200209" w:rsidP="004D75EA">
            <w:pPr>
              <w:pStyle w:val="Heading2"/>
              <w:jc w:val="center"/>
              <w:rPr>
                <w:b w:val="0"/>
              </w:rPr>
            </w:pPr>
          </w:p>
        </w:tc>
        <w:tc>
          <w:tcPr>
            <w:tcW w:w="875" w:type="pct"/>
            <w:vAlign w:val="center"/>
          </w:tcPr>
          <w:p w14:paraId="6FF06429" w14:textId="77777777" w:rsidR="00200209" w:rsidRPr="00EF53E2" w:rsidRDefault="00200209" w:rsidP="004D75EA">
            <w:pPr>
              <w:jc w:val="center"/>
              <w:rPr>
                <w:rFonts w:ascii="Arial" w:hAnsi="Arial" w:cs="Arial"/>
                <w:bCs/>
                <w:sz w:val="22"/>
              </w:rPr>
            </w:pPr>
          </w:p>
        </w:tc>
        <w:tc>
          <w:tcPr>
            <w:tcW w:w="716" w:type="pct"/>
            <w:vAlign w:val="center"/>
          </w:tcPr>
          <w:p w14:paraId="743F5FFE" w14:textId="2BD94086" w:rsidR="00200209" w:rsidRPr="00EF53E2" w:rsidRDefault="0EB03DDA" w:rsidP="004D75EA">
            <w:pPr>
              <w:pStyle w:val="Heading2"/>
              <w:jc w:val="center"/>
            </w:pPr>
            <w:r>
              <w:t>X</w:t>
            </w:r>
          </w:p>
        </w:tc>
        <w:tc>
          <w:tcPr>
            <w:tcW w:w="492" w:type="pct"/>
            <w:vAlign w:val="center"/>
          </w:tcPr>
          <w:p w14:paraId="3E529114" w14:textId="18BFAF4E" w:rsidR="00200209" w:rsidRPr="00EF53E2" w:rsidRDefault="00200209" w:rsidP="004D75EA">
            <w:pPr>
              <w:pStyle w:val="Heading2"/>
              <w:jc w:val="center"/>
              <w:rPr>
                <w:b w:val="0"/>
              </w:rPr>
            </w:pPr>
          </w:p>
        </w:tc>
      </w:tr>
      <w:tr w:rsidR="00200209" w:rsidRPr="00EF53E2" w14:paraId="0D661F27" w14:textId="77777777" w:rsidTr="00B75D3B">
        <w:trPr>
          <w:trHeight w:val="544"/>
        </w:trPr>
        <w:tc>
          <w:tcPr>
            <w:tcW w:w="2152" w:type="pct"/>
            <w:tcBorders>
              <w:bottom w:val="single" w:sz="4" w:space="0" w:color="auto"/>
            </w:tcBorders>
          </w:tcPr>
          <w:p w14:paraId="5B4BD063" w14:textId="164C0F05" w:rsidR="007C1F9C" w:rsidRPr="00EF53E2" w:rsidRDefault="00200209" w:rsidP="00D04C8C">
            <w:pPr>
              <w:pStyle w:val="Header"/>
              <w:numPr>
                <w:ilvl w:val="0"/>
                <w:numId w:val="45"/>
              </w:numPr>
              <w:ind w:left="390"/>
              <w:rPr>
                <w:rFonts w:ascii="Arial" w:hAnsi="Arial" w:cs="Arial"/>
                <w:bCs/>
                <w:sz w:val="22"/>
                <w:szCs w:val="22"/>
              </w:rPr>
            </w:pPr>
            <w:r w:rsidRPr="00EF53E2">
              <w:rPr>
                <w:rFonts w:ascii="Arial" w:hAnsi="Arial" w:cs="Arial"/>
                <w:sz w:val="22"/>
                <w:szCs w:val="22"/>
              </w:rPr>
              <w:t>For a project located within the vicinity of a private airstrip or an airport land use plan or, where such a plan has not been adopted, within two miles of a public airport or public use airport, would the project expose people residing or working in the project area to excessive noise levels?</w:t>
            </w:r>
          </w:p>
        </w:tc>
        <w:tc>
          <w:tcPr>
            <w:tcW w:w="765" w:type="pct"/>
            <w:tcBorders>
              <w:bottom w:val="single" w:sz="4" w:space="0" w:color="auto"/>
            </w:tcBorders>
            <w:vAlign w:val="center"/>
          </w:tcPr>
          <w:p w14:paraId="06863B2A" w14:textId="77777777" w:rsidR="00200209" w:rsidRPr="00EF53E2" w:rsidRDefault="00200209" w:rsidP="004D75EA">
            <w:pPr>
              <w:pStyle w:val="Heading2"/>
              <w:jc w:val="center"/>
              <w:rPr>
                <w:b w:val="0"/>
              </w:rPr>
            </w:pPr>
          </w:p>
        </w:tc>
        <w:tc>
          <w:tcPr>
            <w:tcW w:w="875" w:type="pct"/>
            <w:tcBorders>
              <w:bottom w:val="single" w:sz="4" w:space="0" w:color="auto"/>
            </w:tcBorders>
            <w:vAlign w:val="center"/>
          </w:tcPr>
          <w:p w14:paraId="66985B86" w14:textId="77777777" w:rsidR="00200209" w:rsidRPr="00EF53E2" w:rsidRDefault="00200209" w:rsidP="004D75EA">
            <w:pPr>
              <w:jc w:val="center"/>
              <w:rPr>
                <w:rFonts w:ascii="Arial" w:hAnsi="Arial" w:cs="Arial"/>
                <w:bCs/>
                <w:sz w:val="22"/>
              </w:rPr>
            </w:pPr>
          </w:p>
        </w:tc>
        <w:tc>
          <w:tcPr>
            <w:tcW w:w="716" w:type="pct"/>
            <w:tcBorders>
              <w:bottom w:val="single" w:sz="4" w:space="0" w:color="auto"/>
            </w:tcBorders>
            <w:vAlign w:val="center"/>
          </w:tcPr>
          <w:p w14:paraId="7DFC1664" w14:textId="32890CE7" w:rsidR="00200209" w:rsidRPr="00EF53E2" w:rsidRDefault="4CA201B4" w:rsidP="4990C4A6">
            <w:pPr>
              <w:pStyle w:val="Heading2"/>
              <w:jc w:val="center"/>
            </w:pPr>
            <w:del w:id="1317" w:author="David De Vries" w:date="2021-06-18T03:10:00Z">
              <w:r w:rsidRPr="4990C4A6" w:rsidDel="00192877">
                <w:delText>X</w:delText>
              </w:r>
            </w:del>
          </w:p>
        </w:tc>
        <w:tc>
          <w:tcPr>
            <w:tcW w:w="492" w:type="pct"/>
            <w:tcBorders>
              <w:bottom w:val="single" w:sz="4" w:space="0" w:color="auto"/>
            </w:tcBorders>
            <w:vAlign w:val="center"/>
          </w:tcPr>
          <w:p w14:paraId="4AF3FE0D" w14:textId="4EC0BB8E" w:rsidR="00200209" w:rsidRPr="00EF53E2" w:rsidRDefault="00192877" w:rsidP="004D75EA">
            <w:pPr>
              <w:pStyle w:val="Heading2"/>
              <w:jc w:val="center"/>
              <w:rPr>
                <w:bCs w:val="0"/>
              </w:rPr>
            </w:pPr>
            <w:ins w:id="1318" w:author="David De Vries" w:date="2021-06-18T03:10:00Z">
              <w:r>
                <w:rPr>
                  <w:bCs w:val="0"/>
                </w:rPr>
                <w:t>X</w:t>
              </w:r>
            </w:ins>
          </w:p>
        </w:tc>
      </w:tr>
      <w:tr w:rsidR="00200209" w:rsidRPr="00EF53E2" w14:paraId="18B98811" w14:textId="77777777" w:rsidTr="00B75D3B">
        <w:trPr>
          <w:trHeight w:val="544"/>
        </w:trPr>
        <w:tc>
          <w:tcPr>
            <w:tcW w:w="2152" w:type="pct"/>
            <w:shd w:val="clear" w:color="auto" w:fill="404040" w:themeFill="text1" w:themeFillTint="BF"/>
          </w:tcPr>
          <w:p w14:paraId="0D539E61" w14:textId="77777777" w:rsidR="00200209" w:rsidRPr="00EF53E2" w:rsidRDefault="00200209" w:rsidP="00516A69">
            <w:pPr>
              <w:ind w:left="360" w:hanging="360"/>
              <w:rPr>
                <w:rFonts w:ascii="Arial" w:hAnsi="Arial" w:cs="Arial"/>
                <w:b/>
                <w:color w:val="FFFFFF" w:themeColor="background1"/>
                <w:sz w:val="22"/>
              </w:rPr>
            </w:pPr>
            <w:r w:rsidRPr="00EF53E2">
              <w:rPr>
                <w:rFonts w:ascii="Arial" w:hAnsi="Arial" w:cs="Arial"/>
                <w:b/>
                <w:color w:val="FFFFFF" w:themeColor="background1"/>
                <w:sz w:val="22"/>
              </w:rPr>
              <w:t>XI</w:t>
            </w:r>
            <w:r w:rsidR="00B85C12" w:rsidRPr="00EF53E2">
              <w:rPr>
                <w:rFonts w:ascii="Arial" w:hAnsi="Arial" w:cs="Arial"/>
                <w:b/>
                <w:color w:val="FFFFFF" w:themeColor="background1"/>
                <w:sz w:val="22"/>
              </w:rPr>
              <w:t>V</w:t>
            </w:r>
            <w:r w:rsidRPr="00EF53E2">
              <w:rPr>
                <w:rFonts w:ascii="Arial" w:hAnsi="Arial" w:cs="Arial"/>
                <w:b/>
                <w:color w:val="FFFFFF" w:themeColor="background1"/>
                <w:sz w:val="22"/>
              </w:rPr>
              <w:t>. POPULATION AND HOUSING.</w:t>
            </w:r>
          </w:p>
          <w:p w14:paraId="5BEF9EE4" w14:textId="77777777" w:rsidR="00200209" w:rsidRPr="00EF53E2" w:rsidRDefault="03557941" w:rsidP="00B75D3B">
            <w:pPr>
              <w:pStyle w:val="Header"/>
              <w:tabs>
                <w:tab w:val="left" w:pos="345"/>
              </w:tabs>
              <w:ind w:left="360"/>
              <w:rPr>
                <w:rFonts w:ascii="Arial" w:eastAsia="Arial" w:hAnsi="Arial" w:cs="Arial"/>
                <w:color w:val="FFFFFF" w:themeColor="background1"/>
                <w:sz w:val="22"/>
                <w:szCs w:val="22"/>
                <w:rPrChange w:id="1319" w:author="Allyn Reyes" w:date="2021-05-19T19:28:00Z">
                  <w:rPr>
                    <w:rFonts w:ascii="Arial" w:hAnsi="Arial" w:cs="Arial"/>
                    <w:color w:val="FFFFFF" w:themeColor="background1"/>
                    <w:sz w:val="22"/>
                    <w:szCs w:val="22"/>
                  </w:rPr>
                </w:rPrChange>
              </w:rPr>
            </w:pPr>
            <w:r w:rsidRPr="00B75D3B">
              <w:rPr>
                <w:rFonts w:ascii="Arial" w:eastAsia="Arial" w:hAnsi="Arial" w:cs="Arial"/>
                <w:color w:val="FFFFFF" w:themeColor="background1"/>
                <w:rPrChange w:id="1320" w:author="Allyn Reyes" w:date="2021-05-19T19:28:00Z">
                  <w:rPr>
                    <w:color w:val="FFFFFF" w:themeColor="background1"/>
                  </w:rPr>
                </w:rPrChange>
              </w:rPr>
              <w:t xml:space="preserve"> </w:t>
            </w:r>
            <w:r w:rsidR="63EC28E1" w:rsidRPr="00B75D3B">
              <w:rPr>
                <w:rFonts w:ascii="Arial" w:eastAsia="Arial" w:hAnsi="Arial" w:cs="Arial"/>
                <w:color w:val="FFFFFF" w:themeColor="background1"/>
                <w:rPrChange w:id="1321" w:author="Allyn Reyes" w:date="2021-05-19T19:28:00Z">
                  <w:rPr>
                    <w:color w:val="FFFFFF" w:themeColor="background1"/>
                  </w:rPr>
                </w:rPrChange>
              </w:rPr>
              <w:t>Would the project:</w:t>
            </w:r>
          </w:p>
        </w:tc>
        <w:tc>
          <w:tcPr>
            <w:tcW w:w="765" w:type="pct"/>
            <w:shd w:val="clear" w:color="auto" w:fill="404040" w:themeFill="text1" w:themeFillTint="BF"/>
            <w:vAlign w:val="center"/>
          </w:tcPr>
          <w:p w14:paraId="12AF7EC0" w14:textId="77777777" w:rsidR="00200209" w:rsidRPr="00EF53E2" w:rsidRDefault="00200209" w:rsidP="004D75EA">
            <w:pPr>
              <w:pStyle w:val="Heading2"/>
              <w:jc w:val="center"/>
              <w:rPr>
                <w:b w:val="0"/>
                <w:color w:val="FFFFFF" w:themeColor="background1"/>
              </w:rPr>
            </w:pPr>
          </w:p>
        </w:tc>
        <w:tc>
          <w:tcPr>
            <w:tcW w:w="875" w:type="pct"/>
            <w:shd w:val="clear" w:color="auto" w:fill="404040" w:themeFill="text1" w:themeFillTint="BF"/>
            <w:vAlign w:val="center"/>
          </w:tcPr>
          <w:p w14:paraId="719E5122" w14:textId="77777777" w:rsidR="00200209" w:rsidRPr="00EF53E2" w:rsidRDefault="00200209" w:rsidP="004D75EA">
            <w:pPr>
              <w:jc w:val="center"/>
              <w:rPr>
                <w:rFonts w:ascii="Arial" w:hAnsi="Arial" w:cs="Arial"/>
                <w:bCs/>
                <w:color w:val="FFFFFF" w:themeColor="background1"/>
                <w:sz w:val="22"/>
              </w:rPr>
            </w:pPr>
          </w:p>
        </w:tc>
        <w:tc>
          <w:tcPr>
            <w:tcW w:w="716" w:type="pct"/>
            <w:shd w:val="clear" w:color="auto" w:fill="404040" w:themeFill="text1" w:themeFillTint="BF"/>
            <w:vAlign w:val="center"/>
          </w:tcPr>
          <w:p w14:paraId="619B66D5" w14:textId="77777777" w:rsidR="00200209" w:rsidRPr="00EF53E2" w:rsidRDefault="00200209" w:rsidP="004D75EA">
            <w:pPr>
              <w:pStyle w:val="Heading2"/>
              <w:jc w:val="center"/>
              <w:rPr>
                <w:b w:val="0"/>
                <w:color w:val="FFFFFF" w:themeColor="background1"/>
              </w:rPr>
            </w:pPr>
          </w:p>
        </w:tc>
        <w:tc>
          <w:tcPr>
            <w:tcW w:w="492" w:type="pct"/>
            <w:shd w:val="clear" w:color="auto" w:fill="404040" w:themeFill="text1" w:themeFillTint="BF"/>
            <w:vAlign w:val="center"/>
          </w:tcPr>
          <w:p w14:paraId="21C4DF5C" w14:textId="77777777" w:rsidR="00200209" w:rsidRPr="00EF53E2" w:rsidRDefault="00200209" w:rsidP="004D75EA">
            <w:pPr>
              <w:pStyle w:val="Heading2"/>
              <w:jc w:val="center"/>
              <w:rPr>
                <w:b w:val="0"/>
                <w:color w:val="FFFFFF" w:themeColor="background1"/>
              </w:rPr>
            </w:pPr>
          </w:p>
        </w:tc>
      </w:tr>
      <w:tr w:rsidR="00200209" w:rsidRPr="00EF53E2" w14:paraId="702F368A" w14:textId="77777777" w:rsidTr="00B75D3B">
        <w:trPr>
          <w:trHeight w:val="544"/>
        </w:trPr>
        <w:tc>
          <w:tcPr>
            <w:tcW w:w="2152" w:type="pct"/>
          </w:tcPr>
          <w:p w14:paraId="20A5BE22" w14:textId="77777777" w:rsidR="00200209" w:rsidRPr="00EF53E2" w:rsidRDefault="00200209" w:rsidP="00D04C8C">
            <w:pPr>
              <w:pStyle w:val="Header"/>
              <w:numPr>
                <w:ilvl w:val="0"/>
                <w:numId w:val="38"/>
              </w:numPr>
              <w:tabs>
                <w:tab w:val="left" w:pos="345"/>
              </w:tabs>
              <w:ind w:left="360"/>
              <w:rPr>
                <w:rFonts w:ascii="Arial" w:hAnsi="Arial" w:cs="Arial"/>
                <w:bCs/>
                <w:sz w:val="22"/>
              </w:rPr>
            </w:pPr>
            <w:r w:rsidRPr="00EF53E2">
              <w:rPr>
                <w:rFonts w:ascii="Arial" w:hAnsi="Arial" w:cs="Arial"/>
                <w:sz w:val="22"/>
              </w:rPr>
              <w:t xml:space="preserve">Induce substantial </w:t>
            </w:r>
            <w:r w:rsidR="00B85C12" w:rsidRPr="00EF53E2">
              <w:rPr>
                <w:rFonts w:ascii="Arial" w:hAnsi="Arial" w:cs="Arial"/>
                <w:sz w:val="22"/>
              </w:rPr>
              <w:t xml:space="preserve">unplanned population </w:t>
            </w:r>
            <w:r w:rsidRPr="00EF53E2">
              <w:rPr>
                <w:rFonts w:ascii="Arial" w:hAnsi="Arial" w:cs="Arial"/>
                <w:sz w:val="22"/>
              </w:rPr>
              <w:t>growth in an area either directly (for example, by proposing new homes and businesses) or indirectly (for example, through extension of roads or other infrastructure)?</w:t>
            </w:r>
          </w:p>
        </w:tc>
        <w:tc>
          <w:tcPr>
            <w:tcW w:w="765" w:type="pct"/>
            <w:tcBorders>
              <w:bottom w:val="single" w:sz="4" w:space="0" w:color="auto"/>
            </w:tcBorders>
            <w:vAlign w:val="center"/>
          </w:tcPr>
          <w:p w14:paraId="117BDC8C" w14:textId="77777777" w:rsidR="00200209" w:rsidRPr="00EF53E2" w:rsidRDefault="00200209" w:rsidP="004D75EA">
            <w:pPr>
              <w:pStyle w:val="Heading2"/>
              <w:jc w:val="center"/>
              <w:rPr>
                <w:b w:val="0"/>
              </w:rPr>
            </w:pPr>
          </w:p>
        </w:tc>
        <w:tc>
          <w:tcPr>
            <w:tcW w:w="875" w:type="pct"/>
            <w:tcBorders>
              <w:bottom w:val="single" w:sz="4" w:space="0" w:color="auto"/>
            </w:tcBorders>
            <w:vAlign w:val="center"/>
          </w:tcPr>
          <w:p w14:paraId="57C89131" w14:textId="77777777" w:rsidR="00200209" w:rsidRPr="00EF53E2" w:rsidRDefault="00200209" w:rsidP="004D75EA">
            <w:pPr>
              <w:jc w:val="center"/>
              <w:rPr>
                <w:rFonts w:ascii="Arial" w:hAnsi="Arial" w:cs="Arial"/>
                <w:bCs/>
                <w:sz w:val="22"/>
              </w:rPr>
            </w:pPr>
          </w:p>
        </w:tc>
        <w:tc>
          <w:tcPr>
            <w:tcW w:w="716" w:type="pct"/>
            <w:tcBorders>
              <w:bottom w:val="single" w:sz="4" w:space="0" w:color="auto"/>
            </w:tcBorders>
            <w:vAlign w:val="center"/>
          </w:tcPr>
          <w:p w14:paraId="4476F6B1" w14:textId="23D4CB4F" w:rsidR="00200209" w:rsidRPr="00EF53E2" w:rsidRDefault="46BF9D72" w:rsidP="4990C4A6">
            <w:pPr>
              <w:pStyle w:val="Heading2"/>
              <w:jc w:val="center"/>
            </w:pPr>
            <w:r w:rsidRPr="4990C4A6">
              <w:t>X</w:t>
            </w:r>
          </w:p>
        </w:tc>
        <w:tc>
          <w:tcPr>
            <w:tcW w:w="492" w:type="pct"/>
            <w:tcBorders>
              <w:bottom w:val="single" w:sz="4" w:space="0" w:color="auto"/>
            </w:tcBorders>
            <w:vAlign w:val="center"/>
          </w:tcPr>
          <w:p w14:paraId="22E2C1BD" w14:textId="0D2D9597" w:rsidR="00200209" w:rsidRPr="00EF53E2" w:rsidRDefault="00200209" w:rsidP="004D75EA">
            <w:pPr>
              <w:pStyle w:val="Heading2"/>
              <w:jc w:val="center"/>
            </w:pPr>
          </w:p>
        </w:tc>
      </w:tr>
      <w:tr w:rsidR="00200209" w:rsidRPr="00EF53E2" w14:paraId="1EC8260A" w14:textId="77777777" w:rsidTr="00B75D3B">
        <w:trPr>
          <w:trHeight w:val="544"/>
        </w:trPr>
        <w:tc>
          <w:tcPr>
            <w:tcW w:w="2152" w:type="pct"/>
          </w:tcPr>
          <w:p w14:paraId="5E4C45E4" w14:textId="76EA8F46" w:rsidR="00200209" w:rsidRPr="00EF53E2" w:rsidRDefault="63EC28E1" w:rsidP="00B75D3B">
            <w:pPr>
              <w:pStyle w:val="Header"/>
              <w:ind w:left="360" w:hanging="330"/>
              <w:rPr>
                <w:rFonts w:ascii="Arial" w:hAnsi="Arial" w:cs="Arial"/>
                <w:sz w:val="22"/>
                <w:szCs w:val="22"/>
              </w:rPr>
            </w:pPr>
            <w:r w:rsidRPr="00B75D3B">
              <w:rPr>
                <w:rFonts w:ascii="Arial" w:hAnsi="Arial" w:cs="Arial"/>
                <w:sz w:val="22"/>
                <w:szCs w:val="22"/>
              </w:rPr>
              <w:t>b.</w:t>
            </w:r>
            <w:r w:rsidR="00200209">
              <w:tab/>
            </w:r>
            <w:ins w:id="1322" w:author="Allyn Reyes" w:date="2021-05-19T19:28:00Z">
              <w:del w:id="1323" w:author="David De Vries" w:date="2021-06-18T03:10:00Z">
                <w:r w:rsidR="03DF8D0C" w:rsidRPr="00B75D3B" w:rsidDel="00192877">
                  <w:rPr>
                    <w:rFonts w:ascii="Arial" w:hAnsi="Arial" w:cs="Arial"/>
                    <w:sz w:val="22"/>
                    <w:szCs w:val="22"/>
                  </w:rPr>
                  <w:delText xml:space="preserve"> </w:delText>
                </w:r>
                <w:r w:rsidR="1F7E89DB" w:rsidRPr="00B75D3B" w:rsidDel="00192877">
                  <w:rPr>
                    <w:rFonts w:ascii="Arial" w:hAnsi="Arial" w:cs="Arial"/>
                    <w:sz w:val="22"/>
                    <w:szCs w:val="22"/>
                  </w:rPr>
                  <w:delText xml:space="preserve"> </w:delText>
                </w:r>
              </w:del>
            </w:ins>
            <w:r w:rsidRPr="00B75D3B">
              <w:rPr>
                <w:rFonts w:ascii="Arial" w:hAnsi="Arial" w:cs="Arial"/>
                <w:sz w:val="22"/>
                <w:szCs w:val="22"/>
              </w:rPr>
              <w:t xml:space="preserve">Displace substantial numbers of existing </w:t>
            </w:r>
            <w:r w:rsidR="7278BAB0" w:rsidRPr="00B75D3B">
              <w:rPr>
                <w:rFonts w:ascii="Arial" w:hAnsi="Arial" w:cs="Arial"/>
                <w:sz w:val="22"/>
                <w:szCs w:val="22"/>
              </w:rPr>
              <w:t xml:space="preserve">people or </w:t>
            </w:r>
            <w:r w:rsidRPr="00B75D3B">
              <w:rPr>
                <w:rFonts w:ascii="Arial" w:hAnsi="Arial" w:cs="Arial"/>
                <w:sz w:val="22"/>
                <w:szCs w:val="22"/>
              </w:rPr>
              <w:t>housing, necessitating the construction of replacement housing elsewhere?</w:t>
            </w:r>
          </w:p>
        </w:tc>
        <w:tc>
          <w:tcPr>
            <w:tcW w:w="765" w:type="pct"/>
            <w:shd w:val="clear" w:color="auto" w:fill="FFFFFF" w:themeFill="background1"/>
            <w:vAlign w:val="center"/>
          </w:tcPr>
          <w:p w14:paraId="2F221C1D" w14:textId="77777777" w:rsidR="00200209" w:rsidRPr="00EF53E2" w:rsidRDefault="00200209" w:rsidP="004D75EA">
            <w:pPr>
              <w:pStyle w:val="Heading2"/>
              <w:jc w:val="center"/>
              <w:rPr>
                <w:b w:val="0"/>
              </w:rPr>
            </w:pPr>
          </w:p>
        </w:tc>
        <w:tc>
          <w:tcPr>
            <w:tcW w:w="875" w:type="pct"/>
            <w:shd w:val="clear" w:color="auto" w:fill="FFFFFF" w:themeFill="background1"/>
            <w:vAlign w:val="center"/>
          </w:tcPr>
          <w:p w14:paraId="4A9D47AC" w14:textId="77777777" w:rsidR="00200209" w:rsidRPr="00EF53E2" w:rsidRDefault="00200209" w:rsidP="004D75EA">
            <w:pPr>
              <w:jc w:val="center"/>
              <w:rPr>
                <w:rFonts w:ascii="Arial" w:hAnsi="Arial" w:cs="Arial"/>
                <w:bCs/>
                <w:sz w:val="22"/>
              </w:rPr>
            </w:pPr>
          </w:p>
        </w:tc>
        <w:tc>
          <w:tcPr>
            <w:tcW w:w="716" w:type="pct"/>
            <w:shd w:val="clear" w:color="auto" w:fill="FFFFFF" w:themeFill="background1"/>
            <w:vAlign w:val="center"/>
          </w:tcPr>
          <w:p w14:paraId="0ED361BC" w14:textId="7477C828" w:rsidR="00200209" w:rsidRPr="00EF53E2" w:rsidRDefault="7E7F442B" w:rsidP="4990C4A6">
            <w:pPr>
              <w:pStyle w:val="Heading2"/>
              <w:jc w:val="center"/>
            </w:pPr>
            <w:r w:rsidRPr="4990C4A6">
              <w:t>X</w:t>
            </w:r>
          </w:p>
        </w:tc>
        <w:tc>
          <w:tcPr>
            <w:tcW w:w="492" w:type="pct"/>
            <w:shd w:val="clear" w:color="auto" w:fill="FFFFFF" w:themeFill="background1"/>
            <w:vAlign w:val="center"/>
          </w:tcPr>
          <w:p w14:paraId="5E593160" w14:textId="66AC235A" w:rsidR="00200209" w:rsidRPr="00EF53E2" w:rsidRDefault="00200209" w:rsidP="004D75EA">
            <w:pPr>
              <w:pStyle w:val="Heading2"/>
              <w:jc w:val="center"/>
            </w:pPr>
          </w:p>
        </w:tc>
      </w:tr>
      <w:tr w:rsidR="00B85C12" w:rsidRPr="00EF53E2" w14:paraId="5543B5B4" w14:textId="77777777" w:rsidTr="00B75D3B">
        <w:trPr>
          <w:trHeight w:val="145"/>
        </w:trPr>
        <w:tc>
          <w:tcPr>
            <w:tcW w:w="2152" w:type="pct"/>
            <w:shd w:val="clear" w:color="auto" w:fill="404040" w:themeFill="text1" w:themeFillTint="BF"/>
          </w:tcPr>
          <w:p w14:paraId="7F681243" w14:textId="77777777" w:rsidR="00B85C12" w:rsidRPr="00EF53E2" w:rsidRDefault="00B85C12" w:rsidP="00B85C12">
            <w:pPr>
              <w:pStyle w:val="Header"/>
              <w:ind w:left="360" w:hanging="330"/>
              <w:rPr>
                <w:rFonts w:ascii="Arial" w:hAnsi="Arial" w:cs="Arial"/>
                <w:bCs/>
                <w:color w:val="FFFFFF" w:themeColor="background1"/>
                <w:sz w:val="22"/>
              </w:rPr>
            </w:pPr>
            <w:r w:rsidRPr="00EF53E2">
              <w:rPr>
                <w:rFonts w:ascii="Arial" w:hAnsi="Arial" w:cs="Arial"/>
                <w:b/>
                <w:color w:val="FFFFFF" w:themeColor="background1"/>
                <w:sz w:val="22"/>
              </w:rPr>
              <w:t>XV. PUBLIC SERVICES.</w:t>
            </w:r>
          </w:p>
        </w:tc>
        <w:tc>
          <w:tcPr>
            <w:tcW w:w="765" w:type="pct"/>
            <w:shd w:val="clear" w:color="auto" w:fill="404040" w:themeFill="text1" w:themeFillTint="BF"/>
            <w:vAlign w:val="center"/>
          </w:tcPr>
          <w:p w14:paraId="5691A33A" w14:textId="77777777" w:rsidR="00B85C12" w:rsidRPr="00EF53E2" w:rsidRDefault="00B85C12" w:rsidP="00AE4BC3">
            <w:pPr>
              <w:pStyle w:val="Header"/>
              <w:tabs>
                <w:tab w:val="left" w:pos="345"/>
              </w:tabs>
              <w:ind w:left="360"/>
              <w:rPr>
                <w:rFonts w:ascii="Arial" w:hAnsi="Arial" w:cs="Arial"/>
                <w:b/>
                <w:bCs/>
                <w:color w:val="FFFFFF" w:themeColor="background1"/>
                <w:sz w:val="22"/>
              </w:rPr>
            </w:pPr>
          </w:p>
        </w:tc>
        <w:tc>
          <w:tcPr>
            <w:tcW w:w="875" w:type="pct"/>
            <w:shd w:val="clear" w:color="auto" w:fill="404040" w:themeFill="text1" w:themeFillTint="BF"/>
            <w:vAlign w:val="center"/>
          </w:tcPr>
          <w:p w14:paraId="2C2FD0E6" w14:textId="77777777" w:rsidR="00B85C12" w:rsidRPr="00EF53E2" w:rsidRDefault="00B85C12" w:rsidP="00AE4BC3">
            <w:pPr>
              <w:pStyle w:val="Header"/>
              <w:tabs>
                <w:tab w:val="left" w:pos="345"/>
              </w:tabs>
              <w:ind w:left="360"/>
              <w:rPr>
                <w:rFonts w:ascii="Arial" w:hAnsi="Arial" w:cs="Arial"/>
                <w:b/>
                <w:bCs/>
                <w:color w:val="FFFFFF" w:themeColor="background1"/>
                <w:sz w:val="22"/>
              </w:rPr>
            </w:pPr>
          </w:p>
        </w:tc>
        <w:tc>
          <w:tcPr>
            <w:tcW w:w="716" w:type="pct"/>
            <w:shd w:val="clear" w:color="auto" w:fill="404040" w:themeFill="text1" w:themeFillTint="BF"/>
            <w:vAlign w:val="center"/>
          </w:tcPr>
          <w:p w14:paraId="416DBF74" w14:textId="77777777" w:rsidR="00B85C12" w:rsidRPr="00EF53E2" w:rsidRDefault="00B85C12" w:rsidP="00AE4BC3">
            <w:pPr>
              <w:pStyle w:val="Header"/>
              <w:tabs>
                <w:tab w:val="left" w:pos="345"/>
              </w:tabs>
              <w:ind w:left="360"/>
              <w:rPr>
                <w:rFonts w:ascii="Arial" w:hAnsi="Arial" w:cs="Arial"/>
                <w:b/>
                <w:bCs/>
                <w:color w:val="FFFFFF" w:themeColor="background1"/>
                <w:sz w:val="22"/>
              </w:rPr>
            </w:pPr>
          </w:p>
        </w:tc>
        <w:tc>
          <w:tcPr>
            <w:tcW w:w="492" w:type="pct"/>
            <w:shd w:val="clear" w:color="auto" w:fill="404040" w:themeFill="text1" w:themeFillTint="BF"/>
            <w:vAlign w:val="center"/>
          </w:tcPr>
          <w:p w14:paraId="2A568BF3" w14:textId="77777777" w:rsidR="00B85C12" w:rsidRPr="00EF53E2" w:rsidRDefault="00B85C12" w:rsidP="00AE4BC3">
            <w:pPr>
              <w:pStyle w:val="Header"/>
              <w:tabs>
                <w:tab w:val="left" w:pos="345"/>
              </w:tabs>
              <w:ind w:left="360"/>
              <w:rPr>
                <w:rFonts w:ascii="Arial" w:hAnsi="Arial" w:cs="Arial"/>
                <w:b/>
                <w:bCs/>
                <w:color w:val="FFFFFF" w:themeColor="background1"/>
                <w:sz w:val="22"/>
              </w:rPr>
            </w:pPr>
          </w:p>
        </w:tc>
      </w:tr>
      <w:tr w:rsidR="00B85C12" w:rsidRPr="00EF53E2" w14:paraId="450D1A87" w14:textId="77777777" w:rsidTr="00B75D3B">
        <w:trPr>
          <w:trHeight w:val="145"/>
        </w:trPr>
        <w:tc>
          <w:tcPr>
            <w:tcW w:w="2152" w:type="pct"/>
          </w:tcPr>
          <w:p w14:paraId="219E9EB9" w14:textId="23922612" w:rsidR="00B85C12" w:rsidRPr="00EF53E2" w:rsidRDefault="7278BAB0" w:rsidP="00B75D3B">
            <w:pPr>
              <w:pStyle w:val="Header"/>
              <w:ind w:left="360" w:hanging="360"/>
              <w:rPr>
                <w:rFonts w:ascii="Arial" w:hAnsi="Arial" w:cs="Arial"/>
                <w:sz w:val="22"/>
                <w:szCs w:val="22"/>
              </w:rPr>
            </w:pPr>
            <w:r w:rsidRPr="00B75D3B">
              <w:rPr>
                <w:rFonts w:ascii="Arial" w:hAnsi="Arial" w:cs="Arial"/>
                <w:sz w:val="22"/>
                <w:szCs w:val="22"/>
              </w:rPr>
              <w:t>a.</w:t>
            </w:r>
            <w:r w:rsidR="00B85C12">
              <w:tab/>
            </w:r>
            <w:ins w:id="1324" w:author="Allyn Reyes" w:date="2021-05-19T19:28:00Z">
              <w:r w:rsidR="2227049C" w:rsidRPr="00B75D3B">
                <w:rPr>
                  <w:rFonts w:ascii="Arial" w:hAnsi="Arial" w:cs="Arial"/>
                  <w:sz w:val="22"/>
                  <w:szCs w:val="22"/>
                </w:rPr>
                <w:t xml:space="preserve">  </w:t>
              </w:r>
            </w:ins>
            <w:r w:rsidRPr="00B75D3B">
              <w:rPr>
                <w:rFonts w:ascii="Arial" w:hAnsi="Arial" w:cs="Arial"/>
                <w:sz w:val="22"/>
                <w:szCs w:val="22"/>
              </w:rPr>
              <w:t>Would the project result in substantial adverse physical impacts associated with the provision of new or physically altered governmental facilities, need for new or physically altered governmental facilities, the construction of which could cause significant environmental</w:t>
            </w:r>
            <w:r w:rsidRPr="00B75D3B">
              <w:rPr>
                <w:rFonts w:ascii="Arial" w:hAnsi="Arial" w:cs="Arial"/>
                <w:sz w:val="22"/>
                <w:szCs w:val="22"/>
                <w:lang w:val="fr-FR"/>
              </w:rPr>
              <w:t xml:space="preserve"> impacts, </w:t>
            </w:r>
            <w:r w:rsidRPr="00B75D3B">
              <w:rPr>
                <w:rFonts w:ascii="Arial" w:hAnsi="Arial" w:cs="Arial"/>
                <w:sz w:val="22"/>
                <w:szCs w:val="22"/>
              </w:rPr>
              <w:t>in order to maintain acceptable service ratios, response times or other performance objectives for any of the public services.</w:t>
            </w:r>
          </w:p>
        </w:tc>
        <w:tc>
          <w:tcPr>
            <w:tcW w:w="765" w:type="pct"/>
            <w:vAlign w:val="center"/>
          </w:tcPr>
          <w:p w14:paraId="5D3BDB00" w14:textId="77777777" w:rsidR="00B85C12" w:rsidRPr="00EF53E2" w:rsidRDefault="00B85C12" w:rsidP="00AE4BC3">
            <w:pPr>
              <w:pStyle w:val="Header"/>
              <w:tabs>
                <w:tab w:val="left" w:pos="345"/>
              </w:tabs>
              <w:ind w:left="360"/>
              <w:rPr>
                <w:rFonts w:ascii="Arial" w:hAnsi="Arial" w:cs="Arial"/>
                <w:b/>
                <w:bCs/>
                <w:sz w:val="22"/>
              </w:rPr>
            </w:pPr>
          </w:p>
        </w:tc>
        <w:tc>
          <w:tcPr>
            <w:tcW w:w="875" w:type="pct"/>
            <w:vAlign w:val="center"/>
          </w:tcPr>
          <w:p w14:paraId="5C4D66E4" w14:textId="77777777" w:rsidR="00B85C12" w:rsidRPr="00EF53E2" w:rsidRDefault="00B85C12" w:rsidP="00AE4BC3">
            <w:pPr>
              <w:pStyle w:val="Header"/>
              <w:tabs>
                <w:tab w:val="left" w:pos="345"/>
              </w:tabs>
              <w:ind w:left="360"/>
              <w:rPr>
                <w:rFonts w:ascii="Arial" w:hAnsi="Arial" w:cs="Arial"/>
                <w:b/>
                <w:bCs/>
                <w:sz w:val="22"/>
              </w:rPr>
            </w:pPr>
          </w:p>
        </w:tc>
        <w:tc>
          <w:tcPr>
            <w:tcW w:w="716" w:type="pct"/>
            <w:vAlign w:val="center"/>
          </w:tcPr>
          <w:p w14:paraId="20711524" w14:textId="77777777" w:rsidR="00B85C12" w:rsidRPr="00EF53E2" w:rsidRDefault="00B85C12" w:rsidP="00AE4BC3">
            <w:pPr>
              <w:pStyle w:val="Header"/>
              <w:tabs>
                <w:tab w:val="left" w:pos="345"/>
              </w:tabs>
              <w:ind w:left="360"/>
              <w:rPr>
                <w:rFonts w:ascii="Arial" w:hAnsi="Arial" w:cs="Arial"/>
                <w:b/>
                <w:bCs/>
                <w:sz w:val="22"/>
              </w:rPr>
            </w:pPr>
          </w:p>
        </w:tc>
        <w:tc>
          <w:tcPr>
            <w:tcW w:w="492" w:type="pct"/>
            <w:vAlign w:val="center"/>
          </w:tcPr>
          <w:p w14:paraId="2D44D787" w14:textId="77777777" w:rsidR="00B85C12" w:rsidRPr="00EF53E2" w:rsidRDefault="00B85C12" w:rsidP="00AE4BC3">
            <w:pPr>
              <w:pStyle w:val="Header"/>
              <w:tabs>
                <w:tab w:val="left" w:pos="345"/>
              </w:tabs>
              <w:ind w:left="360"/>
              <w:rPr>
                <w:rFonts w:ascii="Arial" w:hAnsi="Arial" w:cs="Arial"/>
                <w:b/>
                <w:bCs/>
                <w:sz w:val="22"/>
              </w:rPr>
            </w:pPr>
          </w:p>
        </w:tc>
      </w:tr>
      <w:tr w:rsidR="00B85C12" w:rsidRPr="00EF53E2" w14:paraId="1354694C" w14:textId="77777777" w:rsidTr="00B75D3B">
        <w:trPr>
          <w:trHeight w:val="145"/>
        </w:trPr>
        <w:tc>
          <w:tcPr>
            <w:tcW w:w="2152" w:type="pct"/>
          </w:tcPr>
          <w:p w14:paraId="22BF87A2" w14:textId="77777777" w:rsidR="00B85C12" w:rsidRPr="00EF53E2" w:rsidRDefault="09154EF0" w:rsidP="4DF7159C">
            <w:pPr>
              <w:pStyle w:val="Header"/>
              <w:ind w:left="842" w:hanging="268"/>
              <w:rPr>
                <w:rFonts w:ascii="Arial" w:hAnsi="Arial" w:cs="Arial"/>
                <w:sz w:val="22"/>
                <w:szCs w:val="22"/>
              </w:rPr>
            </w:pPr>
            <w:proofErr w:type="spellStart"/>
            <w:r w:rsidRPr="4DF7159C">
              <w:rPr>
                <w:rFonts w:ascii="Arial" w:hAnsi="Arial" w:cs="Arial"/>
                <w:sz w:val="22"/>
                <w:szCs w:val="22"/>
              </w:rPr>
              <w:t>i.</w:t>
            </w:r>
            <w:del w:id="1325" w:author="Allyn Reyes" w:date="2021-05-18T20:54:00Z">
              <w:r w:rsidR="00B85C12">
                <w:tab/>
              </w:r>
            </w:del>
            <w:r w:rsidRPr="4DF7159C">
              <w:rPr>
                <w:rFonts w:ascii="Arial" w:hAnsi="Arial" w:cs="Arial"/>
                <w:sz w:val="22"/>
                <w:szCs w:val="22"/>
              </w:rPr>
              <w:t>Fire</w:t>
            </w:r>
            <w:proofErr w:type="spellEnd"/>
            <w:r w:rsidRPr="4DF7159C">
              <w:rPr>
                <w:rFonts w:ascii="Arial" w:hAnsi="Arial" w:cs="Arial"/>
                <w:sz w:val="22"/>
                <w:szCs w:val="22"/>
              </w:rPr>
              <w:t xml:space="preserve"> protection?</w:t>
            </w:r>
          </w:p>
        </w:tc>
        <w:tc>
          <w:tcPr>
            <w:tcW w:w="765" w:type="pct"/>
            <w:vAlign w:val="center"/>
          </w:tcPr>
          <w:p w14:paraId="28C31C7B" w14:textId="77777777" w:rsidR="00B85C12" w:rsidRPr="00EF53E2" w:rsidRDefault="00B85C12" w:rsidP="00AE4BC3">
            <w:pPr>
              <w:pStyle w:val="Header"/>
              <w:tabs>
                <w:tab w:val="left" w:pos="345"/>
              </w:tabs>
              <w:ind w:left="360"/>
              <w:rPr>
                <w:rFonts w:ascii="Arial" w:hAnsi="Arial" w:cs="Arial"/>
                <w:b/>
                <w:bCs/>
                <w:sz w:val="22"/>
              </w:rPr>
            </w:pPr>
          </w:p>
        </w:tc>
        <w:tc>
          <w:tcPr>
            <w:tcW w:w="875" w:type="pct"/>
            <w:vAlign w:val="center"/>
          </w:tcPr>
          <w:p w14:paraId="60287139" w14:textId="77777777" w:rsidR="00B85C12" w:rsidRPr="00EF53E2" w:rsidRDefault="00B85C12" w:rsidP="00AE4BC3">
            <w:pPr>
              <w:pStyle w:val="Header"/>
              <w:tabs>
                <w:tab w:val="left" w:pos="345"/>
              </w:tabs>
              <w:ind w:left="360"/>
              <w:rPr>
                <w:rFonts w:ascii="Arial" w:hAnsi="Arial" w:cs="Arial"/>
                <w:b/>
                <w:bCs/>
                <w:sz w:val="22"/>
              </w:rPr>
            </w:pPr>
          </w:p>
        </w:tc>
        <w:tc>
          <w:tcPr>
            <w:tcW w:w="716" w:type="pct"/>
            <w:vAlign w:val="center"/>
          </w:tcPr>
          <w:p w14:paraId="0A8C900C" w14:textId="63AC4F34" w:rsidR="00B85C12" w:rsidRPr="00EF53E2" w:rsidRDefault="1EC51B47" w:rsidP="6921D1E9">
            <w:pPr>
              <w:pStyle w:val="Header"/>
              <w:tabs>
                <w:tab w:val="left" w:pos="345"/>
              </w:tabs>
              <w:jc w:val="center"/>
              <w:rPr>
                <w:rFonts w:ascii="Arial" w:hAnsi="Arial" w:cs="Arial"/>
                <w:b/>
                <w:bCs/>
                <w:sz w:val="22"/>
                <w:szCs w:val="22"/>
              </w:rPr>
            </w:pPr>
            <w:r w:rsidRPr="6921D1E9">
              <w:rPr>
                <w:rFonts w:ascii="Arial" w:hAnsi="Arial" w:cs="Arial"/>
                <w:b/>
                <w:bCs/>
                <w:sz w:val="22"/>
                <w:szCs w:val="22"/>
              </w:rPr>
              <w:t>X</w:t>
            </w:r>
          </w:p>
        </w:tc>
        <w:tc>
          <w:tcPr>
            <w:tcW w:w="492" w:type="pct"/>
            <w:vAlign w:val="center"/>
          </w:tcPr>
          <w:p w14:paraId="4D7EC4E5" w14:textId="756B6A73" w:rsidR="00B85C12" w:rsidRPr="00EF53E2" w:rsidRDefault="00B85C12" w:rsidP="008B58FE">
            <w:pPr>
              <w:pStyle w:val="Header"/>
              <w:ind w:left="16"/>
              <w:jc w:val="center"/>
              <w:rPr>
                <w:rFonts w:ascii="Arial" w:hAnsi="Arial" w:cs="Arial"/>
                <w:b/>
                <w:bCs/>
                <w:sz w:val="22"/>
              </w:rPr>
            </w:pPr>
          </w:p>
        </w:tc>
      </w:tr>
      <w:tr w:rsidR="00B85C12" w:rsidRPr="00EF53E2" w14:paraId="3989A530" w14:textId="77777777" w:rsidTr="00B75D3B">
        <w:trPr>
          <w:trHeight w:val="145"/>
        </w:trPr>
        <w:tc>
          <w:tcPr>
            <w:tcW w:w="2152" w:type="pct"/>
          </w:tcPr>
          <w:p w14:paraId="285855DD" w14:textId="77777777" w:rsidR="00B85C12" w:rsidRPr="00EF53E2" w:rsidRDefault="09154EF0" w:rsidP="4DF7159C">
            <w:pPr>
              <w:pStyle w:val="Header"/>
              <w:ind w:left="842" w:hanging="268"/>
              <w:rPr>
                <w:rFonts w:ascii="Arial" w:hAnsi="Arial" w:cs="Arial"/>
                <w:sz w:val="22"/>
                <w:szCs w:val="22"/>
              </w:rPr>
            </w:pPr>
            <w:proofErr w:type="spellStart"/>
            <w:r w:rsidRPr="4DF7159C">
              <w:rPr>
                <w:rFonts w:ascii="Arial" w:hAnsi="Arial" w:cs="Arial"/>
                <w:sz w:val="22"/>
                <w:szCs w:val="22"/>
              </w:rPr>
              <w:t>ii.</w:t>
            </w:r>
            <w:del w:id="1326" w:author="Allyn Reyes" w:date="2021-05-18T20:54:00Z">
              <w:r w:rsidR="00B85C12">
                <w:tab/>
              </w:r>
            </w:del>
            <w:r w:rsidRPr="4DF7159C">
              <w:rPr>
                <w:rFonts w:ascii="Arial" w:hAnsi="Arial" w:cs="Arial"/>
                <w:sz w:val="22"/>
                <w:szCs w:val="22"/>
              </w:rPr>
              <w:t>Police</w:t>
            </w:r>
            <w:proofErr w:type="spellEnd"/>
            <w:r w:rsidRPr="4DF7159C">
              <w:rPr>
                <w:rFonts w:ascii="Arial" w:hAnsi="Arial" w:cs="Arial"/>
                <w:sz w:val="22"/>
                <w:szCs w:val="22"/>
              </w:rPr>
              <w:t xml:space="preserve"> protection?</w:t>
            </w:r>
          </w:p>
        </w:tc>
        <w:tc>
          <w:tcPr>
            <w:tcW w:w="765" w:type="pct"/>
            <w:vAlign w:val="center"/>
          </w:tcPr>
          <w:p w14:paraId="5FE2BD2D" w14:textId="77777777" w:rsidR="00B85C12" w:rsidRPr="00EF53E2" w:rsidRDefault="00B85C12" w:rsidP="00AE4BC3">
            <w:pPr>
              <w:pStyle w:val="Header"/>
              <w:tabs>
                <w:tab w:val="left" w:pos="345"/>
              </w:tabs>
              <w:ind w:left="360"/>
              <w:rPr>
                <w:rFonts w:ascii="Arial" w:hAnsi="Arial" w:cs="Arial"/>
                <w:b/>
                <w:bCs/>
                <w:sz w:val="22"/>
              </w:rPr>
            </w:pPr>
          </w:p>
        </w:tc>
        <w:tc>
          <w:tcPr>
            <w:tcW w:w="875" w:type="pct"/>
            <w:vAlign w:val="center"/>
          </w:tcPr>
          <w:p w14:paraId="1880428A" w14:textId="77777777" w:rsidR="00B85C12" w:rsidRPr="00EF53E2" w:rsidRDefault="00B85C12" w:rsidP="00AE4BC3">
            <w:pPr>
              <w:pStyle w:val="Header"/>
              <w:tabs>
                <w:tab w:val="left" w:pos="345"/>
              </w:tabs>
              <w:ind w:left="360"/>
              <w:rPr>
                <w:rFonts w:ascii="Arial" w:hAnsi="Arial" w:cs="Arial"/>
                <w:b/>
                <w:bCs/>
                <w:sz w:val="22"/>
              </w:rPr>
            </w:pPr>
          </w:p>
        </w:tc>
        <w:tc>
          <w:tcPr>
            <w:tcW w:w="716" w:type="pct"/>
            <w:vAlign w:val="center"/>
          </w:tcPr>
          <w:p w14:paraId="0B855DC9" w14:textId="409D409E" w:rsidR="00B85C12" w:rsidRPr="00EF53E2" w:rsidRDefault="5D6D6BDE" w:rsidP="6921D1E9">
            <w:pPr>
              <w:pStyle w:val="Header"/>
              <w:tabs>
                <w:tab w:val="left" w:pos="345"/>
              </w:tabs>
              <w:jc w:val="center"/>
              <w:rPr>
                <w:rFonts w:ascii="Arial" w:hAnsi="Arial" w:cs="Arial"/>
                <w:b/>
                <w:bCs/>
                <w:sz w:val="22"/>
                <w:szCs w:val="22"/>
              </w:rPr>
            </w:pPr>
            <w:r w:rsidRPr="6921D1E9">
              <w:rPr>
                <w:rFonts w:ascii="Arial" w:hAnsi="Arial" w:cs="Arial"/>
                <w:b/>
                <w:bCs/>
                <w:sz w:val="22"/>
                <w:szCs w:val="22"/>
              </w:rPr>
              <w:t>X</w:t>
            </w:r>
          </w:p>
        </w:tc>
        <w:tc>
          <w:tcPr>
            <w:tcW w:w="492" w:type="pct"/>
            <w:vAlign w:val="center"/>
          </w:tcPr>
          <w:p w14:paraId="166B9D99" w14:textId="098F6E52" w:rsidR="00B85C12" w:rsidRPr="00EF53E2" w:rsidRDefault="00B85C12" w:rsidP="008B58FE">
            <w:pPr>
              <w:pStyle w:val="Header"/>
              <w:ind w:left="16"/>
              <w:jc w:val="center"/>
              <w:rPr>
                <w:rFonts w:ascii="Arial" w:hAnsi="Arial" w:cs="Arial"/>
                <w:b/>
                <w:sz w:val="22"/>
                <w:szCs w:val="22"/>
              </w:rPr>
            </w:pPr>
          </w:p>
        </w:tc>
      </w:tr>
      <w:tr w:rsidR="00B85C12" w:rsidRPr="00EF53E2" w14:paraId="31F709BF" w14:textId="77777777" w:rsidTr="00B75D3B">
        <w:trPr>
          <w:trHeight w:val="145"/>
        </w:trPr>
        <w:tc>
          <w:tcPr>
            <w:tcW w:w="2152" w:type="pct"/>
          </w:tcPr>
          <w:p w14:paraId="7092FB86" w14:textId="77777777" w:rsidR="00B85C12" w:rsidRPr="00EF53E2" w:rsidRDefault="00B85C12" w:rsidP="002933EC">
            <w:pPr>
              <w:pStyle w:val="Heading2"/>
              <w:tabs>
                <w:tab w:val="left" w:pos="360"/>
              </w:tabs>
              <w:ind w:left="842" w:hanging="268"/>
              <w:rPr>
                <w:b w:val="0"/>
                <w:bCs w:val="0"/>
              </w:rPr>
            </w:pPr>
            <w:r w:rsidRPr="00EF53E2">
              <w:rPr>
                <w:b w:val="0"/>
              </w:rPr>
              <w:t>iii</w:t>
            </w:r>
            <w:r w:rsidRPr="00EF53E2">
              <w:t>.</w:t>
            </w:r>
            <w:r w:rsidRPr="00EF53E2">
              <w:tab/>
            </w:r>
            <w:r w:rsidRPr="00EF53E2">
              <w:rPr>
                <w:b w:val="0"/>
              </w:rPr>
              <w:t>Schools?</w:t>
            </w:r>
          </w:p>
        </w:tc>
        <w:tc>
          <w:tcPr>
            <w:tcW w:w="765" w:type="pct"/>
            <w:tcBorders>
              <w:bottom w:val="single" w:sz="4" w:space="0" w:color="auto"/>
            </w:tcBorders>
            <w:vAlign w:val="center"/>
          </w:tcPr>
          <w:p w14:paraId="51C842C2" w14:textId="77777777" w:rsidR="00B85C12" w:rsidRPr="00EF53E2" w:rsidRDefault="00B85C12" w:rsidP="00A36C10">
            <w:pPr>
              <w:pStyle w:val="Heading2"/>
              <w:jc w:val="center"/>
            </w:pPr>
          </w:p>
        </w:tc>
        <w:tc>
          <w:tcPr>
            <w:tcW w:w="875" w:type="pct"/>
            <w:tcBorders>
              <w:bottom w:val="single" w:sz="4" w:space="0" w:color="auto"/>
            </w:tcBorders>
            <w:vAlign w:val="center"/>
          </w:tcPr>
          <w:p w14:paraId="0AB5E8B8" w14:textId="77777777" w:rsidR="00B85C12" w:rsidRPr="00EF53E2" w:rsidRDefault="00B85C12" w:rsidP="00A36C10">
            <w:pPr>
              <w:jc w:val="center"/>
              <w:rPr>
                <w:rFonts w:ascii="Arial" w:hAnsi="Arial" w:cs="Arial"/>
                <w:b/>
                <w:bCs/>
                <w:sz w:val="22"/>
              </w:rPr>
            </w:pPr>
          </w:p>
        </w:tc>
        <w:tc>
          <w:tcPr>
            <w:tcW w:w="716" w:type="pct"/>
            <w:tcBorders>
              <w:bottom w:val="single" w:sz="4" w:space="0" w:color="auto"/>
            </w:tcBorders>
            <w:vAlign w:val="center"/>
          </w:tcPr>
          <w:p w14:paraId="7FAD7EF5" w14:textId="37745524" w:rsidR="00B85C12" w:rsidRPr="00EF53E2" w:rsidRDefault="1ED88392" w:rsidP="00BF1390">
            <w:pPr>
              <w:pStyle w:val="Heading2"/>
              <w:jc w:val="center"/>
            </w:pPr>
            <w:r>
              <w:t>X</w:t>
            </w:r>
          </w:p>
        </w:tc>
        <w:tc>
          <w:tcPr>
            <w:tcW w:w="492" w:type="pct"/>
            <w:tcBorders>
              <w:bottom w:val="single" w:sz="4" w:space="0" w:color="auto"/>
            </w:tcBorders>
            <w:vAlign w:val="center"/>
          </w:tcPr>
          <w:p w14:paraId="3DEC6BF9" w14:textId="5AE174FF" w:rsidR="00B85C12" w:rsidRPr="00EF53E2" w:rsidRDefault="00B85C12" w:rsidP="00BF1390">
            <w:pPr>
              <w:pStyle w:val="Heading2"/>
              <w:jc w:val="center"/>
            </w:pPr>
          </w:p>
        </w:tc>
      </w:tr>
      <w:tr w:rsidR="00B85C12" w:rsidRPr="00EF53E2" w14:paraId="7D0BEBAF" w14:textId="77777777" w:rsidTr="00B75D3B">
        <w:trPr>
          <w:trHeight w:val="188"/>
        </w:trPr>
        <w:tc>
          <w:tcPr>
            <w:tcW w:w="2152" w:type="pct"/>
          </w:tcPr>
          <w:p w14:paraId="6D3DB981" w14:textId="77777777" w:rsidR="00B85C12" w:rsidRPr="00EF53E2" w:rsidRDefault="00B85C12" w:rsidP="002933EC">
            <w:pPr>
              <w:tabs>
                <w:tab w:val="left" w:pos="335"/>
              </w:tabs>
              <w:ind w:left="842" w:hanging="268"/>
              <w:rPr>
                <w:rFonts w:ascii="Arial" w:hAnsi="Arial" w:cs="Arial"/>
                <w:sz w:val="22"/>
                <w:szCs w:val="22"/>
              </w:rPr>
            </w:pPr>
            <w:r w:rsidRPr="00EF53E2">
              <w:rPr>
                <w:rFonts w:ascii="Arial" w:hAnsi="Arial" w:cs="Arial"/>
                <w:sz w:val="22"/>
              </w:rPr>
              <w:t>iv.</w:t>
            </w:r>
            <w:r w:rsidRPr="00EF53E2">
              <w:rPr>
                <w:rFonts w:ascii="Arial" w:hAnsi="Arial" w:cs="Arial"/>
                <w:sz w:val="22"/>
              </w:rPr>
              <w:tab/>
              <w:t>Parks?</w:t>
            </w:r>
          </w:p>
        </w:tc>
        <w:tc>
          <w:tcPr>
            <w:tcW w:w="765" w:type="pct"/>
            <w:tcBorders>
              <w:bottom w:val="single" w:sz="4" w:space="0" w:color="auto"/>
            </w:tcBorders>
            <w:vAlign w:val="center"/>
          </w:tcPr>
          <w:p w14:paraId="740270E3" w14:textId="77777777" w:rsidR="00B85C12" w:rsidRPr="00EF53E2" w:rsidRDefault="00B85C12" w:rsidP="004D75EA">
            <w:pPr>
              <w:pStyle w:val="Heading2"/>
              <w:jc w:val="center"/>
              <w:rPr>
                <w:b w:val="0"/>
              </w:rPr>
            </w:pPr>
          </w:p>
        </w:tc>
        <w:tc>
          <w:tcPr>
            <w:tcW w:w="875" w:type="pct"/>
            <w:tcBorders>
              <w:bottom w:val="single" w:sz="4" w:space="0" w:color="auto"/>
            </w:tcBorders>
            <w:vAlign w:val="center"/>
          </w:tcPr>
          <w:p w14:paraId="1CB1AB61" w14:textId="77777777" w:rsidR="00B85C12" w:rsidRPr="00EF53E2" w:rsidRDefault="00B85C12" w:rsidP="004D75EA">
            <w:pPr>
              <w:jc w:val="center"/>
              <w:rPr>
                <w:rFonts w:ascii="Arial" w:hAnsi="Arial" w:cs="Arial"/>
                <w:bCs/>
                <w:sz w:val="22"/>
              </w:rPr>
            </w:pPr>
          </w:p>
        </w:tc>
        <w:tc>
          <w:tcPr>
            <w:tcW w:w="716" w:type="pct"/>
            <w:tcBorders>
              <w:bottom w:val="single" w:sz="4" w:space="0" w:color="auto"/>
            </w:tcBorders>
            <w:vAlign w:val="center"/>
          </w:tcPr>
          <w:p w14:paraId="670865E7" w14:textId="4B0E347A" w:rsidR="00B85C12" w:rsidRPr="00EF53E2" w:rsidRDefault="73559FDB" w:rsidP="00BF1390">
            <w:pPr>
              <w:pStyle w:val="Heading2"/>
              <w:jc w:val="center"/>
            </w:pPr>
            <w:r>
              <w:t>X</w:t>
            </w:r>
          </w:p>
        </w:tc>
        <w:tc>
          <w:tcPr>
            <w:tcW w:w="492" w:type="pct"/>
            <w:tcBorders>
              <w:bottom w:val="single" w:sz="4" w:space="0" w:color="auto"/>
            </w:tcBorders>
            <w:vAlign w:val="center"/>
          </w:tcPr>
          <w:p w14:paraId="483A3B90" w14:textId="668EF6A7" w:rsidR="00B85C12" w:rsidRPr="00EF53E2" w:rsidRDefault="00B85C12" w:rsidP="00BF1390">
            <w:pPr>
              <w:pStyle w:val="Heading2"/>
              <w:jc w:val="center"/>
            </w:pPr>
          </w:p>
        </w:tc>
      </w:tr>
      <w:tr w:rsidR="00B85C12" w:rsidRPr="00EF53E2" w14:paraId="44A7EF05" w14:textId="77777777" w:rsidTr="00B75D3B">
        <w:trPr>
          <w:trHeight w:val="145"/>
        </w:trPr>
        <w:tc>
          <w:tcPr>
            <w:tcW w:w="2152" w:type="pct"/>
            <w:tcBorders>
              <w:bottom w:val="single" w:sz="4" w:space="0" w:color="auto"/>
            </w:tcBorders>
          </w:tcPr>
          <w:p w14:paraId="4D5D99C0" w14:textId="77777777" w:rsidR="00B85C12" w:rsidRPr="00EF53E2" w:rsidRDefault="00B85C12" w:rsidP="002933EC">
            <w:pPr>
              <w:pStyle w:val="Heading2"/>
              <w:tabs>
                <w:tab w:val="left" w:pos="360"/>
              </w:tabs>
              <w:ind w:left="842" w:hanging="268"/>
              <w:rPr>
                <w:b w:val="0"/>
                <w:bCs w:val="0"/>
              </w:rPr>
            </w:pPr>
            <w:r w:rsidRPr="00EF53E2">
              <w:rPr>
                <w:b w:val="0"/>
              </w:rPr>
              <w:t>v.</w:t>
            </w:r>
            <w:r w:rsidRPr="00EF53E2">
              <w:rPr>
                <w:b w:val="0"/>
              </w:rPr>
              <w:tab/>
              <w:t>Other public facilities?</w:t>
            </w:r>
          </w:p>
        </w:tc>
        <w:tc>
          <w:tcPr>
            <w:tcW w:w="765" w:type="pct"/>
            <w:shd w:val="clear" w:color="auto" w:fill="FFFFFF" w:themeFill="background1"/>
            <w:vAlign w:val="center"/>
          </w:tcPr>
          <w:p w14:paraId="1AE03A49" w14:textId="77777777" w:rsidR="00B85C12" w:rsidRPr="00EF53E2" w:rsidRDefault="00B85C12" w:rsidP="004D75EA">
            <w:pPr>
              <w:pStyle w:val="Heading2"/>
              <w:jc w:val="center"/>
            </w:pPr>
          </w:p>
        </w:tc>
        <w:tc>
          <w:tcPr>
            <w:tcW w:w="875" w:type="pct"/>
            <w:shd w:val="clear" w:color="auto" w:fill="FFFFFF" w:themeFill="background1"/>
            <w:vAlign w:val="center"/>
          </w:tcPr>
          <w:p w14:paraId="2728CCB3" w14:textId="77777777" w:rsidR="00B85C12" w:rsidRPr="00EF53E2" w:rsidRDefault="00B85C12" w:rsidP="004D75EA">
            <w:pPr>
              <w:jc w:val="center"/>
              <w:rPr>
                <w:rFonts w:ascii="Arial" w:hAnsi="Arial" w:cs="Arial"/>
                <w:b/>
                <w:bCs/>
                <w:sz w:val="22"/>
              </w:rPr>
            </w:pPr>
          </w:p>
        </w:tc>
        <w:tc>
          <w:tcPr>
            <w:tcW w:w="716" w:type="pct"/>
            <w:shd w:val="clear" w:color="auto" w:fill="FFFFFF" w:themeFill="background1"/>
            <w:vAlign w:val="center"/>
          </w:tcPr>
          <w:p w14:paraId="6341C21F" w14:textId="051CEFB6" w:rsidR="00B85C12" w:rsidRPr="00EF53E2" w:rsidRDefault="7E37AE25" w:rsidP="00BF1390">
            <w:pPr>
              <w:pStyle w:val="Heading2"/>
              <w:jc w:val="center"/>
            </w:pPr>
            <w:r>
              <w:t>X</w:t>
            </w:r>
          </w:p>
        </w:tc>
        <w:tc>
          <w:tcPr>
            <w:tcW w:w="492" w:type="pct"/>
            <w:shd w:val="clear" w:color="auto" w:fill="FFFFFF" w:themeFill="background1"/>
            <w:vAlign w:val="center"/>
          </w:tcPr>
          <w:p w14:paraId="6CC109F5" w14:textId="4B2098AF" w:rsidR="00B85C12" w:rsidRPr="00EF53E2" w:rsidRDefault="00B85C12" w:rsidP="00BF1390">
            <w:pPr>
              <w:pStyle w:val="Heading2"/>
              <w:jc w:val="center"/>
            </w:pPr>
          </w:p>
        </w:tc>
      </w:tr>
      <w:tr w:rsidR="00B85C12" w:rsidRPr="00EF53E2" w14:paraId="516F414A" w14:textId="77777777" w:rsidTr="00B75D3B">
        <w:trPr>
          <w:trHeight w:val="145"/>
        </w:trPr>
        <w:tc>
          <w:tcPr>
            <w:tcW w:w="2152" w:type="pct"/>
            <w:shd w:val="clear" w:color="auto" w:fill="404040" w:themeFill="text1" w:themeFillTint="BF"/>
          </w:tcPr>
          <w:p w14:paraId="798965C2" w14:textId="77777777" w:rsidR="00B85C12" w:rsidRPr="00EF53E2" w:rsidRDefault="00B85C12" w:rsidP="006843C2">
            <w:pPr>
              <w:ind w:left="30"/>
              <w:rPr>
                <w:rFonts w:ascii="Arial" w:hAnsi="Arial" w:cs="Arial"/>
                <w:color w:val="FFFFFF" w:themeColor="background1"/>
                <w:sz w:val="22"/>
              </w:rPr>
            </w:pPr>
            <w:r w:rsidRPr="00EF53E2">
              <w:rPr>
                <w:rFonts w:ascii="Arial" w:hAnsi="Arial" w:cs="Arial"/>
                <w:b/>
                <w:color w:val="FFFFFF" w:themeColor="background1"/>
                <w:sz w:val="22"/>
              </w:rPr>
              <w:t>XV</w:t>
            </w:r>
            <w:r w:rsidR="004B095C" w:rsidRPr="00EF53E2">
              <w:rPr>
                <w:rFonts w:ascii="Arial" w:hAnsi="Arial" w:cs="Arial"/>
                <w:b/>
                <w:color w:val="FFFFFF" w:themeColor="background1"/>
                <w:sz w:val="22"/>
              </w:rPr>
              <w:t>I</w:t>
            </w:r>
            <w:r w:rsidRPr="00EF53E2">
              <w:rPr>
                <w:rFonts w:ascii="Arial" w:hAnsi="Arial" w:cs="Arial"/>
                <w:b/>
                <w:color w:val="FFFFFF" w:themeColor="background1"/>
                <w:sz w:val="22"/>
              </w:rPr>
              <w:t>. RECREATION.</w:t>
            </w:r>
          </w:p>
        </w:tc>
        <w:tc>
          <w:tcPr>
            <w:tcW w:w="765" w:type="pct"/>
            <w:shd w:val="clear" w:color="auto" w:fill="404040" w:themeFill="text1" w:themeFillTint="BF"/>
            <w:vAlign w:val="center"/>
          </w:tcPr>
          <w:p w14:paraId="2711C69A" w14:textId="77777777" w:rsidR="00B85C12" w:rsidRPr="00EF53E2" w:rsidRDefault="00B85C12" w:rsidP="004D75EA">
            <w:pPr>
              <w:pStyle w:val="Heading2"/>
              <w:jc w:val="center"/>
              <w:rPr>
                <w:color w:val="FFFFFF" w:themeColor="background1"/>
              </w:rPr>
            </w:pPr>
          </w:p>
        </w:tc>
        <w:tc>
          <w:tcPr>
            <w:tcW w:w="875" w:type="pct"/>
            <w:shd w:val="clear" w:color="auto" w:fill="404040" w:themeFill="text1" w:themeFillTint="BF"/>
            <w:vAlign w:val="center"/>
          </w:tcPr>
          <w:p w14:paraId="6FFCD6FC" w14:textId="77777777" w:rsidR="00B85C12" w:rsidRPr="00EF53E2" w:rsidRDefault="00B85C12" w:rsidP="004D75EA">
            <w:pPr>
              <w:jc w:val="center"/>
              <w:rPr>
                <w:rFonts w:ascii="Arial" w:hAnsi="Arial" w:cs="Arial"/>
                <w:b/>
                <w:bCs/>
                <w:color w:val="FFFFFF" w:themeColor="background1"/>
                <w:sz w:val="22"/>
              </w:rPr>
            </w:pPr>
          </w:p>
        </w:tc>
        <w:tc>
          <w:tcPr>
            <w:tcW w:w="716" w:type="pct"/>
            <w:shd w:val="clear" w:color="auto" w:fill="404040" w:themeFill="text1" w:themeFillTint="BF"/>
            <w:vAlign w:val="center"/>
          </w:tcPr>
          <w:p w14:paraId="51D087F8" w14:textId="77777777" w:rsidR="00B85C12" w:rsidRPr="00EF53E2" w:rsidRDefault="00B85C12" w:rsidP="004D75EA">
            <w:pPr>
              <w:pStyle w:val="Heading2"/>
              <w:jc w:val="center"/>
              <w:rPr>
                <w:color w:val="FFFFFF" w:themeColor="background1"/>
              </w:rPr>
            </w:pPr>
          </w:p>
        </w:tc>
        <w:tc>
          <w:tcPr>
            <w:tcW w:w="492" w:type="pct"/>
            <w:shd w:val="clear" w:color="auto" w:fill="404040" w:themeFill="text1" w:themeFillTint="BF"/>
            <w:vAlign w:val="center"/>
          </w:tcPr>
          <w:p w14:paraId="47FD09D6" w14:textId="77777777" w:rsidR="00B85C12" w:rsidRPr="00EF53E2" w:rsidRDefault="00B85C12" w:rsidP="004D75EA">
            <w:pPr>
              <w:pStyle w:val="Heading2"/>
              <w:jc w:val="center"/>
              <w:rPr>
                <w:color w:val="FFFFFF" w:themeColor="background1"/>
              </w:rPr>
            </w:pPr>
          </w:p>
        </w:tc>
      </w:tr>
      <w:tr w:rsidR="00B85C12" w:rsidRPr="00EF53E2" w14:paraId="27A43951" w14:textId="77777777" w:rsidTr="00B75D3B">
        <w:trPr>
          <w:trHeight w:val="145"/>
        </w:trPr>
        <w:tc>
          <w:tcPr>
            <w:tcW w:w="2152" w:type="pct"/>
          </w:tcPr>
          <w:p w14:paraId="342898F6" w14:textId="77777777" w:rsidR="00B85C12" w:rsidRPr="00EF53E2" w:rsidRDefault="00B85C12" w:rsidP="00D04C8C">
            <w:pPr>
              <w:pStyle w:val="ListParagraph"/>
              <w:numPr>
                <w:ilvl w:val="0"/>
                <w:numId w:val="46"/>
              </w:numPr>
              <w:tabs>
                <w:tab w:val="left" w:pos="30"/>
              </w:tabs>
              <w:ind w:left="390" w:hanging="450"/>
              <w:rPr>
                <w:rFonts w:ascii="Arial" w:hAnsi="Arial" w:cs="Arial"/>
                <w:sz w:val="22"/>
              </w:rPr>
            </w:pPr>
            <w:r w:rsidRPr="00EF53E2">
              <w:rPr>
                <w:rFonts w:ascii="Arial" w:hAnsi="Arial" w:cs="Arial"/>
                <w:sz w:val="22"/>
              </w:rPr>
              <w:t>Would the project increase the use of existing neighborhood and regional parks or other recreational facilities such that substantial physical deterioration of the facility would occur or be accelerated?</w:t>
            </w:r>
          </w:p>
        </w:tc>
        <w:tc>
          <w:tcPr>
            <w:tcW w:w="765" w:type="pct"/>
            <w:vAlign w:val="center"/>
          </w:tcPr>
          <w:p w14:paraId="1480F07C" w14:textId="77777777" w:rsidR="00B85C12" w:rsidRPr="00EF53E2" w:rsidRDefault="00B85C12" w:rsidP="004D75EA">
            <w:pPr>
              <w:pStyle w:val="Heading2"/>
              <w:jc w:val="center"/>
            </w:pPr>
          </w:p>
        </w:tc>
        <w:tc>
          <w:tcPr>
            <w:tcW w:w="875" w:type="pct"/>
            <w:vAlign w:val="center"/>
          </w:tcPr>
          <w:p w14:paraId="319673BA" w14:textId="77777777" w:rsidR="00B85C12" w:rsidRPr="00EF53E2" w:rsidRDefault="00B85C12" w:rsidP="004D75EA">
            <w:pPr>
              <w:jc w:val="center"/>
              <w:rPr>
                <w:rFonts w:ascii="Arial" w:hAnsi="Arial" w:cs="Arial"/>
                <w:b/>
                <w:bCs/>
                <w:sz w:val="22"/>
              </w:rPr>
            </w:pPr>
          </w:p>
        </w:tc>
        <w:tc>
          <w:tcPr>
            <w:tcW w:w="716" w:type="pct"/>
            <w:vAlign w:val="center"/>
          </w:tcPr>
          <w:p w14:paraId="73E286A0" w14:textId="0D6381BE" w:rsidR="00B85C12" w:rsidRPr="00EF53E2" w:rsidRDefault="057A6DD3" w:rsidP="004D75EA">
            <w:pPr>
              <w:pStyle w:val="Heading2"/>
              <w:jc w:val="center"/>
            </w:pPr>
            <w:r>
              <w:t>X</w:t>
            </w:r>
          </w:p>
        </w:tc>
        <w:tc>
          <w:tcPr>
            <w:tcW w:w="492" w:type="pct"/>
            <w:vAlign w:val="center"/>
          </w:tcPr>
          <w:p w14:paraId="5453A315" w14:textId="166BA036" w:rsidR="00B85C12" w:rsidRPr="00EF53E2" w:rsidRDefault="00B85C12" w:rsidP="004D75EA">
            <w:pPr>
              <w:pStyle w:val="Heading2"/>
              <w:jc w:val="center"/>
            </w:pPr>
          </w:p>
        </w:tc>
      </w:tr>
      <w:tr w:rsidR="00B85C12" w:rsidRPr="00EF53E2" w14:paraId="5F8B5853" w14:textId="77777777" w:rsidTr="00B75D3B">
        <w:trPr>
          <w:trHeight w:val="145"/>
        </w:trPr>
        <w:tc>
          <w:tcPr>
            <w:tcW w:w="2152" w:type="pct"/>
            <w:tcBorders>
              <w:bottom w:val="single" w:sz="4" w:space="0" w:color="auto"/>
            </w:tcBorders>
          </w:tcPr>
          <w:p w14:paraId="0BF5A0F1" w14:textId="6178EBF3" w:rsidR="005C582D" w:rsidRPr="00EF53E2" w:rsidRDefault="00B85C12" w:rsidP="00D04C8C">
            <w:pPr>
              <w:pStyle w:val="ListParagraph"/>
              <w:numPr>
                <w:ilvl w:val="0"/>
                <w:numId w:val="46"/>
              </w:numPr>
              <w:tabs>
                <w:tab w:val="left" w:pos="30"/>
              </w:tabs>
              <w:ind w:left="390" w:hanging="450"/>
              <w:rPr>
                <w:rFonts w:ascii="Arial" w:hAnsi="Arial" w:cs="Arial"/>
                <w:sz w:val="22"/>
              </w:rPr>
            </w:pPr>
            <w:r w:rsidRPr="00EF53E2">
              <w:rPr>
                <w:rFonts w:ascii="Arial" w:hAnsi="Arial" w:cs="Arial"/>
                <w:sz w:val="22"/>
              </w:rPr>
              <w:t>Does the project include recreational facilities or require the construction or expansion of recreational facilities which might have an adverse physical effect on the environment?</w:t>
            </w:r>
          </w:p>
        </w:tc>
        <w:tc>
          <w:tcPr>
            <w:tcW w:w="765" w:type="pct"/>
            <w:vAlign w:val="center"/>
          </w:tcPr>
          <w:p w14:paraId="692BF3A6" w14:textId="77777777" w:rsidR="00B85C12" w:rsidRPr="00EF53E2" w:rsidRDefault="00B85C12" w:rsidP="004D75EA">
            <w:pPr>
              <w:pStyle w:val="Heading2"/>
              <w:jc w:val="center"/>
            </w:pPr>
          </w:p>
        </w:tc>
        <w:tc>
          <w:tcPr>
            <w:tcW w:w="875" w:type="pct"/>
            <w:vAlign w:val="center"/>
          </w:tcPr>
          <w:p w14:paraId="562F06B0" w14:textId="77777777" w:rsidR="00B85C12" w:rsidRPr="00EF53E2" w:rsidRDefault="00B85C12" w:rsidP="004D75EA">
            <w:pPr>
              <w:jc w:val="center"/>
              <w:rPr>
                <w:rFonts w:ascii="Arial" w:hAnsi="Arial" w:cs="Arial"/>
                <w:b/>
                <w:bCs/>
                <w:sz w:val="22"/>
              </w:rPr>
            </w:pPr>
          </w:p>
        </w:tc>
        <w:tc>
          <w:tcPr>
            <w:tcW w:w="716" w:type="pct"/>
            <w:vAlign w:val="center"/>
          </w:tcPr>
          <w:p w14:paraId="6520708B" w14:textId="32DECE4E" w:rsidR="00B85C12" w:rsidRPr="00EF53E2" w:rsidRDefault="354150D1" w:rsidP="004D75EA">
            <w:pPr>
              <w:pStyle w:val="Heading2"/>
              <w:jc w:val="center"/>
            </w:pPr>
            <w:r>
              <w:t>X</w:t>
            </w:r>
          </w:p>
        </w:tc>
        <w:tc>
          <w:tcPr>
            <w:tcW w:w="492" w:type="pct"/>
            <w:vAlign w:val="center"/>
          </w:tcPr>
          <w:p w14:paraId="288A5FD6" w14:textId="5FD4E5B7" w:rsidR="00B85C12" w:rsidRPr="00EF53E2" w:rsidRDefault="00B85C12" w:rsidP="004D75EA">
            <w:pPr>
              <w:pStyle w:val="Heading2"/>
              <w:jc w:val="center"/>
            </w:pPr>
          </w:p>
        </w:tc>
      </w:tr>
      <w:tr w:rsidR="00B85C12" w:rsidRPr="00EF53E2" w14:paraId="265D7040" w14:textId="77777777" w:rsidTr="00B75D3B">
        <w:trPr>
          <w:trHeight w:val="145"/>
        </w:trPr>
        <w:tc>
          <w:tcPr>
            <w:tcW w:w="2152" w:type="pct"/>
            <w:shd w:val="clear" w:color="auto" w:fill="404040" w:themeFill="text1" w:themeFillTint="BF"/>
          </w:tcPr>
          <w:p w14:paraId="7FC86235" w14:textId="77777777" w:rsidR="00B85C12" w:rsidRPr="00EF53E2" w:rsidRDefault="00B85C12" w:rsidP="00213905">
            <w:pPr>
              <w:tabs>
                <w:tab w:val="left" w:pos="360"/>
              </w:tabs>
              <w:ind w:left="335" w:hanging="335"/>
              <w:rPr>
                <w:rFonts w:ascii="Arial" w:hAnsi="Arial" w:cs="Arial"/>
                <w:b/>
                <w:color w:val="FFFFFF" w:themeColor="background1"/>
                <w:sz w:val="22"/>
              </w:rPr>
            </w:pPr>
            <w:r w:rsidRPr="00EF53E2">
              <w:rPr>
                <w:rFonts w:ascii="Arial" w:hAnsi="Arial" w:cs="Arial"/>
                <w:b/>
                <w:color w:val="FFFFFF" w:themeColor="background1"/>
                <w:sz w:val="22"/>
              </w:rPr>
              <w:t>XV</w:t>
            </w:r>
            <w:r w:rsidR="00C151B4" w:rsidRPr="00EF53E2">
              <w:rPr>
                <w:rFonts w:ascii="Arial" w:hAnsi="Arial" w:cs="Arial"/>
                <w:b/>
                <w:color w:val="FFFFFF" w:themeColor="background1"/>
                <w:sz w:val="22"/>
              </w:rPr>
              <w:t>I</w:t>
            </w:r>
            <w:r w:rsidRPr="00EF53E2">
              <w:rPr>
                <w:rFonts w:ascii="Arial" w:hAnsi="Arial" w:cs="Arial"/>
                <w:b/>
                <w:color w:val="FFFFFF" w:themeColor="background1"/>
                <w:sz w:val="22"/>
              </w:rPr>
              <w:t xml:space="preserve">I. TRANSPORTATION </w:t>
            </w:r>
          </w:p>
          <w:p w14:paraId="456C8756" w14:textId="7B4E5C95" w:rsidR="00B85C12" w:rsidRPr="00EF53E2" w:rsidRDefault="00B85C12" w:rsidP="00817F26">
            <w:pPr>
              <w:tabs>
                <w:tab w:val="left" w:pos="360"/>
              </w:tabs>
              <w:ind w:left="335" w:hanging="335"/>
              <w:rPr>
                <w:rFonts w:ascii="Arial" w:hAnsi="Arial" w:cs="Arial"/>
                <w:sz w:val="22"/>
              </w:rPr>
            </w:pPr>
            <w:r w:rsidRPr="00EF53E2">
              <w:rPr>
                <w:rFonts w:ascii="Arial" w:hAnsi="Arial" w:cs="Arial"/>
                <w:color w:val="FFFFFF" w:themeColor="background1"/>
                <w:sz w:val="22"/>
              </w:rPr>
              <w:tab/>
            </w:r>
            <w:r w:rsidR="00E040E8" w:rsidRPr="00EF53E2">
              <w:rPr>
                <w:rFonts w:ascii="Arial" w:hAnsi="Arial" w:cs="Arial"/>
                <w:color w:val="FFFFFF" w:themeColor="background1"/>
                <w:sz w:val="22"/>
              </w:rPr>
              <w:t xml:space="preserve">  </w:t>
            </w:r>
            <w:r w:rsidRPr="00EF53E2">
              <w:rPr>
                <w:rFonts w:ascii="Arial" w:hAnsi="Arial" w:cs="Arial"/>
                <w:color w:val="FFFFFF" w:themeColor="background1"/>
                <w:sz w:val="22"/>
              </w:rPr>
              <w:t>Would the project:</w:t>
            </w:r>
          </w:p>
        </w:tc>
        <w:tc>
          <w:tcPr>
            <w:tcW w:w="765" w:type="pct"/>
            <w:tcBorders>
              <w:bottom w:val="single" w:sz="4" w:space="0" w:color="auto"/>
            </w:tcBorders>
            <w:shd w:val="clear" w:color="auto" w:fill="404040" w:themeFill="text1" w:themeFillTint="BF"/>
            <w:vAlign w:val="center"/>
          </w:tcPr>
          <w:p w14:paraId="6F90C049" w14:textId="77777777" w:rsidR="00B85C12" w:rsidRPr="00EF53E2" w:rsidRDefault="00B85C12" w:rsidP="004D75EA">
            <w:pPr>
              <w:pStyle w:val="Heading2"/>
              <w:jc w:val="center"/>
            </w:pPr>
          </w:p>
        </w:tc>
        <w:tc>
          <w:tcPr>
            <w:tcW w:w="875" w:type="pct"/>
            <w:tcBorders>
              <w:bottom w:val="single" w:sz="4" w:space="0" w:color="auto"/>
            </w:tcBorders>
            <w:shd w:val="clear" w:color="auto" w:fill="404040" w:themeFill="text1" w:themeFillTint="BF"/>
            <w:vAlign w:val="center"/>
          </w:tcPr>
          <w:p w14:paraId="1F2DACC1" w14:textId="77777777" w:rsidR="00B85C12" w:rsidRPr="00EF53E2" w:rsidRDefault="00B85C12" w:rsidP="004D75EA">
            <w:pPr>
              <w:jc w:val="center"/>
              <w:rPr>
                <w:rFonts w:ascii="Arial" w:hAnsi="Arial" w:cs="Arial"/>
                <w:b/>
                <w:bCs/>
                <w:sz w:val="22"/>
              </w:rPr>
            </w:pPr>
          </w:p>
        </w:tc>
        <w:tc>
          <w:tcPr>
            <w:tcW w:w="716" w:type="pct"/>
            <w:tcBorders>
              <w:bottom w:val="single" w:sz="4" w:space="0" w:color="auto"/>
            </w:tcBorders>
            <w:shd w:val="clear" w:color="auto" w:fill="404040" w:themeFill="text1" w:themeFillTint="BF"/>
            <w:vAlign w:val="center"/>
          </w:tcPr>
          <w:p w14:paraId="364921E2" w14:textId="77777777" w:rsidR="00B85C12" w:rsidRPr="00EF53E2" w:rsidRDefault="00B85C12" w:rsidP="004D75EA">
            <w:pPr>
              <w:pStyle w:val="Heading2"/>
              <w:jc w:val="center"/>
            </w:pPr>
          </w:p>
        </w:tc>
        <w:tc>
          <w:tcPr>
            <w:tcW w:w="492" w:type="pct"/>
            <w:tcBorders>
              <w:bottom w:val="single" w:sz="4" w:space="0" w:color="auto"/>
            </w:tcBorders>
            <w:shd w:val="clear" w:color="auto" w:fill="404040" w:themeFill="text1" w:themeFillTint="BF"/>
            <w:vAlign w:val="center"/>
          </w:tcPr>
          <w:p w14:paraId="2EA5B6AA" w14:textId="77777777" w:rsidR="00B85C12" w:rsidRPr="00EF53E2" w:rsidRDefault="00B85C12" w:rsidP="004D75EA">
            <w:pPr>
              <w:pStyle w:val="Heading2"/>
              <w:jc w:val="center"/>
            </w:pPr>
          </w:p>
        </w:tc>
      </w:tr>
      <w:tr w:rsidR="00B85C12" w:rsidRPr="00EF53E2" w14:paraId="7CD3C156" w14:textId="77777777" w:rsidTr="00B75D3B">
        <w:trPr>
          <w:trHeight w:val="145"/>
        </w:trPr>
        <w:tc>
          <w:tcPr>
            <w:tcW w:w="2152" w:type="pct"/>
          </w:tcPr>
          <w:p w14:paraId="69A80E94" w14:textId="77777777" w:rsidR="00B85C12" w:rsidRPr="00EF53E2" w:rsidRDefault="00340FA4" w:rsidP="00D04C8C">
            <w:pPr>
              <w:pStyle w:val="ListParagraph"/>
              <w:numPr>
                <w:ilvl w:val="0"/>
                <w:numId w:val="47"/>
              </w:numPr>
              <w:tabs>
                <w:tab w:val="left" w:pos="300"/>
              </w:tabs>
              <w:ind w:left="390" w:hanging="450"/>
              <w:rPr>
                <w:rFonts w:ascii="Arial" w:hAnsi="Arial" w:cs="Arial"/>
                <w:sz w:val="22"/>
              </w:rPr>
            </w:pPr>
            <w:r w:rsidRPr="00EF53E2">
              <w:rPr>
                <w:rFonts w:ascii="Arial" w:hAnsi="Arial" w:cs="Arial"/>
                <w:sz w:val="22"/>
              </w:rPr>
              <w:t xml:space="preserve"> </w:t>
            </w:r>
            <w:r w:rsidR="00B85C12" w:rsidRPr="00EF53E2">
              <w:rPr>
                <w:rFonts w:ascii="Arial" w:hAnsi="Arial" w:cs="Arial"/>
                <w:sz w:val="22"/>
              </w:rPr>
              <w:t xml:space="preserve">Conflict with </w:t>
            </w:r>
            <w:r w:rsidR="006843C2" w:rsidRPr="00EF53E2">
              <w:rPr>
                <w:rFonts w:ascii="Arial" w:hAnsi="Arial" w:cs="Arial"/>
                <w:sz w:val="22"/>
              </w:rPr>
              <w:t xml:space="preserve">program </w:t>
            </w:r>
            <w:r w:rsidR="00B85C12" w:rsidRPr="00EF53E2">
              <w:rPr>
                <w:rFonts w:ascii="Arial" w:hAnsi="Arial" w:cs="Arial"/>
                <w:sz w:val="22"/>
              </w:rPr>
              <w:t>plan, ordinance or policy</w:t>
            </w:r>
            <w:r w:rsidR="006843C2" w:rsidRPr="00EF53E2">
              <w:rPr>
                <w:rFonts w:ascii="Arial" w:hAnsi="Arial" w:cs="Arial"/>
                <w:sz w:val="22"/>
              </w:rPr>
              <w:t xml:space="preserve"> addressing </w:t>
            </w:r>
            <w:r w:rsidR="00B85C12" w:rsidRPr="00EF53E2">
              <w:rPr>
                <w:rFonts w:ascii="Arial" w:hAnsi="Arial" w:cs="Arial"/>
                <w:sz w:val="22"/>
              </w:rPr>
              <w:t xml:space="preserve">the circulation system, </w:t>
            </w:r>
            <w:r w:rsidR="006843C2" w:rsidRPr="00EF53E2">
              <w:rPr>
                <w:rFonts w:ascii="Arial" w:hAnsi="Arial" w:cs="Arial"/>
                <w:bCs/>
                <w:sz w:val="22"/>
                <w:szCs w:val="22"/>
              </w:rPr>
              <w:t xml:space="preserve">including transit, roadway, </w:t>
            </w:r>
            <w:proofErr w:type="gramStart"/>
            <w:r w:rsidR="006843C2" w:rsidRPr="00EF53E2">
              <w:rPr>
                <w:rFonts w:ascii="Arial" w:hAnsi="Arial" w:cs="Arial"/>
                <w:bCs/>
                <w:sz w:val="22"/>
                <w:szCs w:val="22"/>
              </w:rPr>
              <w:t>bicycle</w:t>
            </w:r>
            <w:proofErr w:type="gramEnd"/>
            <w:r w:rsidR="006843C2" w:rsidRPr="00EF53E2">
              <w:rPr>
                <w:rFonts w:ascii="Arial" w:hAnsi="Arial" w:cs="Arial"/>
                <w:bCs/>
                <w:sz w:val="22"/>
                <w:szCs w:val="22"/>
              </w:rPr>
              <w:t xml:space="preserve"> and pedestrian facilities? </w:t>
            </w:r>
          </w:p>
        </w:tc>
        <w:tc>
          <w:tcPr>
            <w:tcW w:w="765" w:type="pct"/>
            <w:shd w:val="clear" w:color="auto" w:fill="FFFFFF" w:themeFill="background1"/>
            <w:vAlign w:val="center"/>
          </w:tcPr>
          <w:p w14:paraId="6F4440F8" w14:textId="77777777" w:rsidR="00B85C12" w:rsidRPr="00EF53E2" w:rsidRDefault="00B85C12" w:rsidP="004D75EA">
            <w:pPr>
              <w:pStyle w:val="Heading2"/>
              <w:jc w:val="center"/>
              <w:rPr>
                <w:color w:val="FFFFFF" w:themeColor="background1"/>
              </w:rPr>
            </w:pPr>
          </w:p>
        </w:tc>
        <w:tc>
          <w:tcPr>
            <w:tcW w:w="875" w:type="pct"/>
            <w:shd w:val="clear" w:color="auto" w:fill="FFFFFF" w:themeFill="background1"/>
            <w:vAlign w:val="center"/>
          </w:tcPr>
          <w:p w14:paraId="287D57F1" w14:textId="77777777" w:rsidR="00B85C12" w:rsidRPr="00EF53E2" w:rsidRDefault="00B85C12" w:rsidP="004D75EA">
            <w:pPr>
              <w:jc w:val="center"/>
              <w:rPr>
                <w:rFonts w:ascii="Arial" w:hAnsi="Arial" w:cs="Arial"/>
                <w:b/>
                <w:bCs/>
                <w:color w:val="FFFFFF" w:themeColor="background1"/>
                <w:sz w:val="22"/>
              </w:rPr>
            </w:pPr>
          </w:p>
        </w:tc>
        <w:tc>
          <w:tcPr>
            <w:tcW w:w="716" w:type="pct"/>
            <w:shd w:val="clear" w:color="auto" w:fill="FFFFFF" w:themeFill="background1"/>
            <w:vAlign w:val="center"/>
          </w:tcPr>
          <w:p w14:paraId="6BA3771D" w14:textId="69880A4F" w:rsidR="00B85C12" w:rsidRPr="00EF53E2" w:rsidRDefault="4DB2BDA6" w:rsidP="004D75EA">
            <w:pPr>
              <w:pStyle w:val="Heading2"/>
              <w:jc w:val="center"/>
              <w:rPr>
                <w:color w:val="FFFFFF" w:themeColor="background1"/>
              </w:rPr>
            </w:pPr>
            <w:del w:id="1327" w:author="David De Vries" w:date="2021-06-18T03:12:00Z">
              <w:r w:rsidRPr="6921D1E9" w:rsidDel="00192877">
                <w:delText>X</w:delText>
              </w:r>
            </w:del>
          </w:p>
        </w:tc>
        <w:tc>
          <w:tcPr>
            <w:tcW w:w="492" w:type="pct"/>
            <w:shd w:val="clear" w:color="auto" w:fill="FFFFFF" w:themeFill="background1"/>
            <w:vAlign w:val="center"/>
          </w:tcPr>
          <w:p w14:paraId="791D8712" w14:textId="52E814EB" w:rsidR="00B85C12" w:rsidRPr="00EF53E2" w:rsidRDefault="00192877" w:rsidP="004D75EA">
            <w:pPr>
              <w:pStyle w:val="Heading2"/>
              <w:jc w:val="center"/>
            </w:pPr>
            <w:ins w:id="1328" w:author="David De Vries" w:date="2021-06-18T03:12:00Z">
              <w:r>
                <w:t>X</w:t>
              </w:r>
            </w:ins>
          </w:p>
        </w:tc>
      </w:tr>
      <w:tr w:rsidR="00B85C12" w:rsidRPr="00EF53E2" w14:paraId="454C117D" w14:textId="77777777" w:rsidTr="00B75D3B">
        <w:trPr>
          <w:trHeight w:val="145"/>
        </w:trPr>
        <w:tc>
          <w:tcPr>
            <w:tcW w:w="2152" w:type="pct"/>
          </w:tcPr>
          <w:p w14:paraId="62ACED90" w14:textId="77777777" w:rsidR="00B85C12" w:rsidRPr="00EF53E2" w:rsidRDefault="00340FA4" w:rsidP="00D04C8C">
            <w:pPr>
              <w:pStyle w:val="Default"/>
              <w:numPr>
                <w:ilvl w:val="0"/>
                <w:numId w:val="47"/>
              </w:numPr>
              <w:tabs>
                <w:tab w:val="left" w:pos="300"/>
              </w:tabs>
              <w:ind w:left="390" w:hanging="450"/>
              <w:rPr>
                <w:rFonts w:ascii="Arial" w:hAnsi="Arial" w:cs="Arial"/>
                <w:sz w:val="22"/>
                <w:szCs w:val="22"/>
              </w:rPr>
            </w:pPr>
            <w:r w:rsidRPr="00EF53E2">
              <w:rPr>
                <w:rFonts w:ascii="Arial" w:hAnsi="Arial" w:cs="Arial"/>
                <w:bCs/>
                <w:sz w:val="22"/>
                <w:szCs w:val="22"/>
              </w:rPr>
              <w:t xml:space="preserve"> </w:t>
            </w:r>
            <w:r w:rsidR="006843C2" w:rsidRPr="00EF53E2">
              <w:rPr>
                <w:rFonts w:ascii="Arial" w:hAnsi="Arial" w:cs="Arial"/>
                <w:bCs/>
                <w:sz w:val="22"/>
                <w:szCs w:val="22"/>
              </w:rPr>
              <w:t>Would the project conflict or be inconsistent with CEQA Guidelines section 15064.3, subdivision (b)?</w:t>
            </w:r>
          </w:p>
        </w:tc>
        <w:tc>
          <w:tcPr>
            <w:tcW w:w="765" w:type="pct"/>
            <w:vAlign w:val="center"/>
          </w:tcPr>
          <w:p w14:paraId="1F2287C1" w14:textId="77777777" w:rsidR="00B85C12" w:rsidRPr="00EF53E2" w:rsidRDefault="00B85C12" w:rsidP="004D75EA">
            <w:pPr>
              <w:pStyle w:val="Heading2"/>
              <w:jc w:val="center"/>
            </w:pPr>
          </w:p>
        </w:tc>
        <w:tc>
          <w:tcPr>
            <w:tcW w:w="875" w:type="pct"/>
            <w:vAlign w:val="center"/>
          </w:tcPr>
          <w:p w14:paraId="0ABEB3CF" w14:textId="77777777" w:rsidR="00B85C12" w:rsidRPr="00EF53E2" w:rsidRDefault="00B85C12" w:rsidP="004D75EA">
            <w:pPr>
              <w:jc w:val="center"/>
              <w:rPr>
                <w:rFonts w:ascii="Arial" w:hAnsi="Arial" w:cs="Arial"/>
                <w:b/>
                <w:bCs/>
                <w:sz w:val="22"/>
              </w:rPr>
            </w:pPr>
          </w:p>
        </w:tc>
        <w:tc>
          <w:tcPr>
            <w:tcW w:w="716" w:type="pct"/>
            <w:vAlign w:val="center"/>
          </w:tcPr>
          <w:p w14:paraId="5104C49F" w14:textId="2C776F83" w:rsidR="00B85C12" w:rsidRPr="00EF53E2" w:rsidRDefault="4BBBA354" w:rsidP="004D75EA">
            <w:pPr>
              <w:pStyle w:val="Heading2"/>
              <w:jc w:val="center"/>
            </w:pPr>
            <w:del w:id="1329" w:author="David De Vries" w:date="2021-06-18T03:12:00Z">
              <w:r w:rsidDel="00192877">
                <w:delText>X</w:delText>
              </w:r>
            </w:del>
          </w:p>
        </w:tc>
        <w:tc>
          <w:tcPr>
            <w:tcW w:w="492" w:type="pct"/>
            <w:vAlign w:val="center"/>
          </w:tcPr>
          <w:p w14:paraId="3EF7D8FC" w14:textId="7CFDBCE4" w:rsidR="00B85C12" w:rsidRPr="00EF53E2" w:rsidRDefault="00192877" w:rsidP="004D75EA">
            <w:pPr>
              <w:pStyle w:val="Heading2"/>
              <w:jc w:val="center"/>
            </w:pPr>
            <w:ins w:id="1330" w:author="David De Vries" w:date="2021-06-18T03:12:00Z">
              <w:r>
                <w:t>X</w:t>
              </w:r>
            </w:ins>
          </w:p>
        </w:tc>
      </w:tr>
      <w:tr w:rsidR="006843C2" w:rsidRPr="00EF53E2" w14:paraId="41D986E2" w14:textId="77777777" w:rsidTr="00B75D3B">
        <w:trPr>
          <w:trHeight w:val="404"/>
        </w:trPr>
        <w:tc>
          <w:tcPr>
            <w:tcW w:w="2152" w:type="pct"/>
          </w:tcPr>
          <w:p w14:paraId="1247CF5D" w14:textId="54B77D3D" w:rsidR="006843C2" w:rsidRPr="00EF53E2" w:rsidRDefault="006843C2" w:rsidP="00D04C8C">
            <w:pPr>
              <w:pStyle w:val="ListParagraph"/>
              <w:numPr>
                <w:ilvl w:val="0"/>
                <w:numId w:val="47"/>
              </w:numPr>
              <w:tabs>
                <w:tab w:val="left" w:pos="300"/>
              </w:tabs>
              <w:ind w:left="390" w:hanging="450"/>
              <w:rPr>
                <w:rFonts w:ascii="Arial" w:hAnsi="Arial" w:cs="Arial"/>
                <w:sz w:val="22"/>
              </w:rPr>
            </w:pPr>
            <w:r w:rsidRPr="00EF53E2">
              <w:rPr>
                <w:rFonts w:ascii="Arial" w:hAnsi="Arial" w:cs="Arial"/>
                <w:sz w:val="22"/>
              </w:rPr>
              <w:t xml:space="preserve"> Substantially increase hazards due to a geometric design feature (e.g.:</w:t>
            </w:r>
            <w:r w:rsidR="00E040E8" w:rsidRPr="00EF53E2">
              <w:rPr>
                <w:rFonts w:ascii="Arial" w:hAnsi="Arial" w:cs="Arial"/>
                <w:sz w:val="22"/>
              </w:rPr>
              <w:t xml:space="preserve">  </w:t>
            </w:r>
            <w:r w:rsidRPr="00EF53E2">
              <w:rPr>
                <w:rFonts w:ascii="Arial" w:hAnsi="Arial" w:cs="Arial"/>
                <w:sz w:val="22"/>
              </w:rPr>
              <w:t>sharp curves or dangerous intersections) or incompatible uses (e.g.:</w:t>
            </w:r>
            <w:r w:rsidR="00E040E8" w:rsidRPr="00EF53E2">
              <w:rPr>
                <w:rFonts w:ascii="Arial" w:hAnsi="Arial" w:cs="Arial"/>
                <w:sz w:val="22"/>
              </w:rPr>
              <w:t xml:space="preserve">  </w:t>
            </w:r>
            <w:r w:rsidRPr="00EF53E2">
              <w:rPr>
                <w:rFonts w:ascii="Arial" w:hAnsi="Arial" w:cs="Arial"/>
                <w:sz w:val="22"/>
              </w:rPr>
              <w:t>farm equipment)?</w:t>
            </w:r>
          </w:p>
        </w:tc>
        <w:tc>
          <w:tcPr>
            <w:tcW w:w="765" w:type="pct"/>
            <w:vAlign w:val="center"/>
          </w:tcPr>
          <w:p w14:paraId="67EAEC4A" w14:textId="77777777" w:rsidR="006843C2" w:rsidRPr="00EF53E2" w:rsidRDefault="006843C2" w:rsidP="004D75EA">
            <w:pPr>
              <w:pStyle w:val="Heading2"/>
              <w:jc w:val="center"/>
            </w:pPr>
          </w:p>
        </w:tc>
        <w:tc>
          <w:tcPr>
            <w:tcW w:w="875" w:type="pct"/>
            <w:vAlign w:val="center"/>
          </w:tcPr>
          <w:p w14:paraId="3A77B3FE" w14:textId="77777777" w:rsidR="006843C2" w:rsidRPr="00EF53E2" w:rsidRDefault="006843C2" w:rsidP="004D75EA">
            <w:pPr>
              <w:jc w:val="center"/>
              <w:rPr>
                <w:rFonts w:ascii="Arial" w:hAnsi="Arial" w:cs="Arial"/>
                <w:b/>
                <w:bCs/>
                <w:sz w:val="22"/>
              </w:rPr>
            </w:pPr>
          </w:p>
        </w:tc>
        <w:tc>
          <w:tcPr>
            <w:tcW w:w="716" w:type="pct"/>
            <w:vAlign w:val="center"/>
          </w:tcPr>
          <w:p w14:paraId="1D40DA56" w14:textId="3F47AE5E" w:rsidR="006843C2" w:rsidRPr="00EF53E2" w:rsidRDefault="7080229D" w:rsidP="004D75EA">
            <w:pPr>
              <w:pStyle w:val="Heading2"/>
              <w:jc w:val="center"/>
            </w:pPr>
            <w:r>
              <w:t>X</w:t>
            </w:r>
          </w:p>
        </w:tc>
        <w:tc>
          <w:tcPr>
            <w:tcW w:w="492" w:type="pct"/>
            <w:vAlign w:val="center"/>
          </w:tcPr>
          <w:p w14:paraId="5C04DE85" w14:textId="0E12AD6B" w:rsidR="006843C2" w:rsidRPr="00EF53E2" w:rsidRDefault="006843C2" w:rsidP="004D75EA">
            <w:pPr>
              <w:pStyle w:val="Heading2"/>
              <w:jc w:val="center"/>
            </w:pPr>
          </w:p>
        </w:tc>
      </w:tr>
      <w:tr w:rsidR="006843C2" w:rsidRPr="00EF53E2" w14:paraId="0716FD21" w14:textId="77777777" w:rsidTr="00B75D3B">
        <w:trPr>
          <w:trHeight w:val="449"/>
        </w:trPr>
        <w:tc>
          <w:tcPr>
            <w:tcW w:w="2152" w:type="pct"/>
          </w:tcPr>
          <w:p w14:paraId="51185B86" w14:textId="77777777" w:rsidR="006843C2" w:rsidRPr="00EF53E2" w:rsidRDefault="00340FA4" w:rsidP="00D04C8C">
            <w:pPr>
              <w:pStyle w:val="ListParagraph"/>
              <w:numPr>
                <w:ilvl w:val="0"/>
                <w:numId w:val="47"/>
              </w:numPr>
              <w:tabs>
                <w:tab w:val="left" w:pos="300"/>
              </w:tabs>
              <w:ind w:left="390" w:hanging="450"/>
              <w:rPr>
                <w:rFonts w:ascii="Arial" w:hAnsi="Arial" w:cs="Arial"/>
                <w:sz w:val="22"/>
              </w:rPr>
            </w:pPr>
            <w:r w:rsidRPr="00EF53E2">
              <w:rPr>
                <w:rFonts w:ascii="Arial" w:hAnsi="Arial" w:cs="Arial"/>
                <w:sz w:val="22"/>
              </w:rPr>
              <w:t xml:space="preserve"> </w:t>
            </w:r>
            <w:r w:rsidR="006843C2" w:rsidRPr="00EF53E2">
              <w:rPr>
                <w:rFonts w:ascii="Arial" w:hAnsi="Arial" w:cs="Arial"/>
                <w:sz w:val="22"/>
              </w:rPr>
              <w:t>Result in inadequate emergency access?</w:t>
            </w:r>
          </w:p>
        </w:tc>
        <w:tc>
          <w:tcPr>
            <w:tcW w:w="765" w:type="pct"/>
            <w:vAlign w:val="center"/>
          </w:tcPr>
          <w:p w14:paraId="2E7C1233" w14:textId="77777777" w:rsidR="006843C2" w:rsidRPr="00EF53E2" w:rsidRDefault="006843C2" w:rsidP="004D75EA">
            <w:pPr>
              <w:pStyle w:val="Heading2"/>
              <w:jc w:val="center"/>
            </w:pPr>
          </w:p>
        </w:tc>
        <w:tc>
          <w:tcPr>
            <w:tcW w:w="875" w:type="pct"/>
            <w:vAlign w:val="center"/>
          </w:tcPr>
          <w:p w14:paraId="68D3054B" w14:textId="77777777" w:rsidR="006843C2" w:rsidRPr="00EF53E2" w:rsidRDefault="006843C2" w:rsidP="004D75EA">
            <w:pPr>
              <w:jc w:val="center"/>
              <w:rPr>
                <w:rFonts w:ascii="Arial" w:hAnsi="Arial" w:cs="Arial"/>
                <w:b/>
                <w:bCs/>
                <w:sz w:val="22"/>
              </w:rPr>
            </w:pPr>
          </w:p>
        </w:tc>
        <w:tc>
          <w:tcPr>
            <w:tcW w:w="716" w:type="pct"/>
            <w:vAlign w:val="center"/>
          </w:tcPr>
          <w:p w14:paraId="027EF520" w14:textId="043DE59D" w:rsidR="006843C2" w:rsidRPr="00EF53E2" w:rsidRDefault="11FB92CC" w:rsidP="004D75EA">
            <w:pPr>
              <w:pStyle w:val="Heading2"/>
              <w:jc w:val="center"/>
            </w:pPr>
            <w:r>
              <w:t>X</w:t>
            </w:r>
          </w:p>
        </w:tc>
        <w:tc>
          <w:tcPr>
            <w:tcW w:w="492" w:type="pct"/>
            <w:vAlign w:val="center"/>
          </w:tcPr>
          <w:p w14:paraId="5B8E8F29" w14:textId="0F7298F2" w:rsidR="006843C2" w:rsidRPr="00EF53E2" w:rsidRDefault="006843C2" w:rsidP="004D75EA">
            <w:pPr>
              <w:pStyle w:val="Heading2"/>
              <w:jc w:val="center"/>
            </w:pPr>
          </w:p>
        </w:tc>
      </w:tr>
      <w:tr w:rsidR="006843C2" w:rsidRPr="00EF53E2" w14:paraId="08C03C53" w14:textId="77777777" w:rsidTr="00B75D3B">
        <w:trPr>
          <w:trHeight w:val="350"/>
        </w:trPr>
        <w:tc>
          <w:tcPr>
            <w:tcW w:w="2152" w:type="pct"/>
            <w:tcBorders>
              <w:bottom w:val="single" w:sz="4" w:space="0" w:color="auto"/>
            </w:tcBorders>
            <w:shd w:val="clear" w:color="auto" w:fill="404040" w:themeFill="text1" w:themeFillTint="BF"/>
          </w:tcPr>
          <w:p w14:paraId="282F6F87" w14:textId="41A2D6FD" w:rsidR="006843C2" w:rsidRPr="00EF53E2" w:rsidRDefault="006843C2" w:rsidP="002933EC">
            <w:pPr>
              <w:tabs>
                <w:tab w:val="left" w:pos="840"/>
              </w:tabs>
              <w:ind w:left="570" w:hanging="570"/>
            </w:pPr>
            <w:r w:rsidRPr="00EF53E2">
              <w:rPr>
                <w:rFonts w:ascii="Arial" w:hAnsi="Arial" w:cs="Arial"/>
                <w:b/>
                <w:color w:val="FFFFFF" w:themeColor="background1"/>
                <w:sz w:val="22"/>
                <w:szCs w:val="22"/>
              </w:rPr>
              <w:t xml:space="preserve">XVIII. TRIBAL CULTURAL RESOURCES </w:t>
            </w:r>
          </w:p>
        </w:tc>
        <w:tc>
          <w:tcPr>
            <w:tcW w:w="765" w:type="pct"/>
            <w:shd w:val="clear" w:color="auto" w:fill="404040" w:themeFill="text1" w:themeFillTint="BF"/>
            <w:vAlign w:val="center"/>
          </w:tcPr>
          <w:p w14:paraId="3ED65B85" w14:textId="77777777" w:rsidR="006843C2" w:rsidRPr="00EF53E2" w:rsidRDefault="006843C2" w:rsidP="004D75EA">
            <w:pPr>
              <w:pStyle w:val="Heading2"/>
              <w:jc w:val="center"/>
            </w:pPr>
          </w:p>
        </w:tc>
        <w:tc>
          <w:tcPr>
            <w:tcW w:w="875" w:type="pct"/>
            <w:shd w:val="clear" w:color="auto" w:fill="404040" w:themeFill="text1" w:themeFillTint="BF"/>
            <w:vAlign w:val="center"/>
          </w:tcPr>
          <w:p w14:paraId="4081D01D" w14:textId="77777777" w:rsidR="006843C2" w:rsidRPr="00EF53E2" w:rsidRDefault="006843C2" w:rsidP="004D75EA">
            <w:pPr>
              <w:jc w:val="center"/>
              <w:rPr>
                <w:rFonts w:ascii="Arial" w:hAnsi="Arial" w:cs="Arial"/>
                <w:b/>
                <w:bCs/>
                <w:sz w:val="22"/>
              </w:rPr>
            </w:pPr>
          </w:p>
        </w:tc>
        <w:tc>
          <w:tcPr>
            <w:tcW w:w="716" w:type="pct"/>
            <w:shd w:val="clear" w:color="auto" w:fill="404040" w:themeFill="text1" w:themeFillTint="BF"/>
            <w:vAlign w:val="center"/>
          </w:tcPr>
          <w:p w14:paraId="4F19B75C" w14:textId="77777777" w:rsidR="006843C2" w:rsidRPr="00EF53E2" w:rsidRDefault="006843C2" w:rsidP="004D75EA">
            <w:pPr>
              <w:pStyle w:val="Heading2"/>
              <w:jc w:val="center"/>
            </w:pPr>
          </w:p>
        </w:tc>
        <w:tc>
          <w:tcPr>
            <w:tcW w:w="492" w:type="pct"/>
            <w:shd w:val="clear" w:color="auto" w:fill="404040" w:themeFill="text1" w:themeFillTint="BF"/>
            <w:vAlign w:val="center"/>
          </w:tcPr>
          <w:p w14:paraId="289C218F" w14:textId="77777777" w:rsidR="006843C2" w:rsidRPr="00EF53E2" w:rsidRDefault="006843C2" w:rsidP="004D75EA">
            <w:pPr>
              <w:pStyle w:val="Heading2"/>
              <w:jc w:val="center"/>
            </w:pPr>
          </w:p>
        </w:tc>
      </w:tr>
      <w:tr w:rsidR="006D6A82" w:rsidRPr="00EF53E2" w14:paraId="1F4CCE43" w14:textId="77777777" w:rsidTr="00B75D3B">
        <w:trPr>
          <w:trHeight w:val="350"/>
        </w:trPr>
        <w:tc>
          <w:tcPr>
            <w:tcW w:w="2152" w:type="pct"/>
            <w:tcBorders>
              <w:bottom w:val="single" w:sz="4" w:space="0" w:color="auto"/>
            </w:tcBorders>
            <w:shd w:val="clear" w:color="auto" w:fill="FFFFFF" w:themeFill="background1"/>
          </w:tcPr>
          <w:p w14:paraId="51D6F9AB" w14:textId="77777777" w:rsidR="006D6A82" w:rsidRPr="00EF53E2" w:rsidRDefault="006D6A82" w:rsidP="00D04C8C">
            <w:pPr>
              <w:pStyle w:val="Default"/>
              <w:numPr>
                <w:ilvl w:val="0"/>
                <w:numId w:val="53"/>
              </w:numPr>
              <w:ind w:left="390"/>
              <w:rPr>
                <w:rFonts w:ascii="Arial" w:hAnsi="Arial" w:cs="Arial"/>
                <w:sz w:val="22"/>
                <w:szCs w:val="22"/>
              </w:rPr>
            </w:pPr>
            <w:r w:rsidRPr="00EF53E2">
              <w:rPr>
                <w:rFonts w:ascii="Arial" w:hAnsi="Arial" w:cs="Arial"/>
                <w:sz w:val="22"/>
                <w:szCs w:val="22"/>
              </w:rPr>
              <w:t>Would the project 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w:t>
            </w:r>
          </w:p>
        </w:tc>
        <w:tc>
          <w:tcPr>
            <w:tcW w:w="765" w:type="pct"/>
            <w:vAlign w:val="center"/>
          </w:tcPr>
          <w:p w14:paraId="3F34F3D5" w14:textId="77777777" w:rsidR="006D6A82" w:rsidRPr="00EF53E2" w:rsidRDefault="006D6A82" w:rsidP="004D75EA">
            <w:pPr>
              <w:pStyle w:val="Heading2"/>
              <w:jc w:val="center"/>
            </w:pPr>
          </w:p>
        </w:tc>
        <w:tc>
          <w:tcPr>
            <w:tcW w:w="875" w:type="pct"/>
            <w:vAlign w:val="center"/>
          </w:tcPr>
          <w:p w14:paraId="6D7AFCA1" w14:textId="77777777" w:rsidR="006D6A82" w:rsidRPr="00EF53E2" w:rsidRDefault="006D6A82" w:rsidP="004D75EA">
            <w:pPr>
              <w:jc w:val="center"/>
              <w:rPr>
                <w:rFonts w:ascii="Arial" w:hAnsi="Arial" w:cs="Arial"/>
                <w:b/>
                <w:bCs/>
                <w:sz w:val="22"/>
              </w:rPr>
            </w:pPr>
          </w:p>
        </w:tc>
        <w:tc>
          <w:tcPr>
            <w:tcW w:w="716" w:type="pct"/>
            <w:vAlign w:val="center"/>
          </w:tcPr>
          <w:p w14:paraId="223AACEB" w14:textId="77777777" w:rsidR="006D6A82" w:rsidRPr="00EF53E2" w:rsidRDefault="006D6A82" w:rsidP="004D75EA">
            <w:pPr>
              <w:pStyle w:val="Heading2"/>
              <w:jc w:val="center"/>
            </w:pPr>
          </w:p>
        </w:tc>
        <w:tc>
          <w:tcPr>
            <w:tcW w:w="492" w:type="pct"/>
            <w:vAlign w:val="center"/>
          </w:tcPr>
          <w:p w14:paraId="400873BC" w14:textId="77777777" w:rsidR="006D6A82" w:rsidRPr="00EF53E2" w:rsidRDefault="006D6A82" w:rsidP="004D75EA">
            <w:pPr>
              <w:pStyle w:val="Heading2"/>
              <w:jc w:val="center"/>
            </w:pPr>
          </w:p>
        </w:tc>
      </w:tr>
      <w:tr w:rsidR="00EC1347" w:rsidRPr="00EF53E2" w14:paraId="30F8CFFF" w14:textId="77777777" w:rsidTr="00B75D3B">
        <w:trPr>
          <w:trHeight w:val="350"/>
        </w:trPr>
        <w:tc>
          <w:tcPr>
            <w:tcW w:w="2152" w:type="pct"/>
            <w:tcBorders>
              <w:bottom w:val="single" w:sz="4" w:space="0" w:color="auto"/>
            </w:tcBorders>
            <w:shd w:val="clear" w:color="auto" w:fill="FFFFFF" w:themeFill="background1"/>
          </w:tcPr>
          <w:p w14:paraId="4ED1A8B7" w14:textId="1F1E83D9" w:rsidR="00EC1347" w:rsidRPr="00EF53E2" w:rsidRDefault="00EC1347" w:rsidP="00D04C8C">
            <w:pPr>
              <w:pStyle w:val="Default"/>
              <w:numPr>
                <w:ilvl w:val="0"/>
                <w:numId w:val="48"/>
              </w:numPr>
              <w:ind w:hanging="60"/>
              <w:rPr>
                <w:rFonts w:ascii="Arial" w:hAnsi="Arial" w:cs="Arial"/>
                <w:b/>
                <w:color w:val="FFFFFF" w:themeColor="background1"/>
                <w:sz w:val="22"/>
                <w:szCs w:val="22"/>
              </w:rPr>
            </w:pPr>
            <w:r w:rsidRPr="00EF53E2">
              <w:rPr>
                <w:rFonts w:ascii="Arial" w:hAnsi="Arial" w:cs="Arial"/>
                <w:sz w:val="22"/>
                <w:szCs w:val="22"/>
              </w:rPr>
              <w:t xml:space="preserve">Listed or eligible for listing in the California Register of Historical Resources, or in a local register of historical resources as defined in Public Resources Code section 5020.1(k), or </w:t>
            </w:r>
          </w:p>
        </w:tc>
        <w:tc>
          <w:tcPr>
            <w:tcW w:w="765" w:type="pct"/>
            <w:vAlign w:val="center"/>
          </w:tcPr>
          <w:p w14:paraId="5C424853" w14:textId="77777777" w:rsidR="00EC1347" w:rsidRPr="00EF53E2" w:rsidRDefault="00EC1347" w:rsidP="004D75EA">
            <w:pPr>
              <w:pStyle w:val="Heading2"/>
              <w:jc w:val="center"/>
            </w:pPr>
          </w:p>
        </w:tc>
        <w:tc>
          <w:tcPr>
            <w:tcW w:w="875" w:type="pct"/>
            <w:vAlign w:val="center"/>
          </w:tcPr>
          <w:p w14:paraId="75DD7BCE" w14:textId="77777777" w:rsidR="00EC1347" w:rsidRPr="00EF53E2" w:rsidRDefault="00EC1347" w:rsidP="004D75EA">
            <w:pPr>
              <w:jc w:val="center"/>
              <w:rPr>
                <w:rFonts w:ascii="Arial" w:hAnsi="Arial" w:cs="Arial"/>
                <w:b/>
                <w:bCs/>
                <w:sz w:val="22"/>
              </w:rPr>
            </w:pPr>
          </w:p>
        </w:tc>
        <w:tc>
          <w:tcPr>
            <w:tcW w:w="716" w:type="pct"/>
            <w:vAlign w:val="center"/>
          </w:tcPr>
          <w:p w14:paraId="4CE37E01" w14:textId="001F5BFD" w:rsidR="00EC1347" w:rsidRPr="00EF53E2" w:rsidRDefault="24DF96A0" w:rsidP="6921D1E9">
            <w:pPr>
              <w:pStyle w:val="Heading2"/>
              <w:spacing w:line="259" w:lineRule="auto"/>
              <w:jc w:val="center"/>
            </w:pPr>
            <w:r>
              <w:t>X</w:t>
            </w:r>
          </w:p>
        </w:tc>
        <w:tc>
          <w:tcPr>
            <w:tcW w:w="492" w:type="pct"/>
            <w:vAlign w:val="center"/>
          </w:tcPr>
          <w:p w14:paraId="4E65C30E" w14:textId="458B6567" w:rsidR="00EC1347" w:rsidRPr="00EF53E2" w:rsidRDefault="00EC1347" w:rsidP="004D75EA">
            <w:pPr>
              <w:pStyle w:val="Heading2"/>
              <w:jc w:val="center"/>
            </w:pPr>
          </w:p>
        </w:tc>
      </w:tr>
      <w:tr w:rsidR="00EC1347" w:rsidRPr="00EF53E2" w14:paraId="4DE11CE7" w14:textId="77777777" w:rsidTr="00B75D3B">
        <w:trPr>
          <w:trHeight w:val="440"/>
        </w:trPr>
        <w:tc>
          <w:tcPr>
            <w:tcW w:w="2152" w:type="pct"/>
            <w:tcBorders>
              <w:bottom w:val="single" w:sz="4" w:space="0" w:color="auto"/>
            </w:tcBorders>
          </w:tcPr>
          <w:p w14:paraId="5450304B" w14:textId="77777777" w:rsidR="00EC1347" w:rsidRPr="00EF53E2" w:rsidRDefault="00EC1347" w:rsidP="00D04C8C">
            <w:pPr>
              <w:pStyle w:val="ListParagraph"/>
              <w:numPr>
                <w:ilvl w:val="0"/>
                <w:numId w:val="48"/>
              </w:numPr>
              <w:tabs>
                <w:tab w:val="left" w:pos="750"/>
              </w:tabs>
              <w:ind w:hanging="60"/>
              <w:rPr>
                <w:rFonts w:ascii="Arial" w:hAnsi="Arial" w:cs="Arial"/>
                <w:sz w:val="22"/>
              </w:rPr>
            </w:pPr>
            <w:r w:rsidRPr="00EF53E2">
              <w:rPr>
                <w:rFonts w:ascii="Arial" w:hAnsi="Arial" w:cs="Arial"/>
                <w:sz w:val="22"/>
                <w:szCs w:val="22"/>
              </w:rPr>
              <w:t>A resource determined by the lead agency, in its discretion and supported by substantial evidence, to be significant pursuant to criteria set forth in subdivision (c) of Public Resources Code Section 5024.1. In applying the criteria set forth in subdivision (c) of Public Resource Code Section 5024.1, the lead agency shall consider the significance of the resource to a California Native American tribe</w:t>
            </w:r>
            <w:proofErr w:type="gramStart"/>
            <w:r w:rsidRPr="00EF53E2">
              <w:rPr>
                <w:rFonts w:ascii="Arial" w:hAnsi="Arial" w:cs="Arial"/>
                <w:sz w:val="22"/>
                <w:szCs w:val="22"/>
              </w:rPr>
              <w:t xml:space="preserve">. </w:t>
            </w:r>
            <w:proofErr w:type="gramEnd"/>
          </w:p>
        </w:tc>
        <w:tc>
          <w:tcPr>
            <w:tcW w:w="765" w:type="pct"/>
            <w:tcBorders>
              <w:bottom w:val="single" w:sz="4" w:space="0" w:color="auto"/>
            </w:tcBorders>
            <w:vAlign w:val="center"/>
          </w:tcPr>
          <w:p w14:paraId="2359921A" w14:textId="77777777" w:rsidR="00EC1347" w:rsidRPr="00EF53E2" w:rsidRDefault="00EC1347" w:rsidP="004D75EA">
            <w:pPr>
              <w:pStyle w:val="Heading2"/>
              <w:jc w:val="center"/>
            </w:pPr>
          </w:p>
        </w:tc>
        <w:tc>
          <w:tcPr>
            <w:tcW w:w="875" w:type="pct"/>
            <w:tcBorders>
              <w:bottom w:val="single" w:sz="4" w:space="0" w:color="auto"/>
            </w:tcBorders>
            <w:vAlign w:val="center"/>
          </w:tcPr>
          <w:p w14:paraId="3E46B5A7" w14:textId="5E24B9E2" w:rsidR="00EC1347" w:rsidRPr="00EF53E2" w:rsidRDefault="00EC1347" w:rsidP="004D75EA">
            <w:pPr>
              <w:jc w:val="center"/>
              <w:rPr>
                <w:rFonts w:ascii="Arial" w:hAnsi="Arial" w:cs="Arial"/>
                <w:b/>
                <w:bCs/>
                <w:sz w:val="22"/>
                <w:szCs w:val="22"/>
              </w:rPr>
            </w:pPr>
          </w:p>
        </w:tc>
        <w:tc>
          <w:tcPr>
            <w:tcW w:w="716" w:type="pct"/>
            <w:tcBorders>
              <w:bottom w:val="single" w:sz="4" w:space="0" w:color="auto"/>
            </w:tcBorders>
            <w:vAlign w:val="center"/>
          </w:tcPr>
          <w:p w14:paraId="39B3A913" w14:textId="1C19BE78" w:rsidR="00EC1347" w:rsidRPr="00EF53E2" w:rsidRDefault="1ADF2BBD" w:rsidP="004D75EA">
            <w:pPr>
              <w:pStyle w:val="Heading2"/>
              <w:jc w:val="center"/>
            </w:pPr>
            <w:r>
              <w:t>X</w:t>
            </w:r>
          </w:p>
        </w:tc>
        <w:tc>
          <w:tcPr>
            <w:tcW w:w="492" w:type="pct"/>
            <w:tcBorders>
              <w:bottom w:val="single" w:sz="4" w:space="0" w:color="auto"/>
            </w:tcBorders>
            <w:vAlign w:val="center"/>
          </w:tcPr>
          <w:p w14:paraId="3C6A1CD6" w14:textId="1AEFC284" w:rsidR="00EC1347" w:rsidRPr="00EF53E2" w:rsidRDefault="00EC1347" w:rsidP="004D75EA">
            <w:pPr>
              <w:pStyle w:val="Heading2"/>
              <w:jc w:val="center"/>
            </w:pPr>
          </w:p>
        </w:tc>
      </w:tr>
      <w:tr w:rsidR="00EC1347" w:rsidRPr="00EF53E2" w14:paraId="2C870D2C" w14:textId="77777777" w:rsidTr="00B75D3B">
        <w:trPr>
          <w:trHeight w:val="145"/>
        </w:trPr>
        <w:tc>
          <w:tcPr>
            <w:tcW w:w="2152" w:type="pct"/>
            <w:shd w:val="clear" w:color="auto" w:fill="404040" w:themeFill="text1" w:themeFillTint="BF"/>
          </w:tcPr>
          <w:p w14:paraId="501E979E" w14:textId="6F572819" w:rsidR="002804B3" w:rsidRPr="00EF53E2" w:rsidRDefault="00EC1347" w:rsidP="002804B3">
            <w:pPr>
              <w:tabs>
                <w:tab w:val="left" w:pos="335"/>
                <w:tab w:val="left" w:pos="605"/>
              </w:tabs>
              <w:ind w:left="335" w:hanging="335"/>
              <w:rPr>
                <w:rFonts w:ascii="Arial" w:hAnsi="Arial" w:cs="Arial"/>
                <w:color w:val="FFFFFF" w:themeColor="background1"/>
                <w:sz w:val="22"/>
              </w:rPr>
            </w:pPr>
            <w:r w:rsidRPr="00EF53E2">
              <w:rPr>
                <w:rFonts w:ascii="Arial" w:hAnsi="Arial" w:cs="Arial"/>
                <w:b/>
                <w:color w:val="FFFFFF" w:themeColor="background1"/>
                <w:sz w:val="22"/>
              </w:rPr>
              <w:t>X</w:t>
            </w:r>
            <w:r w:rsidR="00C151B4" w:rsidRPr="00EF53E2">
              <w:rPr>
                <w:rFonts w:ascii="Arial" w:hAnsi="Arial" w:cs="Arial"/>
                <w:b/>
                <w:color w:val="FFFFFF" w:themeColor="background1"/>
                <w:sz w:val="22"/>
              </w:rPr>
              <w:t>IX</w:t>
            </w:r>
            <w:r w:rsidRPr="00EF53E2">
              <w:rPr>
                <w:rFonts w:ascii="Arial" w:hAnsi="Arial" w:cs="Arial"/>
                <w:b/>
                <w:color w:val="FFFFFF" w:themeColor="background1"/>
                <w:sz w:val="22"/>
              </w:rPr>
              <w:t>.</w:t>
            </w:r>
            <w:r w:rsidR="00E040E8" w:rsidRPr="00EF53E2">
              <w:rPr>
                <w:rFonts w:ascii="Arial" w:hAnsi="Arial" w:cs="Arial"/>
                <w:b/>
                <w:color w:val="FFFFFF" w:themeColor="background1"/>
                <w:sz w:val="22"/>
              </w:rPr>
              <w:t xml:space="preserve">  </w:t>
            </w:r>
            <w:r w:rsidRPr="00EF53E2">
              <w:rPr>
                <w:rFonts w:ascii="Arial" w:hAnsi="Arial" w:cs="Arial"/>
                <w:b/>
                <w:color w:val="FFFFFF" w:themeColor="background1"/>
                <w:sz w:val="22"/>
              </w:rPr>
              <w:t>UTILITIES AND SERVICE</w:t>
            </w:r>
            <w:r w:rsidRPr="00EF53E2">
              <w:rPr>
                <w:rFonts w:ascii="Arial" w:hAnsi="Arial" w:cs="Arial"/>
                <w:color w:val="FFFFFF" w:themeColor="background1"/>
                <w:sz w:val="22"/>
              </w:rPr>
              <w:t xml:space="preserve"> </w:t>
            </w:r>
            <w:r w:rsidRPr="00EF53E2">
              <w:rPr>
                <w:rFonts w:ascii="Arial" w:hAnsi="Arial" w:cs="Arial"/>
                <w:color w:val="FFFFFF" w:themeColor="background1"/>
                <w:sz w:val="22"/>
              </w:rPr>
              <w:tab/>
            </w:r>
            <w:r w:rsidRPr="00EF53E2">
              <w:rPr>
                <w:rFonts w:ascii="Arial" w:hAnsi="Arial" w:cs="Arial"/>
                <w:b/>
                <w:color w:val="FFFFFF" w:themeColor="background1"/>
                <w:sz w:val="22"/>
              </w:rPr>
              <w:t>SYSTEMS</w:t>
            </w:r>
            <w:r w:rsidRPr="00EF53E2">
              <w:rPr>
                <w:rFonts w:ascii="Arial" w:hAnsi="Arial" w:cs="Arial"/>
                <w:color w:val="FFFFFF" w:themeColor="background1"/>
                <w:sz w:val="22"/>
              </w:rPr>
              <w:t>.</w:t>
            </w:r>
            <w:r w:rsidR="00E040E8" w:rsidRPr="00EF53E2">
              <w:rPr>
                <w:rFonts w:ascii="Arial" w:hAnsi="Arial" w:cs="Arial"/>
                <w:color w:val="FFFFFF" w:themeColor="background1"/>
                <w:sz w:val="22"/>
              </w:rPr>
              <w:t xml:space="preserve">  </w:t>
            </w:r>
          </w:p>
          <w:p w14:paraId="40AB7019" w14:textId="727F1BB4" w:rsidR="00EC1347" w:rsidRPr="00EF53E2" w:rsidRDefault="00E040E8" w:rsidP="002804B3">
            <w:pPr>
              <w:tabs>
                <w:tab w:val="left" w:pos="335"/>
                <w:tab w:val="left" w:pos="605"/>
              </w:tabs>
              <w:ind w:left="335" w:hanging="335"/>
              <w:rPr>
                <w:rFonts w:ascii="Arial" w:hAnsi="Arial" w:cs="Arial"/>
                <w:color w:val="FFFFFF" w:themeColor="background1"/>
                <w:sz w:val="22"/>
              </w:rPr>
            </w:pPr>
            <w:r w:rsidRPr="00EF53E2">
              <w:rPr>
                <w:rFonts w:ascii="Arial" w:hAnsi="Arial" w:cs="Arial"/>
                <w:color w:val="FFFFFF" w:themeColor="background1"/>
                <w:sz w:val="22"/>
              </w:rPr>
              <w:t xml:space="preserve">          </w:t>
            </w:r>
            <w:r w:rsidR="00EC1347" w:rsidRPr="00EF53E2">
              <w:rPr>
                <w:rFonts w:ascii="Arial" w:hAnsi="Arial" w:cs="Arial"/>
                <w:color w:val="FFFFFF" w:themeColor="background1"/>
                <w:sz w:val="22"/>
              </w:rPr>
              <w:t>Would the project:</w:t>
            </w:r>
          </w:p>
        </w:tc>
        <w:tc>
          <w:tcPr>
            <w:tcW w:w="765" w:type="pct"/>
            <w:shd w:val="clear" w:color="auto" w:fill="404040" w:themeFill="text1" w:themeFillTint="BF"/>
            <w:vAlign w:val="center"/>
          </w:tcPr>
          <w:p w14:paraId="0BF857E9" w14:textId="77777777" w:rsidR="00EC1347" w:rsidRPr="00EF53E2" w:rsidRDefault="00EC1347" w:rsidP="004D75EA">
            <w:pPr>
              <w:pStyle w:val="Heading2"/>
              <w:jc w:val="center"/>
              <w:rPr>
                <w:color w:val="FFFFFF" w:themeColor="background1"/>
              </w:rPr>
            </w:pPr>
          </w:p>
        </w:tc>
        <w:tc>
          <w:tcPr>
            <w:tcW w:w="875" w:type="pct"/>
            <w:shd w:val="clear" w:color="auto" w:fill="404040" w:themeFill="text1" w:themeFillTint="BF"/>
            <w:vAlign w:val="center"/>
          </w:tcPr>
          <w:p w14:paraId="51513D8A" w14:textId="77777777" w:rsidR="00EC1347" w:rsidRPr="00EF53E2" w:rsidRDefault="00EC1347" w:rsidP="004D75EA">
            <w:pPr>
              <w:jc w:val="center"/>
              <w:rPr>
                <w:rFonts w:ascii="Arial" w:hAnsi="Arial" w:cs="Arial"/>
                <w:b/>
                <w:bCs/>
                <w:color w:val="FFFFFF" w:themeColor="background1"/>
                <w:sz w:val="22"/>
              </w:rPr>
            </w:pPr>
          </w:p>
        </w:tc>
        <w:tc>
          <w:tcPr>
            <w:tcW w:w="716" w:type="pct"/>
            <w:shd w:val="clear" w:color="auto" w:fill="404040" w:themeFill="text1" w:themeFillTint="BF"/>
            <w:vAlign w:val="center"/>
          </w:tcPr>
          <w:p w14:paraId="34B2C44E" w14:textId="77777777" w:rsidR="00EC1347" w:rsidRPr="00EF53E2" w:rsidRDefault="00EC1347" w:rsidP="004D75EA">
            <w:pPr>
              <w:pStyle w:val="Heading2"/>
              <w:jc w:val="center"/>
              <w:rPr>
                <w:color w:val="FFFFFF" w:themeColor="background1"/>
              </w:rPr>
            </w:pPr>
          </w:p>
        </w:tc>
        <w:tc>
          <w:tcPr>
            <w:tcW w:w="492" w:type="pct"/>
            <w:shd w:val="clear" w:color="auto" w:fill="404040" w:themeFill="text1" w:themeFillTint="BF"/>
            <w:vAlign w:val="center"/>
          </w:tcPr>
          <w:p w14:paraId="4921B0C3" w14:textId="77777777" w:rsidR="00EC1347" w:rsidRPr="00EF53E2" w:rsidRDefault="00EC1347" w:rsidP="004D75EA">
            <w:pPr>
              <w:pStyle w:val="Heading2"/>
              <w:jc w:val="center"/>
              <w:rPr>
                <w:color w:val="FFFFFF" w:themeColor="background1"/>
              </w:rPr>
            </w:pPr>
          </w:p>
        </w:tc>
      </w:tr>
      <w:tr w:rsidR="00EC1347" w:rsidRPr="00EF53E2" w14:paraId="12EEC0DD" w14:textId="77777777" w:rsidTr="00B75D3B">
        <w:trPr>
          <w:trHeight w:val="593"/>
        </w:trPr>
        <w:tc>
          <w:tcPr>
            <w:tcW w:w="2152" w:type="pct"/>
          </w:tcPr>
          <w:p w14:paraId="54110CC7" w14:textId="77777777" w:rsidR="00EC1347" w:rsidRPr="00EF53E2" w:rsidRDefault="00EC1347" w:rsidP="00D04C8C">
            <w:pPr>
              <w:pStyle w:val="ListParagraph"/>
              <w:numPr>
                <w:ilvl w:val="0"/>
                <w:numId w:val="49"/>
              </w:numPr>
              <w:tabs>
                <w:tab w:val="left" w:pos="750"/>
              </w:tabs>
              <w:ind w:left="395" w:hanging="365"/>
              <w:rPr>
                <w:rFonts w:ascii="Arial" w:hAnsi="Arial" w:cs="Arial"/>
                <w:sz w:val="22"/>
              </w:rPr>
            </w:pPr>
            <w:r w:rsidRPr="00EF53E2">
              <w:rPr>
                <w:rFonts w:ascii="Arial" w:hAnsi="Arial" w:cs="Arial"/>
                <w:sz w:val="22"/>
              </w:rPr>
              <w:t>Require or result in the relocation or construction of new or expanded water wastewater treatment or storm water drainage, electric power, natural gas, or telecommunications facilities, the construction or relocation of which could cause significant environmental effects?</w:t>
            </w:r>
          </w:p>
        </w:tc>
        <w:tc>
          <w:tcPr>
            <w:tcW w:w="765" w:type="pct"/>
            <w:shd w:val="clear" w:color="auto" w:fill="FFFFFF" w:themeFill="background1"/>
            <w:vAlign w:val="center"/>
          </w:tcPr>
          <w:p w14:paraId="2D24062F" w14:textId="77777777" w:rsidR="00EC1347" w:rsidRPr="00EF53E2" w:rsidRDefault="00EC1347" w:rsidP="004D75EA">
            <w:pPr>
              <w:pStyle w:val="Heading2"/>
              <w:jc w:val="center"/>
            </w:pPr>
          </w:p>
        </w:tc>
        <w:tc>
          <w:tcPr>
            <w:tcW w:w="875" w:type="pct"/>
            <w:shd w:val="clear" w:color="auto" w:fill="FFFFFF" w:themeFill="background1"/>
            <w:vAlign w:val="center"/>
          </w:tcPr>
          <w:p w14:paraId="5A0E1562" w14:textId="77777777" w:rsidR="00EC1347" w:rsidRPr="00EF53E2" w:rsidRDefault="00EC1347" w:rsidP="004D75EA">
            <w:pPr>
              <w:jc w:val="center"/>
              <w:rPr>
                <w:rFonts w:ascii="Arial" w:hAnsi="Arial" w:cs="Arial"/>
                <w:b/>
                <w:bCs/>
                <w:sz w:val="22"/>
              </w:rPr>
            </w:pPr>
          </w:p>
        </w:tc>
        <w:tc>
          <w:tcPr>
            <w:tcW w:w="716" w:type="pct"/>
            <w:shd w:val="clear" w:color="auto" w:fill="FFFFFF" w:themeFill="background1"/>
            <w:vAlign w:val="center"/>
          </w:tcPr>
          <w:p w14:paraId="69574869" w14:textId="1613E99A" w:rsidR="00EC1347" w:rsidRPr="00EF53E2" w:rsidRDefault="19C91565" w:rsidP="004D75EA">
            <w:pPr>
              <w:pStyle w:val="Heading2"/>
              <w:jc w:val="center"/>
            </w:pPr>
            <w:r>
              <w:t>X</w:t>
            </w:r>
          </w:p>
        </w:tc>
        <w:tc>
          <w:tcPr>
            <w:tcW w:w="492" w:type="pct"/>
            <w:shd w:val="clear" w:color="auto" w:fill="FFFFFF" w:themeFill="background1"/>
            <w:vAlign w:val="center"/>
          </w:tcPr>
          <w:p w14:paraId="5481CEFE" w14:textId="48F01203" w:rsidR="00EC1347" w:rsidRPr="00EF53E2" w:rsidRDefault="00EC1347" w:rsidP="004D75EA">
            <w:pPr>
              <w:pStyle w:val="Heading2"/>
              <w:jc w:val="center"/>
            </w:pPr>
          </w:p>
        </w:tc>
      </w:tr>
      <w:tr w:rsidR="00EC1347" w:rsidRPr="00EF53E2" w14:paraId="3D8C7B63" w14:textId="77777777" w:rsidTr="00B75D3B">
        <w:trPr>
          <w:trHeight w:val="145"/>
        </w:trPr>
        <w:tc>
          <w:tcPr>
            <w:tcW w:w="2152" w:type="pct"/>
          </w:tcPr>
          <w:p w14:paraId="2C81EF8D" w14:textId="6886C18F" w:rsidR="00EC1347" w:rsidRPr="00EF53E2" w:rsidRDefault="00EC1347" w:rsidP="00D04C8C">
            <w:pPr>
              <w:pStyle w:val="ListParagraph"/>
              <w:numPr>
                <w:ilvl w:val="0"/>
                <w:numId w:val="49"/>
              </w:numPr>
              <w:tabs>
                <w:tab w:val="left" w:pos="750"/>
              </w:tabs>
              <w:ind w:left="395" w:hanging="365"/>
              <w:rPr>
                <w:rFonts w:ascii="Arial" w:hAnsi="Arial" w:cs="Arial"/>
                <w:color w:val="FFFFFF" w:themeColor="background1"/>
                <w:sz w:val="22"/>
              </w:rPr>
            </w:pPr>
            <w:r w:rsidRPr="00EF53E2">
              <w:rPr>
                <w:rFonts w:ascii="Arial" w:hAnsi="Arial" w:cs="Arial"/>
                <w:sz w:val="22"/>
              </w:rPr>
              <w:t xml:space="preserve">Have sufficient water supplies available to serve the project </w:t>
            </w:r>
            <w:r w:rsidRPr="00EF53E2">
              <w:rPr>
                <w:rFonts w:ascii="Arial" w:hAnsi="Arial" w:cs="Arial"/>
                <w:bCs/>
                <w:sz w:val="22"/>
                <w:szCs w:val="22"/>
              </w:rPr>
              <w:t xml:space="preserve">and reasonably foreseeable future development during normal, </w:t>
            </w:r>
            <w:proofErr w:type="gramStart"/>
            <w:r w:rsidRPr="00EF53E2">
              <w:rPr>
                <w:rFonts w:ascii="Arial" w:hAnsi="Arial" w:cs="Arial"/>
                <w:bCs/>
                <w:sz w:val="22"/>
                <w:szCs w:val="22"/>
              </w:rPr>
              <w:t>dry</w:t>
            </w:r>
            <w:proofErr w:type="gramEnd"/>
            <w:r w:rsidRPr="00EF53E2">
              <w:rPr>
                <w:rFonts w:ascii="Arial" w:hAnsi="Arial" w:cs="Arial"/>
                <w:bCs/>
                <w:sz w:val="22"/>
                <w:szCs w:val="22"/>
              </w:rPr>
              <w:t xml:space="preserve"> and multiple dry years?</w:t>
            </w:r>
          </w:p>
        </w:tc>
        <w:tc>
          <w:tcPr>
            <w:tcW w:w="765" w:type="pct"/>
            <w:shd w:val="clear" w:color="auto" w:fill="FFFFFF" w:themeFill="background1"/>
            <w:vAlign w:val="center"/>
          </w:tcPr>
          <w:p w14:paraId="0FCFC646" w14:textId="77777777" w:rsidR="00EC1347" w:rsidRPr="00EF53E2" w:rsidRDefault="00EC1347" w:rsidP="004D75EA">
            <w:pPr>
              <w:pStyle w:val="Heading2"/>
              <w:jc w:val="center"/>
              <w:rPr>
                <w:color w:val="FFFFFF" w:themeColor="background1"/>
              </w:rPr>
            </w:pPr>
          </w:p>
        </w:tc>
        <w:tc>
          <w:tcPr>
            <w:tcW w:w="875" w:type="pct"/>
            <w:shd w:val="clear" w:color="auto" w:fill="FFFFFF" w:themeFill="background1"/>
            <w:vAlign w:val="center"/>
          </w:tcPr>
          <w:p w14:paraId="30F61AEF" w14:textId="77777777" w:rsidR="00EC1347" w:rsidRPr="00EF53E2" w:rsidRDefault="00EC1347" w:rsidP="004D75EA">
            <w:pPr>
              <w:jc w:val="center"/>
              <w:rPr>
                <w:rFonts w:ascii="Arial" w:hAnsi="Arial" w:cs="Arial"/>
                <w:b/>
                <w:bCs/>
                <w:color w:val="FFFFFF" w:themeColor="background1"/>
                <w:sz w:val="22"/>
              </w:rPr>
            </w:pPr>
          </w:p>
        </w:tc>
        <w:tc>
          <w:tcPr>
            <w:tcW w:w="716" w:type="pct"/>
            <w:shd w:val="clear" w:color="auto" w:fill="FFFFFF" w:themeFill="background1"/>
            <w:vAlign w:val="center"/>
          </w:tcPr>
          <w:p w14:paraId="6C7422CE" w14:textId="547EB621" w:rsidR="00EC1347" w:rsidRPr="00EF53E2" w:rsidRDefault="6B6C8D66" w:rsidP="4990C4A6">
            <w:pPr>
              <w:pStyle w:val="Heading2"/>
              <w:jc w:val="center"/>
              <w:rPr>
                <w:color w:val="FFFFFF" w:themeColor="background1"/>
              </w:rPr>
            </w:pPr>
            <w:r w:rsidRPr="4990C4A6">
              <w:t>X</w:t>
            </w:r>
          </w:p>
        </w:tc>
        <w:tc>
          <w:tcPr>
            <w:tcW w:w="492" w:type="pct"/>
            <w:shd w:val="clear" w:color="auto" w:fill="FFFFFF" w:themeFill="background1"/>
            <w:vAlign w:val="center"/>
          </w:tcPr>
          <w:p w14:paraId="3E682CD3" w14:textId="3F3A7DDC" w:rsidR="00EC1347" w:rsidRPr="00EF53E2" w:rsidRDefault="00EC1347" w:rsidP="7EC0D689">
            <w:pPr>
              <w:pStyle w:val="Heading2"/>
              <w:jc w:val="center"/>
            </w:pPr>
          </w:p>
        </w:tc>
      </w:tr>
      <w:tr w:rsidR="00EC1347" w:rsidRPr="00EF53E2" w14:paraId="761BD6C2" w14:textId="77777777" w:rsidTr="00B75D3B">
        <w:trPr>
          <w:trHeight w:val="145"/>
        </w:trPr>
        <w:tc>
          <w:tcPr>
            <w:tcW w:w="2152" w:type="pct"/>
          </w:tcPr>
          <w:p w14:paraId="51664B8C" w14:textId="77777777" w:rsidR="00EC1347" w:rsidRPr="00EF53E2" w:rsidRDefault="00EC1347" w:rsidP="00D04C8C">
            <w:pPr>
              <w:pStyle w:val="Default"/>
              <w:numPr>
                <w:ilvl w:val="0"/>
                <w:numId w:val="49"/>
              </w:numPr>
              <w:tabs>
                <w:tab w:val="left" w:pos="750"/>
              </w:tabs>
              <w:ind w:left="395" w:hanging="365"/>
              <w:rPr>
                <w:rFonts w:ascii="Arial" w:hAnsi="Arial" w:cs="Arial"/>
                <w:sz w:val="22"/>
                <w:szCs w:val="22"/>
              </w:rPr>
            </w:pPr>
            <w:r w:rsidRPr="00EF53E2">
              <w:rPr>
                <w:rFonts w:ascii="Arial" w:hAnsi="Arial" w:cs="Arial"/>
                <w:sz w:val="22"/>
              </w:rPr>
              <w:t>Result in the determination by the wastewater treatment provider, which serves or may serve the project, that it has adequate capacity to serve the project’s projected demand in addition to the provider’s existing commitments?</w:t>
            </w:r>
          </w:p>
        </w:tc>
        <w:tc>
          <w:tcPr>
            <w:tcW w:w="765" w:type="pct"/>
            <w:vAlign w:val="center"/>
          </w:tcPr>
          <w:p w14:paraId="5C6D17BE" w14:textId="77777777" w:rsidR="00EC1347" w:rsidRPr="00EF53E2" w:rsidRDefault="00EC1347" w:rsidP="004D75EA">
            <w:pPr>
              <w:pStyle w:val="Heading2"/>
              <w:jc w:val="center"/>
            </w:pPr>
          </w:p>
        </w:tc>
        <w:tc>
          <w:tcPr>
            <w:tcW w:w="875" w:type="pct"/>
            <w:vAlign w:val="center"/>
          </w:tcPr>
          <w:p w14:paraId="6034C4B7" w14:textId="77777777" w:rsidR="00EC1347" w:rsidRPr="00EF53E2" w:rsidRDefault="00EC1347" w:rsidP="004D75EA">
            <w:pPr>
              <w:jc w:val="center"/>
              <w:rPr>
                <w:rFonts w:ascii="Arial" w:hAnsi="Arial" w:cs="Arial"/>
                <w:b/>
                <w:bCs/>
                <w:sz w:val="22"/>
              </w:rPr>
            </w:pPr>
          </w:p>
        </w:tc>
        <w:tc>
          <w:tcPr>
            <w:tcW w:w="716" w:type="pct"/>
            <w:vAlign w:val="center"/>
          </w:tcPr>
          <w:p w14:paraId="636B8183" w14:textId="75C31E38" w:rsidR="00EC1347" w:rsidRPr="00EF53E2" w:rsidRDefault="65E55D2D" w:rsidP="004D75EA">
            <w:pPr>
              <w:pStyle w:val="Heading2"/>
              <w:jc w:val="center"/>
            </w:pPr>
            <w:r>
              <w:t>X</w:t>
            </w:r>
          </w:p>
        </w:tc>
        <w:tc>
          <w:tcPr>
            <w:tcW w:w="492" w:type="pct"/>
            <w:vAlign w:val="center"/>
          </w:tcPr>
          <w:p w14:paraId="2E54610C" w14:textId="7CAC54D3" w:rsidR="00EC1347" w:rsidRPr="00EF53E2" w:rsidRDefault="00EC1347" w:rsidP="004D75EA">
            <w:pPr>
              <w:pStyle w:val="Heading2"/>
              <w:jc w:val="center"/>
            </w:pPr>
          </w:p>
        </w:tc>
      </w:tr>
      <w:tr w:rsidR="00EC1347" w:rsidRPr="00EF53E2" w14:paraId="3B32EE75" w14:textId="77777777" w:rsidTr="00B75D3B">
        <w:trPr>
          <w:trHeight w:val="145"/>
        </w:trPr>
        <w:tc>
          <w:tcPr>
            <w:tcW w:w="2152" w:type="pct"/>
          </w:tcPr>
          <w:p w14:paraId="250AC2AB" w14:textId="50955C23" w:rsidR="00EC1347" w:rsidRPr="00EF53E2" w:rsidRDefault="00EC1347" w:rsidP="00D04C8C">
            <w:pPr>
              <w:pStyle w:val="Default"/>
              <w:numPr>
                <w:ilvl w:val="0"/>
                <w:numId w:val="49"/>
              </w:numPr>
              <w:tabs>
                <w:tab w:val="left" w:pos="750"/>
              </w:tabs>
              <w:ind w:left="395" w:hanging="365"/>
              <w:rPr>
                <w:rFonts w:ascii="Arial" w:hAnsi="Arial" w:cs="Arial"/>
                <w:sz w:val="22"/>
                <w:szCs w:val="22"/>
              </w:rPr>
            </w:pPr>
            <w:r w:rsidRPr="00EF53E2">
              <w:rPr>
                <w:rFonts w:ascii="Arial" w:hAnsi="Arial" w:cs="Arial"/>
                <w:bCs/>
                <w:sz w:val="22"/>
                <w:szCs w:val="22"/>
              </w:rPr>
              <w:t xml:space="preserve">Generate solid waste </w:t>
            </w:r>
            <w:proofErr w:type="gramStart"/>
            <w:r w:rsidRPr="00EF53E2">
              <w:rPr>
                <w:rFonts w:ascii="Arial" w:hAnsi="Arial" w:cs="Arial"/>
                <w:bCs/>
                <w:sz w:val="22"/>
                <w:szCs w:val="22"/>
              </w:rPr>
              <w:t>in excess of</w:t>
            </w:r>
            <w:proofErr w:type="gramEnd"/>
            <w:r w:rsidRPr="00EF53E2">
              <w:rPr>
                <w:rFonts w:ascii="Arial" w:hAnsi="Arial" w:cs="Arial"/>
                <w:bCs/>
                <w:sz w:val="22"/>
                <w:szCs w:val="22"/>
              </w:rPr>
              <w:t xml:space="preserve"> </w:t>
            </w:r>
            <w:del w:id="1331" w:author="David De Vries" w:date="2021-06-18T05:02:00Z">
              <w:r w:rsidRPr="00EF53E2" w:rsidDel="0084136B">
                <w:rPr>
                  <w:rFonts w:ascii="Arial" w:hAnsi="Arial" w:cs="Arial"/>
                  <w:bCs/>
                  <w:sz w:val="22"/>
                  <w:szCs w:val="22"/>
                </w:rPr>
                <w:delText>S</w:delText>
              </w:r>
            </w:del>
            <w:ins w:id="1332" w:author="David De Vries" w:date="2021-06-18T05:02:00Z">
              <w:r w:rsidR="0084136B">
                <w:rPr>
                  <w:rFonts w:ascii="Arial" w:hAnsi="Arial" w:cs="Arial"/>
                  <w:bCs/>
                  <w:sz w:val="22"/>
                  <w:szCs w:val="22"/>
                </w:rPr>
                <w:t>s</w:t>
              </w:r>
            </w:ins>
            <w:r w:rsidRPr="00EF53E2">
              <w:rPr>
                <w:rFonts w:ascii="Arial" w:hAnsi="Arial" w:cs="Arial"/>
                <w:bCs/>
                <w:sz w:val="22"/>
                <w:szCs w:val="22"/>
              </w:rPr>
              <w:t xml:space="preserve">tate or local standards, or in excess of the capacity of local infrastructure, or otherwise impair the attainment of solid waste reduction goals? </w:t>
            </w:r>
          </w:p>
        </w:tc>
        <w:tc>
          <w:tcPr>
            <w:tcW w:w="765" w:type="pct"/>
            <w:vAlign w:val="center"/>
          </w:tcPr>
          <w:p w14:paraId="28DAED12" w14:textId="77777777" w:rsidR="00EC1347" w:rsidRPr="00EF53E2" w:rsidRDefault="00EC1347" w:rsidP="004D75EA">
            <w:pPr>
              <w:pStyle w:val="Heading2"/>
              <w:jc w:val="center"/>
            </w:pPr>
          </w:p>
        </w:tc>
        <w:tc>
          <w:tcPr>
            <w:tcW w:w="875" w:type="pct"/>
            <w:vAlign w:val="center"/>
          </w:tcPr>
          <w:p w14:paraId="71C581EF" w14:textId="77777777" w:rsidR="00EC1347" w:rsidRPr="00EF53E2" w:rsidRDefault="00EC1347" w:rsidP="004D75EA">
            <w:pPr>
              <w:jc w:val="center"/>
              <w:rPr>
                <w:rFonts w:ascii="Arial" w:hAnsi="Arial" w:cs="Arial"/>
                <w:b/>
                <w:bCs/>
                <w:sz w:val="22"/>
              </w:rPr>
            </w:pPr>
          </w:p>
        </w:tc>
        <w:tc>
          <w:tcPr>
            <w:tcW w:w="716" w:type="pct"/>
            <w:vAlign w:val="center"/>
          </w:tcPr>
          <w:p w14:paraId="4116A915" w14:textId="51A5287F" w:rsidR="00EC1347" w:rsidRPr="00EF53E2" w:rsidRDefault="5A3E8BDB" w:rsidP="004D75EA">
            <w:pPr>
              <w:pStyle w:val="Heading2"/>
              <w:jc w:val="center"/>
            </w:pPr>
            <w:r>
              <w:t>X</w:t>
            </w:r>
          </w:p>
        </w:tc>
        <w:tc>
          <w:tcPr>
            <w:tcW w:w="492" w:type="pct"/>
            <w:vAlign w:val="center"/>
          </w:tcPr>
          <w:p w14:paraId="1D615CD4" w14:textId="7E4B6C76" w:rsidR="00EC1347" w:rsidRPr="00EF53E2" w:rsidRDefault="00EC1347" w:rsidP="004D75EA">
            <w:pPr>
              <w:pStyle w:val="Heading2"/>
              <w:jc w:val="center"/>
            </w:pPr>
          </w:p>
        </w:tc>
      </w:tr>
      <w:tr w:rsidR="00EC1347" w:rsidRPr="00EF53E2" w14:paraId="5CAF8D2B" w14:textId="77777777" w:rsidTr="00B75D3B">
        <w:trPr>
          <w:trHeight w:val="145"/>
        </w:trPr>
        <w:tc>
          <w:tcPr>
            <w:tcW w:w="2152" w:type="pct"/>
            <w:tcBorders>
              <w:bottom w:val="single" w:sz="4" w:space="0" w:color="auto"/>
            </w:tcBorders>
          </w:tcPr>
          <w:p w14:paraId="2BF2D63F" w14:textId="4CFD7E33" w:rsidR="00EC1347" w:rsidRPr="00EF53E2" w:rsidRDefault="00EC1347" w:rsidP="00D04C8C">
            <w:pPr>
              <w:pStyle w:val="ListParagraph"/>
              <w:numPr>
                <w:ilvl w:val="0"/>
                <w:numId w:val="49"/>
              </w:numPr>
              <w:tabs>
                <w:tab w:val="left" w:pos="360"/>
              </w:tabs>
              <w:ind w:left="395" w:hanging="365"/>
              <w:rPr>
                <w:rFonts w:ascii="Arial" w:hAnsi="Arial" w:cs="Arial"/>
                <w:sz w:val="22"/>
              </w:rPr>
            </w:pPr>
            <w:r w:rsidRPr="00EF53E2">
              <w:rPr>
                <w:rFonts w:ascii="Arial" w:hAnsi="Arial" w:cs="Arial"/>
                <w:sz w:val="22"/>
              </w:rPr>
              <w:t xml:space="preserve">Comply with federal, </w:t>
            </w:r>
            <w:del w:id="1333" w:author="David De Vries" w:date="2021-06-18T04:57:00Z">
              <w:r w:rsidRPr="00EF53E2" w:rsidDel="009E209A">
                <w:rPr>
                  <w:rFonts w:ascii="Arial" w:hAnsi="Arial" w:cs="Arial"/>
                  <w:sz w:val="22"/>
                </w:rPr>
                <w:delText>state</w:delText>
              </w:r>
            </w:del>
            <w:ins w:id="1334" w:author="David De Vries" w:date="2021-06-18T05:02:00Z">
              <w:r w:rsidR="0084136B">
                <w:rPr>
                  <w:rFonts w:ascii="Arial" w:hAnsi="Arial" w:cs="Arial"/>
                  <w:sz w:val="22"/>
                </w:rPr>
                <w:t>s</w:t>
              </w:r>
            </w:ins>
            <w:ins w:id="1335" w:author="David De Vries" w:date="2021-06-18T04:57:00Z">
              <w:r w:rsidR="009E209A">
                <w:rPr>
                  <w:rFonts w:ascii="Arial" w:hAnsi="Arial" w:cs="Arial"/>
                  <w:sz w:val="22"/>
                </w:rPr>
                <w:t>tate</w:t>
              </w:r>
            </w:ins>
            <w:r w:rsidRPr="00EF53E2">
              <w:rPr>
                <w:rFonts w:ascii="Arial" w:hAnsi="Arial" w:cs="Arial"/>
                <w:sz w:val="22"/>
              </w:rPr>
              <w:t xml:space="preserve"> and local management and reduction statutes and regulations related to solid waste?</w:t>
            </w:r>
          </w:p>
        </w:tc>
        <w:tc>
          <w:tcPr>
            <w:tcW w:w="765" w:type="pct"/>
            <w:vAlign w:val="center"/>
          </w:tcPr>
          <w:p w14:paraId="1E11FD44" w14:textId="77777777" w:rsidR="00EC1347" w:rsidRPr="00EF53E2" w:rsidRDefault="00EC1347" w:rsidP="004D75EA">
            <w:pPr>
              <w:pStyle w:val="Heading2"/>
              <w:jc w:val="center"/>
            </w:pPr>
          </w:p>
        </w:tc>
        <w:tc>
          <w:tcPr>
            <w:tcW w:w="875" w:type="pct"/>
            <w:vAlign w:val="center"/>
          </w:tcPr>
          <w:p w14:paraId="332DCD08" w14:textId="77777777" w:rsidR="00EC1347" w:rsidRPr="00EF53E2" w:rsidRDefault="00EC1347" w:rsidP="004D75EA">
            <w:pPr>
              <w:jc w:val="center"/>
              <w:rPr>
                <w:rFonts w:ascii="Arial" w:hAnsi="Arial" w:cs="Arial"/>
                <w:b/>
                <w:bCs/>
                <w:sz w:val="22"/>
              </w:rPr>
            </w:pPr>
          </w:p>
        </w:tc>
        <w:tc>
          <w:tcPr>
            <w:tcW w:w="716" w:type="pct"/>
            <w:vAlign w:val="center"/>
          </w:tcPr>
          <w:p w14:paraId="7F1F6FA3" w14:textId="45981AD6" w:rsidR="00EC1347" w:rsidRPr="00EF53E2" w:rsidRDefault="1778447B" w:rsidP="004D75EA">
            <w:pPr>
              <w:pStyle w:val="Heading2"/>
              <w:jc w:val="center"/>
            </w:pPr>
            <w:r>
              <w:t>X</w:t>
            </w:r>
          </w:p>
        </w:tc>
        <w:tc>
          <w:tcPr>
            <w:tcW w:w="492" w:type="pct"/>
            <w:vAlign w:val="center"/>
          </w:tcPr>
          <w:p w14:paraId="740AC835" w14:textId="01D5757A" w:rsidR="00EC1347" w:rsidRPr="00EF53E2" w:rsidRDefault="00EC1347" w:rsidP="004D75EA">
            <w:pPr>
              <w:pStyle w:val="Heading2"/>
              <w:jc w:val="center"/>
            </w:pPr>
          </w:p>
        </w:tc>
      </w:tr>
      <w:tr w:rsidR="00EC1347" w:rsidRPr="00EF53E2" w14:paraId="013CD7C6" w14:textId="77777777" w:rsidTr="00B75D3B">
        <w:trPr>
          <w:trHeight w:val="145"/>
        </w:trPr>
        <w:tc>
          <w:tcPr>
            <w:tcW w:w="2152" w:type="pct"/>
            <w:tcBorders>
              <w:bottom w:val="single" w:sz="4" w:space="0" w:color="auto"/>
            </w:tcBorders>
            <w:shd w:val="clear" w:color="auto" w:fill="404040" w:themeFill="text1" w:themeFillTint="BF"/>
          </w:tcPr>
          <w:p w14:paraId="6231748A" w14:textId="2F59EBB2" w:rsidR="00EC1347" w:rsidRPr="00EF53E2" w:rsidRDefault="00EC1347" w:rsidP="002933EC">
            <w:pPr>
              <w:pStyle w:val="Default"/>
            </w:pPr>
            <w:r w:rsidRPr="00EF53E2">
              <w:rPr>
                <w:rFonts w:ascii="Arial" w:hAnsi="Arial" w:cs="Arial"/>
                <w:b/>
                <w:bCs/>
                <w:color w:val="FFFFFF" w:themeColor="background1"/>
                <w:sz w:val="22"/>
                <w:szCs w:val="22"/>
              </w:rPr>
              <w:t>XX. WILDFIRE</w:t>
            </w:r>
            <w:r w:rsidR="00EE499D" w:rsidRPr="00EF53E2">
              <w:rPr>
                <w:rFonts w:ascii="Arial" w:hAnsi="Arial" w:cs="Arial"/>
                <w:b/>
                <w:bCs/>
                <w:color w:val="FFFFFF" w:themeColor="background1"/>
                <w:sz w:val="22"/>
                <w:szCs w:val="22"/>
              </w:rPr>
              <w:br/>
            </w:r>
            <w:r w:rsidRPr="00EF53E2">
              <w:rPr>
                <w:rFonts w:ascii="Arial" w:hAnsi="Arial" w:cs="Arial"/>
                <w:bCs/>
                <w:color w:val="FFFFFF" w:themeColor="background1"/>
                <w:sz w:val="22"/>
                <w:szCs w:val="22"/>
              </w:rPr>
              <w:t xml:space="preserve">If located in or near </w:t>
            </w:r>
            <w:del w:id="1336" w:author="David De Vries" w:date="2021-06-18T04:57:00Z">
              <w:r w:rsidRPr="00EF53E2" w:rsidDel="009E209A">
                <w:rPr>
                  <w:rFonts w:ascii="Arial" w:hAnsi="Arial" w:cs="Arial"/>
                  <w:bCs/>
                  <w:color w:val="FFFFFF" w:themeColor="background1"/>
                  <w:sz w:val="22"/>
                  <w:szCs w:val="22"/>
                </w:rPr>
                <w:delText>state</w:delText>
              </w:r>
            </w:del>
            <w:ins w:id="1337" w:author="David De Vries" w:date="2021-06-18T04:57:00Z">
              <w:r w:rsidR="009E209A">
                <w:rPr>
                  <w:rFonts w:ascii="Arial" w:hAnsi="Arial" w:cs="Arial"/>
                  <w:bCs/>
                  <w:color w:val="FFFFFF" w:themeColor="background1"/>
                  <w:sz w:val="22"/>
                  <w:szCs w:val="22"/>
                </w:rPr>
                <w:t>State</w:t>
              </w:r>
            </w:ins>
            <w:r w:rsidRPr="00EF53E2">
              <w:rPr>
                <w:rFonts w:ascii="Arial" w:hAnsi="Arial" w:cs="Arial"/>
                <w:bCs/>
                <w:color w:val="FFFFFF" w:themeColor="background1"/>
                <w:sz w:val="22"/>
                <w:szCs w:val="22"/>
              </w:rPr>
              <w:t xml:space="preserve"> responsibility areas or lands classified as very high fire hazard severity zones, would the project:</w:t>
            </w:r>
            <w:r w:rsidRPr="00EF53E2">
              <w:rPr>
                <w:rFonts w:ascii="Arial" w:hAnsi="Arial" w:cs="Arial"/>
                <w:b/>
                <w:bCs/>
                <w:color w:val="FFFFFF" w:themeColor="background1"/>
                <w:sz w:val="22"/>
                <w:szCs w:val="22"/>
              </w:rPr>
              <w:t xml:space="preserve"> </w:t>
            </w:r>
          </w:p>
        </w:tc>
        <w:tc>
          <w:tcPr>
            <w:tcW w:w="765" w:type="pct"/>
            <w:shd w:val="clear" w:color="auto" w:fill="404040" w:themeFill="text1" w:themeFillTint="BF"/>
            <w:vAlign w:val="center"/>
          </w:tcPr>
          <w:p w14:paraId="1E50AB86" w14:textId="77777777" w:rsidR="00EC1347" w:rsidRPr="00EF53E2" w:rsidRDefault="00EC1347" w:rsidP="004D75EA">
            <w:pPr>
              <w:pStyle w:val="Heading2"/>
              <w:jc w:val="center"/>
            </w:pPr>
          </w:p>
        </w:tc>
        <w:tc>
          <w:tcPr>
            <w:tcW w:w="875" w:type="pct"/>
            <w:shd w:val="clear" w:color="auto" w:fill="404040" w:themeFill="text1" w:themeFillTint="BF"/>
            <w:vAlign w:val="center"/>
          </w:tcPr>
          <w:p w14:paraId="17D101E8" w14:textId="77777777" w:rsidR="00EC1347" w:rsidRPr="00EF53E2" w:rsidRDefault="00EC1347" w:rsidP="004D75EA">
            <w:pPr>
              <w:jc w:val="center"/>
              <w:rPr>
                <w:rFonts w:ascii="Arial" w:hAnsi="Arial" w:cs="Arial"/>
                <w:b/>
                <w:bCs/>
                <w:sz w:val="22"/>
              </w:rPr>
            </w:pPr>
          </w:p>
        </w:tc>
        <w:tc>
          <w:tcPr>
            <w:tcW w:w="716" w:type="pct"/>
            <w:shd w:val="clear" w:color="auto" w:fill="404040" w:themeFill="text1" w:themeFillTint="BF"/>
            <w:vAlign w:val="center"/>
          </w:tcPr>
          <w:p w14:paraId="4842ED09" w14:textId="77777777" w:rsidR="00EC1347" w:rsidRPr="00EF53E2" w:rsidRDefault="00EC1347" w:rsidP="004D75EA">
            <w:pPr>
              <w:pStyle w:val="Heading2"/>
              <w:jc w:val="center"/>
            </w:pPr>
          </w:p>
        </w:tc>
        <w:tc>
          <w:tcPr>
            <w:tcW w:w="492" w:type="pct"/>
            <w:shd w:val="clear" w:color="auto" w:fill="404040" w:themeFill="text1" w:themeFillTint="BF"/>
            <w:vAlign w:val="center"/>
          </w:tcPr>
          <w:p w14:paraId="4A8C3E3F" w14:textId="77777777" w:rsidR="00EC1347" w:rsidRPr="00EF53E2" w:rsidRDefault="00EC1347" w:rsidP="004D75EA">
            <w:pPr>
              <w:pStyle w:val="Heading2"/>
              <w:jc w:val="center"/>
            </w:pPr>
          </w:p>
        </w:tc>
      </w:tr>
      <w:tr w:rsidR="00EC1347" w:rsidRPr="00EF53E2" w14:paraId="48DEA023" w14:textId="77777777" w:rsidTr="00B75D3B">
        <w:trPr>
          <w:trHeight w:val="145"/>
        </w:trPr>
        <w:tc>
          <w:tcPr>
            <w:tcW w:w="2152" w:type="pct"/>
          </w:tcPr>
          <w:p w14:paraId="162E7517" w14:textId="77777777" w:rsidR="00EC1347" w:rsidRPr="00EF53E2" w:rsidRDefault="00EC1347" w:rsidP="00D04C8C">
            <w:pPr>
              <w:pStyle w:val="Default"/>
              <w:numPr>
                <w:ilvl w:val="0"/>
                <w:numId w:val="50"/>
              </w:numPr>
              <w:ind w:left="300" w:hanging="300"/>
              <w:rPr>
                <w:rFonts w:ascii="Arial" w:hAnsi="Arial" w:cs="Arial"/>
                <w:sz w:val="22"/>
                <w:szCs w:val="22"/>
              </w:rPr>
            </w:pPr>
            <w:r w:rsidRPr="00EF53E2">
              <w:rPr>
                <w:rFonts w:ascii="Arial" w:hAnsi="Arial" w:cs="Arial"/>
                <w:bCs/>
                <w:sz w:val="22"/>
                <w:szCs w:val="22"/>
              </w:rPr>
              <w:t>Substantially impair an adopted emergency response plan or emergency evacuation plan</w:t>
            </w:r>
            <w:proofErr w:type="gramStart"/>
            <w:r w:rsidRPr="00EF53E2">
              <w:rPr>
                <w:rFonts w:ascii="Arial" w:hAnsi="Arial" w:cs="Arial"/>
                <w:bCs/>
                <w:sz w:val="22"/>
                <w:szCs w:val="22"/>
              </w:rPr>
              <w:t xml:space="preserve">? </w:t>
            </w:r>
            <w:proofErr w:type="gramEnd"/>
          </w:p>
        </w:tc>
        <w:tc>
          <w:tcPr>
            <w:tcW w:w="765" w:type="pct"/>
            <w:vAlign w:val="center"/>
          </w:tcPr>
          <w:p w14:paraId="0F4EA2A4" w14:textId="77777777" w:rsidR="00EC1347" w:rsidRPr="00EF53E2" w:rsidRDefault="00EC1347" w:rsidP="004D75EA">
            <w:pPr>
              <w:pStyle w:val="Heading2"/>
              <w:jc w:val="center"/>
            </w:pPr>
          </w:p>
        </w:tc>
        <w:tc>
          <w:tcPr>
            <w:tcW w:w="875" w:type="pct"/>
            <w:vAlign w:val="center"/>
          </w:tcPr>
          <w:p w14:paraId="56C21DCB" w14:textId="77777777" w:rsidR="00EC1347" w:rsidRPr="00EF53E2" w:rsidRDefault="00EC1347" w:rsidP="004D75EA">
            <w:pPr>
              <w:jc w:val="center"/>
              <w:rPr>
                <w:rFonts w:ascii="Arial" w:hAnsi="Arial" w:cs="Arial"/>
                <w:b/>
                <w:bCs/>
                <w:sz w:val="22"/>
              </w:rPr>
            </w:pPr>
          </w:p>
        </w:tc>
        <w:tc>
          <w:tcPr>
            <w:tcW w:w="716" w:type="pct"/>
            <w:vAlign w:val="center"/>
          </w:tcPr>
          <w:p w14:paraId="6FFDDD61" w14:textId="54E2BF0E" w:rsidR="00EC1347" w:rsidRPr="00EF53E2" w:rsidRDefault="30B9C89C" w:rsidP="004D75EA">
            <w:pPr>
              <w:pStyle w:val="Heading2"/>
              <w:jc w:val="center"/>
            </w:pPr>
            <w:r>
              <w:t>X</w:t>
            </w:r>
          </w:p>
        </w:tc>
        <w:tc>
          <w:tcPr>
            <w:tcW w:w="492" w:type="pct"/>
            <w:vAlign w:val="center"/>
          </w:tcPr>
          <w:p w14:paraId="7922D8A8" w14:textId="1EC6B851" w:rsidR="00EC1347" w:rsidRPr="00EF53E2" w:rsidRDefault="00EC1347" w:rsidP="004D75EA">
            <w:pPr>
              <w:pStyle w:val="Heading2"/>
              <w:jc w:val="center"/>
            </w:pPr>
          </w:p>
        </w:tc>
      </w:tr>
      <w:tr w:rsidR="00EC1347" w:rsidRPr="00EF53E2" w14:paraId="6EE12381" w14:textId="77777777" w:rsidTr="00B75D3B">
        <w:trPr>
          <w:trHeight w:val="145"/>
        </w:trPr>
        <w:tc>
          <w:tcPr>
            <w:tcW w:w="2152" w:type="pct"/>
          </w:tcPr>
          <w:p w14:paraId="1FB24957" w14:textId="77777777" w:rsidR="00EC1347" w:rsidRPr="00EF53E2" w:rsidRDefault="00EC1347" w:rsidP="00D04C8C">
            <w:pPr>
              <w:pStyle w:val="Default"/>
              <w:numPr>
                <w:ilvl w:val="0"/>
                <w:numId w:val="50"/>
              </w:numPr>
              <w:ind w:left="300" w:hanging="300"/>
              <w:rPr>
                <w:rFonts w:ascii="Arial" w:hAnsi="Arial" w:cs="Arial"/>
                <w:sz w:val="22"/>
                <w:szCs w:val="22"/>
              </w:rPr>
            </w:pPr>
            <w:r w:rsidRPr="00EF53E2">
              <w:rPr>
                <w:rFonts w:ascii="Arial" w:hAnsi="Arial" w:cs="Arial"/>
                <w:bCs/>
                <w:sz w:val="22"/>
                <w:szCs w:val="22"/>
              </w:rPr>
              <w:t>Due to slope, prevailing winds, and other factors, exacerbate wildfire risks, and thereby expose project occupants to, pollutant concentrations from a wildfire or the uncontrolled spread of a wildfire</w:t>
            </w:r>
            <w:proofErr w:type="gramStart"/>
            <w:r w:rsidRPr="00EF53E2">
              <w:rPr>
                <w:rFonts w:ascii="Arial" w:hAnsi="Arial" w:cs="Arial"/>
                <w:bCs/>
                <w:sz w:val="22"/>
                <w:szCs w:val="22"/>
              </w:rPr>
              <w:t xml:space="preserve">? </w:t>
            </w:r>
            <w:proofErr w:type="gramEnd"/>
          </w:p>
        </w:tc>
        <w:tc>
          <w:tcPr>
            <w:tcW w:w="765" w:type="pct"/>
            <w:tcBorders>
              <w:bottom w:val="single" w:sz="4" w:space="0" w:color="auto"/>
            </w:tcBorders>
            <w:shd w:val="clear" w:color="auto" w:fill="FFFFFF" w:themeFill="background1"/>
            <w:vAlign w:val="center"/>
          </w:tcPr>
          <w:p w14:paraId="15B4544B" w14:textId="77777777" w:rsidR="00EC1347" w:rsidRPr="00EF53E2" w:rsidRDefault="00EC1347" w:rsidP="006F1344">
            <w:pPr>
              <w:pStyle w:val="Heading2"/>
              <w:jc w:val="center"/>
              <w:rPr>
                <w:color w:val="FFFFFF" w:themeColor="background1"/>
              </w:rPr>
            </w:pPr>
          </w:p>
        </w:tc>
        <w:tc>
          <w:tcPr>
            <w:tcW w:w="875" w:type="pct"/>
            <w:tcBorders>
              <w:bottom w:val="single" w:sz="4" w:space="0" w:color="auto"/>
            </w:tcBorders>
            <w:shd w:val="clear" w:color="auto" w:fill="FFFFFF" w:themeFill="background1"/>
            <w:vAlign w:val="center"/>
          </w:tcPr>
          <w:p w14:paraId="421271E0" w14:textId="77777777" w:rsidR="00EC1347" w:rsidRPr="00EF53E2" w:rsidRDefault="00EC1347" w:rsidP="006F1344">
            <w:pPr>
              <w:jc w:val="center"/>
              <w:rPr>
                <w:rFonts w:ascii="Arial" w:hAnsi="Arial" w:cs="Arial"/>
                <w:b/>
                <w:bCs/>
                <w:color w:val="FFFFFF" w:themeColor="background1"/>
                <w:sz w:val="22"/>
              </w:rPr>
            </w:pPr>
          </w:p>
        </w:tc>
        <w:tc>
          <w:tcPr>
            <w:tcW w:w="716" w:type="pct"/>
            <w:tcBorders>
              <w:bottom w:val="single" w:sz="4" w:space="0" w:color="auto"/>
            </w:tcBorders>
            <w:shd w:val="clear" w:color="auto" w:fill="FFFFFF" w:themeFill="background1"/>
            <w:vAlign w:val="center"/>
          </w:tcPr>
          <w:p w14:paraId="58A773CB" w14:textId="30FC4B49" w:rsidR="00EC1347" w:rsidRPr="00EF53E2" w:rsidRDefault="23E9DBFE" w:rsidP="7EC0D689">
            <w:pPr>
              <w:pStyle w:val="Heading2"/>
              <w:jc w:val="center"/>
            </w:pPr>
            <w:r>
              <w:t>X</w:t>
            </w:r>
          </w:p>
        </w:tc>
        <w:tc>
          <w:tcPr>
            <w:tcW w:w="492" w:type="pct"/>
            <w:tcBorders>
              <w:bottom w:val="single" w:sz="4" w:space="0" w:color="auto"/>
            </w:tcBorders>
            <w:shd w:val="clear" w:color="auto" w:fill="FFFFFF" w:themeFill="background1"/>
            <w:vAlign w:val="center"/>
          </w:tcPr>
          <w:p w14:paraId="2B120F49" w14:textId="7318EEB2" w:rsidR="00EC1347" w:rsidRPr="00EF53E2" w:rsidRDefault="00EC1347" w:rsidP="006F1344">
            <w:pPr>
              <w:pStyle w:val="Heading2"/>
              <w:jc w:val="center"/>
              <w:rPr>
                <w:color w:val="FFFFFF" w:themeColor="background1"/>
              </w:rPr>
            </w:pPr>
          </w:p>
        </w:tc>
      </w:tr>
      <w:tr w:rsidR="00EC1347" w:rsidRPr="00EF53E2" w14:paraId="5A22A84F" w14:textId="77777777" w:rsidTr="00B75D3B">
        <w:trPr>
          <w:trHeight w:val="773"/>
        </w:trPr>
        <w:tc>
          <w:tcPr>
            <w:tcW w:w="2152" w:type="pct"/>
          </w:tcPr>
          <w:p w14:paraId="4E1C10B6" w14:textId="77777777" w:rsidR="00EC1347" w:rsidRPr="00EF53E2" w:rsidRDefault="00EC1347" w:rsidP="00D04C8C">
            <w:pPr>
              <w:pStyle w:val="Default"/>
              <w:numPr>
                <w:ilvl w:val="0"/>
                <w:numId w:val="50"/>
              </w:numPr>
              <w:tabs>
                <w:tab w:val="left" w:pos="3720"/>
              </w:tabs>
              <w:ind w:left="300" w:right="-90" w:hanging="300"/>
              <w:rPr>
                <w:rFonts w:ascii="Arial" w:hAnsi="Arial" w:cs="Arial"/>
                <w:sz w:val="22"/>
                <w:szCs w:val="22"/>
              </w:rPr>
            </w:pPr>
            <w:r w:rsidRPr="00EF53E2">
              <w:rPr>
                <w:rFonts w:ascii="Arial" w:hAnsi="Arial" w:cs="Arial"/>
                <w:bCs/>
                <w:sz w:val="22"/>
                <w:szCs w:val="22"/>
              </w:rPr>
              <w:t>Require</w:t>
            </w:r>
            <w:r w:rsidR="00DC6B09" w:rsidRPr="00EF53E2">
              <w:rPr>
                <w:rFonts w:ascii="Arial" w:hAnsi="Arial" w:cs="Arial"/>
                <w:bCs/>
                <w:sz w:val="22"/>
                <w:szCs w:val="22"/>
              </w:rPr>
              <w:t xml:space="preserve"> </w:t>
            </w:r>
            <w:r w:rsidRPr="00EF53E2">
              <w:rPr>
                <w:rFonts w:ascii="Arial" w:hAnsi="Arial" w:cs="Arial"/>
                <w:bCs/>
                <w:sz w:val="22"/>
                <w:szCs w:val="22"/>
              </w:rPr>
              <w:t>the</w:t>
            </w:r>
            <w:r w:rsidR="00DC6B09" w:rsidRPr="00EF53E2">
              <w:rPr>
                <w:rFonts w:ascii="Arial" w:hAnsi="Arial" w:cs="Arial"/>
                <w:bCs/>
                <w:sz w:val="22"/>
                <w:szCs w:val="22"/>
              </w:rPr>
              <w:t xml:space="preserve"> </w:t>
            </w:r>
            <w:r w:rsidRPr="00EF53E2">
              <w:rPr>
                <w:rFonts w:ascii="Arial" w:hAnsi="Arial" w:cs="Arial"/>
                <w:bCs/>
                <w:sz w:val="22"/>
                <w:szCs w:val="22"/>
              </w:rPr>
              <w:t>installation or</w:t>
            </w:r>
            <w:r w:rsidR="00DC6B09" w:rsidRPr="00EF53E2">
              <w:rPr>
                <w:rFonts w:ascii="Arial" w:hAnsi="Arial" w:cs="Arial"/>
                <w:bCs/>
                <w:sz w:val="22"/>
                <w:szCs w:val="22"/>
              </w:rPr>
              <w:t xml:space="preserve"> </w:t>
            </w:r>
            <w:r w:rsidRPr="00EF53E2">
              <w:rPr>
                <w:rFonts w:ascii="Arial" w:hAnsi="Arial" w:cs="Arial"/>
                <w:bCs/>
                <w:sz w:val="22"/>
                <w:szCs w:val="22"/>
              </w:rPr>
              <w:t>maintenance of associated</w:t>
            </w:r>
            <w:r w:rsidR="00DC6B09" w:rsidRPr="00EF53E2">
              <w:rPr>
                <w:rFonts w:ascii="Arial" w:hAnsi="Arial" w:cs="Arial"/>
                <w:bCs/>
                <w:sz w:val="22"/>
                <w:szCs w:val="22"/>
              </w:rPr>
              <w:t xml:space="preserve"> </w:t>
            </w:r>
            <w:r w:rsidRPr="00EF53E2">
              <w:rPr>
                <w:rFonts w:ascii="Arial" w:hAnsi="Arial" w:cs="Arial"/>
                <w:bCs/>
                <w:sz w:val="22"/>
                <w:szCs w:val="22"/>
              </w:rPr>
              <w:t>infrastructure (such as roads, fuel breaks, emergency water sources, power lines or other utilities) that may exacerbate fire risk or that may result in temporary or ongoing impacts to the environment</w:t>
            </w:r>
            <w:proofErr w:type="gramStart"/>
            <w:r w:rsidRPr="00EF53E2">
              <w:rPr>
                <w:rFonts w:ascii="Arial" w:hAnsi="Arial" w:cs="Arial"/>
                <w:bCs/>
                <w:sz w:val="22"/>
                <w:szCs w:val="22"/>
              </w:rPr>
              <w:t xml:space="preserve">? </w:t>
            </w:r>
            <w:proofErr w:type="gramEnd"/>
          </w:p>
        </w:tc>
        <w:tc>
          <w:tcPr>
            <w:tcW w:w="765" w:type="pct"/>
            <w:tcBorders>
              <w:bottom w:val="single" w:sz="4" w:space="0" w:color="auto"/>
            </w:tcBorders>
            <w:vAlign w:val="center"/>
          </w:tcPr>
          <w:p w14:paraId="25B9F1E8" w14:textId="77777777" w:rsidR="00EC1347" w:rsidRPr="00EF53E2" w:rsidRDefault="00EC1347" w:rsidP="006F1344">
            <w:pPr>
              <w:pStyle w:val="Heading2"/>
              <w:jc w:val="center"/>
            </w:pPr>
          </w:p>
        </w:tc>
        <w:tc>
          <w:tcPr>
            <w:tcW w:w="875" w:type="pct"/>
            <w:tcBorders>
              <w:bottom w:val="single" w:sz="4" w:space="0" w:color="auto"/>
            </w:tcBorders>
            <w:vAlign w:val="center"/>
          </w:tcPr>
          <w:p w14:paraId="69821850" w14:textId="77777777" w:rsidR="00EC1347" w:rsidRPr="00EF53E2" w:rsidRDefault="00EC1347" w:rsidP="006F1344">
            <w:pPr>
              <w:jc w:val="center"/>
              <w:rPr>
                <w:rFonts w:ascii="Arial" w:hAnsi="Arial" w:cs="Arial"/>
                <w:b/>
                <w:bCs/>
                <w:sz w:val="22"/>
              </w:rPr>
            </w:pPr>
          </w:p>
        </w:tc>
        <w:tc>
          <w:tcPr>
            <w:tcW w:w="716" w:type="pct"/>
            <w:tcBorders>
              <w:bottom w:val="single" w:sz="4" w:space="0" w:color="auto"/>
            </w:tcBorders>
            <w:vAlign w:val="center"/>
          </w:tcPr>
          <w:p w14:paraId="3EEB9665" w14:textId="2FC0A4EA" w:rsidR="00EC1347" w:rsidRPr="00EF53E2" w:rsidRDefault="0462B38D" w:rsidP="006F1344">
            <w:pPr>
              <w:pStyle w:val="Heading2"/>
              <w:jc w:val="center"/>
            </w:pPr>
            <w:r>
              <w:t>X</w:t>
            </w:r>
          </w:p>
        </w:tc>
        <w:tc>
          <w:tcPr>
            <w:tcW w:w="492" w:type="pct"/>
            <w:tcBorders>
              <w:bottom w:val="single" w:sz="4" w:space="0" w:color="auto"/>
            </w:tcBorders>
            <w:vAlign w:val="center"/>
          </w:tcPr>
          <w:p w14:paraId="6EF578A8" w14:textId="71466F2C" w:rsidR="00EC1347" w:rsidRPr="00EF53E2" w:rsidRDefault="00EC1347" w:rsidP="006F1344">
            <w:pPr>
              <w:pStyle w:val="Heading2"/>
              <w:jc w:val="center"/>
            </w:pPr>
          </w:p>
        </w:tc>
      </w:tr>
      <w:tr w:rsidR="00EC1347" w:rsidRPr="00EF53E2" w14:paraId="34C19264" w14:textId="77777777" w:rsidTr="00B75D3B">
        <w:trPr>
          <w:trHeight w:val="1268"/>
        </w:trPr>
        <w:tc>
          <w:tcPr>
            <w:tcW w:w="2152" w:type="pct"/>
          </w:tcPr>
          <w:p w14:paraId="7E9FD276" w14:textId="77777777" w:rsidR="00EC1347" w:rsidRPr="00EF53E2" w:rsidRDefault="00EC1347" w:rsidP="00D04C8C">
            <w:pPr>
              <w:pStyle w:val="Default"/>
              <w:numPr>
                <w:ilvl w:val="0"/>
                <w:numId w:val="50"/>
              </w:numPr>
              <w:ind w:left="300" w:hanging="300"/>
              <w:rPr>
                <w:rFonts w:ascii="Arial" w:hAnsi="Arial" w:cs="Arial"/>
                <w:sz w:val="22"/>
                <w:szCs w:val="22"/>
              </w:rPr>
            </w:pPr>
            <w:r w:rsidRPr="00EF53E2">
              <w:rPr>
                <w:rFonts w:ascii="Arial" w:hAnsi="Arial" w:cs="Arial"/>
                <w:bCs/>
                <w:sz w:val="22"/>
                <w:szCs w:val="22"/>
              </w:rPr>
              <w:t xml:space="preserve">Expose people or structures to significant risks, including downslope or downstream flooding or landslides, </w:t>
            </w:r>
            <w:proofErr w:type="gramStart"/>
            <w:r w:rsidRPr="00EF53E2">
              <w:rPr>
                <w:rFonts w:ascii="Arial" w:hAnsi="Arial" w:cs="Arial"/>
                <w:bCs/>
                <w:sz w:val="22"/>
                <w:szCs w:val="22"/>
              </w:rPr>
              <w:t>as a result of</w:t>
            </w:r>
            <w:proofErr w:type="gramEnd"/>
            <w:r w:rsidRPr="00EF53E2">
              <w:rPr>
                <w:rFonts w:ascii="Arial" w:hAnsi="Arial" w:cs="Arial"/>
                <w:bCs/>
                <w:sz w:val="22"/>
                <w:szCs w:val="22"/>
              </w:rPr>
              <w:t xml:space="preserve"> runoff, post-fire slope instability, or drainage changes? </w:t>
            </w:r>
          </w:p>
        </w:tc>
        <w:tc>
          <w:tcPr>
            <w:tcW w:w="765" w:type="pct"/>
            <w:tcBorders>
              <w:bottom w:val="single" w:sz="4" w:space="0" w:color="auto"/>
            </w:tcBorders>
            <w:vAlign w:val="center"/>
          </w:tcPr>
          <w:p w14:paraId="5459EB0F" w14:textId="77777777" w:rsidR="00EC1347" w:rsidRPr="00EF53E2" w:rsidRDefault="00EC1347" w:rsidP="006F1344">
            <w:pPr>
              <w:pStyle w:val="Heading2"/>
              <w:jc w:val="center"/>
            </w:pPr>
          </w:p>
        </w:tc>
        <w:tc>
          <w:tcPr>
            <w:tcW w:w="875" w:type="pct"/>
            <w:tcBorders>
              <w:bottom w:val="single" w:sz="4" w:space="0" w:color="auto"/>
            </w:tcBorders>
            <w:vAlign w:val="center"/>
          </w:tcPr>
          <w:p w14:paraId="189B7166" w14:textId="77777777" w:rsidR="00EC1347" w:rsidRPr="00EF53E2" w:rsidRDefault="00EC1347" w:rsidP="006F1344">
            <w:pPr>
              <w:jc w:val="center"/>
              <w:rPr>
                <w:rFonts w:ascii="Arial" w:hAnsi="Arial" w:cs="Arial"/>
                <w:b/>
                <w:bCs/>
                <w:sz w:val="22"/>
              </w:rPr>
            </w:pPr>
          </w:p>
        </w:tc>
        <w:tc>
          <w:tcPr>
            <w:tcW w:w="716" w:type="pct"/>
            <w:tcBorders>
              <w:bottom w:val="single" w:sz="4" w:space="0" w:color="auto"/>
            </w:tcBorders>
            <w:vAlign w:val="center"/>
          </w:tcPr>
          <w:p w14:paraId="1E5A0C74" w14:textId="1D12CD4C" w:rsidR="00EC1347" w:rsidRPr="00EF53E2" w:rsidRDefault="0462B38D" w:rsidP="006F1344">
            <w:pPr>
              <w:pStyle w:val="Heading2"/>
              <w:jc w:val="center"/>
            </w:pPr>
            <w:r>
              <w:t>X</w:t>
            </w:r>
          </w:p>
        </w:tc>
        <w:tc>
          <w:tcPr>
            <w:tcW w:w="492" w:type="pct"/>
            <w:tcBorders>
              <w:bottom w:val="single" w:sz="4" w:space="0" w:color="auto"/>
            </w:tcBorders>
            <w:vAlign w:val="center"/>
          </w:tcPr>
          <w:p w14:paraId="7F9C9308" w14:textId="72991138" w:rsidR="00EC1347" w:rsidRPr="00EF53E2" w:rsidRDefault="00EC1347" w:rsidP="006F1344">
            <w:pPr>
              <w:pStyle w:val="Heading2"/>
              <w:jc w:val="center"/>
            </w:pPr>
          </w:p>
        </w:tc>
      </w:tr>
    </w:tbl>
    <w:p w14:paraId="0119E32B" w14:textId="6499B490" w:rsidR="0024734D" w:rsidRPr="00EF53E2" w:rsidRDefault="0024734D">
      <w:r w:rsidRPr="00EF53E2">
        <w:br w:type="page"/>
      </w:r>
    </w:p>
    <w:tbl>
      <w:tblPr>
        <w:tblW w:w="494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24"/>
        <w:gridCol w:w="1501"/>
        <w:gridCol w:w="1717"/>
        <w:gridCol w:w="1405"/>
        <w:gridCol w:w="966"/>
      </w:tblGrid>
      <w:tr w:rsidR="006F4211" w:rsidRPr="00EF53E2" w14:paraId="3BADD1A6" w14:textId="77777777" w:rsidTr="6921D1E9">
        <w:trPr>
          <w:trHeight w:val="772"/>
        </w:trPr>
        <w:tc>
          <w:tcPr>
            <w:tcW w:w="2152" w:type="pct"/>
            <w:shd w:val="clear" w:color="auto" w:fill="404040" w:themeFill="text1" w:themeFillTint="BF"/>
          </w:tcPr>
          <w:p w14:paraId="592C9E1E" w14:textId="77777777" w:rsidR="006F4211" w:rsidRPr="00EF53E2" w:rsidRDefault="00275D55" w:rsidP="00DD38F1">
            <w:pPr>
              <w:tabs>
                <w:tab w:val="left" w:pos="480"/>
              </w:tabs>
              <w:ind w:left="570" w:hanging="570"/>
              <w:rPr>
                <w:rFonts w:ascii="Arial" w:hAnsi="Arial" w:cs="Arial"/>
                <w:b/>
                <w:sz w:val="22"/>
                <w:szCs w:val="22"/>
              </w:rPr>
            </w:pPr>
            <w:r w:rsidRPr="00EF53E2">
              <w:rPr>
                <w:rFonts w:ascii="Arial" w:hAnsi="Arial" w:cs="Arial"/>
                <w:b/>
                <w:color w:val="FFFFFF" w:themeColor="background1"/>
                <w:sz w:val="22"/>
                <w:szCs w:val="22"/>
              </w:rPr>
              <w:t>X</w:t>
            </w:r>
            <w:r w:rsidR="00C151B4" w:rsidRPr="00EF53E2">
              <w:rPr>
                <w:rFonts w:ascii="Arial" w:hAnsi="Arial" w:cs="Arial"/>
                <w:b/>
                <w:color w:val="FFFFFF" w:themeColor="background1"/>
                <w:sz w:val="22"/>
                <w:szCs w:val="22"/>
              </w:rPr>
              <w:t>X</w:t>
            </w:r>
            <w:r w:rsidRPr="00EF53E2">
              <w:rPr>
                <w:rFonts w:ascii="Arial" w:hAnsi="Arial" w:cs="Arial"/>
                <w:b/>
                <w:color w:val="FFFFFF" w:themeColor="background1"/>
                <w:sz w:val="22"/>
                <w:szCs w:val="22"/>
              </w:rPr>
              <w:t>I</w:t>
            </w:r>
            <w:r w:rsidR="006F4211" w:rsidRPr="00EF53E2">
              <w:rPr>
                <w:rFonts w:ascii="Arial" w:hAnsi="Arial" w:cs="Arial"/>
                <w:b/>
                <w:color w:val="FFFFFF" w:themeColor="background1"/>
                <w:sz w:val="22"/>
                <w:szCs w:val="22"/>
              </w:rPr>
              <w:t>. MANDATORY FINDINGS OF SIGNIFICANCE</w:t>
            </w:r>
          </w:p>
        </w:tc>
        <w:tc>
          <w:tcPr>
            <w:tcW w:w="765" w:type="pct"/>
            <w:tcBorders>
              <w:bottom w:val="single" w:sz="4" w:space="0" w:color="auto"/>
            </w:tcBorders>
            <w:shd w:val="clear" w:color="auto" w:fill="404040" w:themeFill="text1" w:themeFillTint="BF"/>
            <w:vAlign w:val="center"/>
          </w:tcPr>
          <w:p w14:paraId="1FBAD944" w14:textId="77777777" w:rsidR="006F4211" w:rsidRPr="00EF53E2" w:rsidRDefault="006F4211" w:rsidP="006F1344">
            <w:pPr>
              <w:pStyle w:val="Heading2"/>
              <w:jc w:val="center"/>
            </w:pPr>
          </w:p>
        </w:tc>
        <w:tc>
          <w:tcPr>
            <w:tcW w:w="875" w:type="pct"/>
            <w:tcBorders>
              <w:bottom w:val="single" w:sz="4" w:space="0" w:color="auto"/>
            </w:tcBorders>
            <w:shd w:val="clear" w:color="auto" w:fill="404040" w:themeFill="text1" w:themeFillTint="BF"/>
            <w:vAlign w:val="center"/>
          </w:tcPr>
          <w:p w14:paraId="5E2DC803" w14:textId="77777777" w:rsidR="006F4211" w:rsidRPr="00EF53E2" w:rsidRDefault="006F4211" w:rsidP="006F1344">
            <w:pPr>
              <w:jc w:val="center"/>
              <w:rPr>
                <w:rFonts w:ascii="Arial" w:hAnsi="Arial" w:cs="Arial"/>
                <w:b/>
                <w:bCs/>
                <w:sz w:val="22"/>
              </w:rPr>
            </w:pPr>
          </w:p>
        </w:tc>
        <w:tc>
          <w:tcPr>
            <w:tcW w:w="716" w:type="pct"/>
            <w:tcBorders>
              <w:bottom w:val="single" w:sz="4" w:space="0" w:color="auto"/>
            </w:tcBorders>
            <w:shd w:val="clear" w:color="auto" w:fill="404040" w:themeFill="text1" w:themeFillTint="BF"/>
            <w:vAlign w:val="center"/>
          </w:tcPr>
          <w:p w14:paraId="1D5F11C7" w14:textId="77777777" w:rsidR="006F4211" w:rsidRPr="00EF53E2" w:rsidRDefault="006F4211" w:rsidP="006F1344">
            <w:pPr>
              <w:pStyle w:val="Heading2"/>
              <w:jc w:val="center"/>
            </w:pPr>
          </w:p>
        </w:tc>
        <w:tc>
          <w:tcPr>
            <w:tcW w:w="492" w:type="pct"/>
            <w:tcBorders>
              <w:bottom w:val="single" w:sz="4" w:space="0" w:color="auto"/>
            </w:tcBorders>
            <w:shd w:val="clear" w:color="auto" w:fill="404040" w:themeFill="text1" w:themeFillTint="BF"/>
            <w:vAlign w:val="center"/>
          </w:tcPr>
          <w:p w14:paraId="6339CE57" w14:textId="77777777" w:rsidR="006F4211" w:rsidRPr="00EF53E2" w:rsidRDefault="006F4211" w:rsidP="006F1344">
            <w:pPr>
              <w:pStyle w:val="Heading2"/>
              <w:jc w:val="center"/>
            </w:pPr>
          </w:p>
        </w:tc>
      </w:tr>
      <w:tr w:rsidR="006F4211" w:rsidRPr="00EF53E2" w14:paraId="21DF3645" w14:textId="77777777" w:rsidTr="6921D1E9">
        <w:trPr>
          <w:trHeight w:val="515"/>
        </w:trPr>
        <w:tc>
          <w:tcPr>
            <w:tcW w:w="2152" w:type="pct"/>
            <w:tcBorders>
              <w:bottom w:val="single" w:sz="4" w:space="0" w:color="auto"/>
            </w:tcBorders>
          </w:tcPr>
          <w:p w14:paraId="16509251" w14:textId="77777777" w:rsidR="006F4211" w:rsidRPr="00EF53E2" w:rsidRDefault="006F4211" w:rsidP="00D04C8C">
            <w:pPr>
              <w:pStyle w:val="Heading2"/>
              <w:numPr>
                <w:ilvl w:val="0"/>
                <w:numId w:val="41"/>
              </w:numPr>
              <w:ind w:left="300" w:hanging="300"/>
              <w:rPr>
                <w:b w:val="0"/>
                <w:color w:val="FFFFFF" w:themeColor="background1"/>
              </w:rPr>
            </w:pPr>
            <w:r w:rsidRPr="00EF53E2">
              <w:rPr>
                <w:b w:val="0"/>
              </w:rPr>
              <w:t xml:space="preserve">Does the project have the potential </w:t>
            </w:r>
            <w:r w:rsidR="00BA0673" w:rsidRPr="00EF53E2">
              <w:rPr>
                <w:b w:val="0"/>
              </w:rPr>
              <w:t xml:space="preserve">to substantially </w:t>
            </w:r>
            <w:r w:rsidRPr="00EF53E2">
              <w:rPr>
                <w:b w:val="0"/>
              </w:rPr>
              <w:t xml:space="preserve">degrade the quality of the environment, substantially reduce the habitat of a fish or wildlife species, cause a fish or wildlife population to drop below self-sustaining levels, threaten to eliminate a plant or animal community, </w:t>
            </w:r>
            <w:r w:rsidR="00BA0673" w:rsidRPr="00EF53E2">
              <w:rPr>
                <w:b w:val="0"/>
              </w:rPr>
              <w:t xml:space="preserve">substantially </w:t>
            </w:r>
            <w:r w:rsidRPr="00EF53E2">
              <w:rPr>
                <w:b w:val="0"/>
              </w:rPr>
              <w:t>reduce the number or restrict the range of a rare or endangered plant or animal, or eliminate important examples or the major periods of California history or prehistory?</w:t>
            </w:r>
          </w:p>
        </w:tc>
        <w:tc>
          <w:tcPr>
            <w:tcW w:w="765" w:type="pct"/>
            <w:shd w:val="clear" w:color="auto" w:fill="auto"/>
            <w:vAlign w:val="center"/>
          </w:tcPr>
          <w:p w14:paraId="2C09EC11" w14:textId="5C251164" w:rsidR="006F4211" w:rsidRPr="00EF53E2" w:rsidRDefault="006F4211" w:rsidP="006F1344">
            <w:pPr>
              <w:pStyle w:val="Heading2"/>
              <w:jc w:val="center"/>
              <w:rPr>
                <w:color w:val="FFFFFF" w:themeColor="background1"/>
              </w:rPr>
            </w:pPr>
          </w:p>
        </w:tc>
        <w:tc>
          <w:tcPr>
            <w:tcW w:w="875" w:type="pct"/>
            <w:shd w:val="clear" w:color="auto" w:fill="auto"/>
            <w:vAlign w:val="center"/>
          </w:tcPr>
          <w:p w14:paraId="13B21C53" w14:textId="530E1C86" w:rsidR="006F4211" w:rsidRPr="00EF53E2" w:rsidRDefault="006F4211" w:rsidP="5F7D8A7D">
            <w:pPr>
              <w:jc w:val="center"/>
              <w:rPr>
                <w:rFonts w:ascii="Arial" w:hAnsi="Arial" w:cs="Arial"/>
                <w:b/>
                <w:sz w:val="22"/>
                <w:szCs w:val="22"/>
              </w:rPr>
            </w:pPr>
          </w:p>
        </w:tc>
        <w:tc>
          <w:tcPr>
            <w:tcW w:w="716" w:type="pct"/>
            <w:shd w:val="clear" w:color="auto" w:fill="auto"/>
            <w:vAlign w:val="center"/>
          </w:tcPr>
          <w:p w14:paraId="32F54EF4" w14:textId="47BADB05" w:rsidR="006F4211" w:rsidRPr="00EF53E2" w:rsidRDefault="369C2CDE" w:rsidP="006F1344">
            <w:pPr>
              <w:pStyle w:val="Heading2"/>
              <w:jc w:val="center"/>
              <w:rPr>
                <w:color w:val="FFFFFF" w:themeColor="background1"/>
              </w:rPr>
            </w:pPr>
            <w:r w:rsidRPr="6921D1E9">
              <w:t>X</w:t>
            </w:r>
          </w:p>
        </w:tc>
        <w:tc>
          <w:tcPr>
            <w:tcW w:w="492" w:type="pct"/>
            <w:shd w:val="clear" w:color="auto" w:fill="auto"/>
            <w:vAlign w:val="center"/>
          </w:tcPr>
          <w:p w14:paraId="07E2C654" w14:textId="5FE90C33" w:rsidR="006F4211" w:rsidRPr="00EF53E2" w:rsidRDefault="00531FC7" w:rsidP="006F1344">
            <w:pPr>
              <w:pStyle w:val="Heading2"/>
              <w:jc w:val="center"/>
              <w:rPr>
                <w:color w:val="FFFFFF" w:themeColor="background1"/>
              </w:rPr>
            </w:pPr>
            <w:r w:rsidRPr="00EF53E2">
              <w:rPr>
                <w:color w:val="FFFFFF" w:themeColor="background1"/>
              </w:rPr>
              <w:t>X</w:t>
            </w:r>
          </w:p>
        </w:tc>
      </w:tr>
      <w:tr w:rsidR="006F4211" w:rsidRPr="00EF53E2" w14:paraId="721E9E02" w14:textId="77777777" w:rsidTr="6921D1E9">
        <w:trPr>
          <w:trHeight w:val="772"/>
        </w:trPr>
        <w:tc>
          <w:tcPr>
            <w:tcW w:w="2152" w:type="pct"/>
            <w:tcBorders>
              <w:bottom w:val="single" w:sz="4" w:space="0" w:color="auto"/>
            </w:tcBorders>
          </w:tcPr>
          <w:p w14:paraId="0B31BFEC" w14:textId="4926834B" w:rsidR="006F4211" w:rsidRPr="00EF53E2" w:rsidRDefault="006F4211" w:rsidP="00D04C8C">
            <w:pPr>
              <w:pStyle w:val="ListParagraph"/>
              <w:numPr>
                <w:ilvl w:val="0"/>
                <w:numId w:val="41"/>
              </w:numPr>
              <w:tabs>
                <w:tab w:val="left" w:pos="360"/>
              </w:tabs>
              <w:ind w:left="335" w:hanging="335"/>
              <w:rPr>
                <w:rFonts w:ascii="Arial" w:hAnsi="Arial" w:cs="Arial"/>
                <w:sz w:val="22"/>
              </w:rPr>
            </w:pPr>
            <w:r w:rsidRPr="00EF53E2">
              <w:rPr>
                <w:rFonts w:ascii="Arial" w:hAnsi="Arial" w:cs="Arial"/>
                <w:sz w:val="22"/>
              </w:rPr>
              <w:t>Does the project have impacts that are individually limited, but cumulatively considerable?</w:t>
            </w:r>
            <w:r w:rsidR="00E040E8" w:rsidRPr="00EF53E2">
              <w:rPr>
                <w:rFonts w:ascii="Arial" w:hAnsi="Arial" w:cs="Arial"/>
                <w:sz w:val="22"/>
              </w:rPr>
              <w:t xml:space="preserve">  </w:t>
            </w:r>
            <w:r w:rsidRPr="00EF53E2">
              <w:rPr>
                <w:rFonts w:ascii="Arial" w:hAnsi="Arial" w:cs="Arial"/>
                <w:sz w:val="22"/>
              </w:rPr>
              <w:t xml:space="preserve">(“Cumulative considerable” means </w:t>
            </w:r>
          </w:p>
          <w:p w14:paraId="0E9C85D2" w14:textId="77777777" w:rsidR="006F4211" w:rsidRPr="00EF53E2" w:rsidRDefault="006F4211" w:rsidP="00AE5AB0">
            <w:pPr>
              <w:pStyle w:val="ListParagraph"/>
              <w:tabs>
                <w:tab w:val="left" w:pos="360"/>
              </w:tabs>
              <w:ind w:left="335"/>
              <w:rPr>
                <w:rFonts w:ascii="Arial" w:hAnsi="Arial" w:cs="Arial"/>
                <w:sz w:val="22"/>
              </w:rPr>
            </w:pPr>
            <w:r w:rsidRPr="00EF53E2">
              <w:rPr>
                <w:rFonts w:ascii="Arial" w:hAnsi="Arial" w:cs="Arial"/>
                <w:sz w:val="22"/>
                <w:szCs w:val="22"/>
              </w:rPr>
              <w:t>that the incremental effects of a project are considerable when viewed in connection with the effects of past projects, the effects of other current projects, and the effects of probable future projects)?</w:t>
            </w:r>
          </w:p>
        </w:tc>
        <w:tc>
          <w:tcPr>
            <w:tcW w:w="765" w:type="pct"/>
            <w:tcBorders>
              <w:bottom w:val="single" w:sz="4" w:space="0" w:color="auto"/>
            </w:tcBorders>
            <w:vAlign w:val="center"/>
          </w:tcPr>
          <w:p w14:paraId="25C68EE6" w14:textId="77777777" w:rsidR="006F4211" w:rsidRPr="00EF53E2" w:rsidRDefault="006F4211" w:rsidP="006F1344">
            <w:pPr>
              <w:pStyle w:val="Heading2"/>
              <w:jc w:val="center"/>
            </w:pPr>
          </w:p>
        </w:tc>
        <w:tc>
          <w:tcPr>
            <w:tcW w:w="875" w:type="pct"/>
            <w:tcBorders>
              <w:bottom w:val="single" w:sz="4" w:space="0" w:color="auto"/>
            </w:tcBorders>
            <w:vAlign w:val="center"/>
          </w:tcPr>
          <w:p w14:paraId="4D64DD94" w14:textId="77777777" w:rsidR="006F4211" w:rsidRPr="00EF53E2" w:rsidRDefault="006F4211" w:rsidP="006F1344">
            <w:pPr>
              <w:jc w:val="center"/>
              <w:rPr>
                <w:rFonts w:ascii="Arial" w:hAnsi="Arial" w:cs="Arial"/>
                <w:b/>
                <w:bCs/>
                <w:sz w:val="22"/>
              </w:rPr>
            </w:pPr>
          </w:p>
        </w:tc>
        <w:tc>
          <w:tcPr>
            <w:tcW w:w="716" w:type="pct"/>
            <w:tcBorders>
              <w:bottom w:val="single" w:sz="4" w:space="0" w:color="auto"/>
            </w:tcBorders>
            <w:vAlign w:val="center"/>
          </w:tcPr>
          <w:p w14:paraId="3195504E" w14:textId="7DA95BD9" w:rsidR="006F4211" w:rsidRPr="00EF53E2" w:rsidRDefault="4E8396B8" w:rsidP="006F1344">
            <w:pPr>
              <w:pStyle w:val="Heading2"/>
              <w:jc w:val="center"/>
            </w:pPr>
            <w:r>
              <w:t>X</w:t>
            </w:r>
          </w:p>
        </w:tc>
        <w:tc>
          <w:tcPr>
            <w:tcW w:w="492" w:type="pct"/>
            <w:tcBorders>
              <w:bottom w:val="single" w:sz="4" w:space="0" w:color="auto"/>
            </w:tcBorders>
            <w:vAlign w:val="center"/>
          </w:tcPr>
          <w:p w14:paraId="48369C7F" w14:textId="40F01ECD" w:rsidR="006F4211" w:rsidRPr="00EF53E2" w:rsidRDefault="006F4211" w:rsidP="006F1344">
            <w:pPr>
              <w:pStyle w:val="Heading2"/>
              <w:jc w:val="center"/>
            </w:pPr>
          </w:p>
        </w:tc>
      </w:tr>
      <w:tr w:rsidR="006F4211" w:rsidRPr="00EF53E2" w14:paraId="5EF45A5D" w14:textId="77777777" w:rsidTr="6921D1E9">
        <w:trPr>
          <w:trHeight w:val="772"/>
        </w:trPr>
        <w:tc>
          <w:tcPr>
            <w:tcW w:w="2152" w:type="pct"/>
          </w:tcPr>
          <w:p w14:paraId="1BA0A5D2" w14:textId="77777777" w:rsidR="006F4211" w:rsidRPr="00EF53E2" w:rsidRDefault="006F4211" w:rsidP="00AE5AB0">
            <w:pPr>
              <w:ind w:left="300" w:hanging="300"/>
              <w:rPr>
                <w:rFonts w:ascii="Arial" w:hAnsi="Arial" w:cs="Arial"/>
                <w:sz w:val="22"/>
                <w:szCs w:val="22"/>
              </w:rPr>
            </w:pPr>
            <w:r w:rsidRPr="00EF53E2">
              <w:rPr>
                <w:rFonts w:ascii="Arial" w:hAnsi="Arial" w:cs="Arial"/>
                <w:sz w:val="22"/>
                <w:szCs w:val="22"/>
              </w:rPr>
              <w:t xml:space="preserve">c. </w:t>
            </w:r>
            <w:r w:rsidRPr="00EF53E2">
              <w:rPr>
                <w:rFonts w:ascii="Arial" w:hAnsi="Arial" w:cs="Arial"/>
                <w:sz w:val="22"/>
                <w:szCs w:val="22"/>
              </w:rPr>
              <w:tab/>
              <w:t>Does the project have environmental effects which will cause substantial adverse effects on human beings either directly or indirectly?</w:t>
            </w:r>
          </w:p>
        </w:tc>
        <w:tc>
          <w:tcPr>
            <w:tcW w:w="765" w:type="pct"/>
            <w:tcBorders>
              <w:bottom w:val="single" w:sz="4" w:space="0" w:color="auto"/>
            </w:tcBorders>
            <w:vAlign w:val="center"/>
          </w:tcPr>
          <w:p w14:paraId="7D061CC3" w14:textId="73FF6428" w:rsidR="006F4211" w:rsidRPr="00EF53E2" w:rsidRDefault="006F4211" w:rsidP="006F1344">
            <w:pPr>
              <w:pStyle w:val="Heading2"/>
              <w:jc w:val="center"/>
            </w:pPr>
          </w:p>
        </w:tc>
        <w:tc>
          <w:tcPr>
            <w:tcW w:w="875" w:type="pct"/>
            <w:tcBorders>
              <w:bottom w:val="single" w:sz="4" w:space="0" w:color="auto"/>
            </w:tcBorders>
            <w:vAlign w:val="center"/>
          </w:tcPr>
          <w:p w14:paraId="6E8A5CDF" w14:textId="7B291F91" w:rsidR="006F4211" w:rsidRPr="00EF53E2" w:rsidRDefault="006F4211" w:rsidP="006F1344">
            <w:pPr>
              <w:jc w:val="center"/>
              <w:rPr>
                <w:rFonts w:ascii="Arial" w:hAnsi="Arial" w:cs="Arial"/>
                <w:b/>
                <w:bCs/>
                <w:sz w:val="22"/>
              </w:rPr>
            </w:pPr>
          </w:p>
        </w:tc>
        <w:tc>
          <w:tcPr>
            <w:tcW w:w="716" w:type="pct"/>
            <w:tcBorders>
              <w:bottom w:val="single" w:sz="4" w:space="0" w:color="auto"/>
            </w:tcBorders>
            <w:vAlign w:val="center"/>
          </w:tcPr>
          <w:p w14:paraId="4D19D6EA" w14:textId="59492DE6" w:rsidR="006F4211" w:rsidRPr="00EF53E2" w:rsidRDefault="2CA753FA" w:rsidP="006F1344">
            <w:pPr>
              <w:pStyle w:val="Heading2"/>
              <w:jc w:val="center"/>
            </w:pPr>
            <w:r>
              <w:t>X</w:t>
            </w:r>
          </w:p>
        </w:tc>
        <w:tc>
          <w:tcPr>
            <w:tcW w:w="492" w:type="pct"/>
            <w:tcBorders>
              <w:bottom w:val="single" w:sz="4" w:space="0" w:color="auto"/>
            </w:tcBorders>
            <w:vAlign w:val="center"/>
          </w:tcPr>
          <w:p w14:paraId="7356AB3E" w14:textId="751EB56F" w:rsidR="006F4211" w:rsidRPr="00EF53E2" w:rsidRDefault="006F4211" w:rsidP="006F1344">
            <w:pPr>
              <w:pStyle w:val="Heading2"/>
              <w:jc w:val="center"/>
            </w:pPr>
          </w:p>
        </w:tc>
      </w:tr>
    </w:tbl>
    <w:p w14:paraId="69443ED5" w14:textId="77777777" w:rsidR="0093371B" w:rsidRPr="00EF53E2" w:rsidRDefault="0093371B" w:rsidP="31C32871">
      <w:pPr>
        <w:rPr>
          <w:rFonts w:ascii="Arial" w:hAnsi="Arial" w:cs="Arial"/>
          <w:b/>
          <w:bCs/>
          <w:sz w:val="22"/>
          <w:szCs w:val="22"/>
        </w:rPr>
      </w:pPr>
      <w:r w:rsidRPr="31C32871">
        <w:rPr>
          <w:rFonts w:ascii="Arial" w:hAnsi="Arial" w:cs="Arial"/>
          <w:b/>
          <w:bCs/>
          <w:sz w:val="22"/>
          <w:szCs w:val="22"/>
        </w:rPr>
        <w:br w:type="page"/>
      </w:r>
    </w:p>
    <w:p w14:paraId="52E21B50" w14:textId="28090C23" w:rsidR="00B61A96" w:rsidRPr="00EF53E2" w:rsidRDefault="00B61A96" w:rsidP="00B61A96">
      <w:pPr>
        <w:pStyle w:val="Header"/>
        <w:rPr>
          <w:rFonts w:ascii="Arial" w:hAnsi="Arial" w:cs="Arial"/>
          <w:b/>
          <w:bCs/>
          <w:sz w:val="22"/>
          <w:szCs w:val="22"/>
          <w:u w:val="single"/>
        </w:rPr>
      </w:pPr>
      <w:r w:rsidRPr="31C32871">
        <w:rPr>
          <w:rFonts w:ascii="Arial" w:hAnsi="Arial" w:cs="Arial"/>
          <w:b/>
          <w:bCs/>
          <w:sz w:val="22"/>
          <w:szCs w:val="22"/>
        </w:rPr>
        <w:t>D.</w:t>
      </w:r>
      <w:r w:rsidR="00E040E8" w:rsidRPr="31C32871">
        <w:rPr>
          <w:rFonts w:ascii="Arial" w:hAnsi="Arial" w:cs="Arial"/>
          <w:b/>
          <w:bCs/>
          <w:sz w:val="22"/>
          <w:szCs w:val="22"/>
        </w:rPr>
        <w:t xml:space="preserve">        </w:t>
      </w:r>
      <w:r w:rsidRPr="31C32871">
        <w:rPr>
          <w:rFonts w:ascii="Arial" w:hAnsi="Arial" w:cs="Arial"/>
          <w:b/>
          <w:bCs/>
          <w:sz w:val="22"/>
          <w:szCs w:val="22"/>
          <w:u w:val="single"/>
        </w:rPr>
        <w:t>DISCUSSION OF ENVIRONMENTAL EVALUATION</w:t>
      </w:r>
    </w:p>
    <w:p w14:paraId="473EA9F3" w14:textId="77777777" w:rsidR="00B61A96" w:rsidRPr="00EF53E2" w:rsidRDefault="00B61A96" w:rsidP="00B61A96">
      <w:pPr>
        <w:rPr>
          <w:rFonts w:ascii="Arial" w:hAnsi="Arial" w:cs="Arial"/>
          <w:b/>
          <w:bCs/>
          <w:sz w:val="22"/>
          <w:szCs w:val="22"/>
          <w:u w:val="single"/>
        </w:rPr>
      </w:pPr>
    </w:p>
    <w:p w14:paraId="4A0A999B" w14:textId="77777777" w:rsidR="00B61A96" w:rsidRPr="00EF53E2" w:rsidRDefault="00B61A96" w:rsidP="00B61A96">
      <w:pPr>
        <w:pStyle w:val="BodyTextIndent"/>
        <w:rPr>
          <w:sz w:val="22"/>
          <w:szCs w:val="22"/>
        </w:rPr>
      </w:pPr>
      <w:r w:rsidRPr="00EF53E2">
        <w:rPr>
          <w:sz w:val="22"/>
          <w:szCs w:val="22"/>
        </w:rPr>
        <w:t>Please refer to the Environmental Initial Study Checklist Form above when reading the following evaluation.</w:t>
      </w:r>
    </w:p>
    <w:p w14:paraId="13B3B058" w14:textId="77777777" w:rsidR="00B61A96" w:rsidRPr="00EF53E2" w:rsidRDefault="00B61A96" w:rsidP="00B61A96">
      <w:pPr>
        <w:rPr>
          <w:rFonts w:ascii="Arial" w:hAnsi="Arial" w:cs="Arial"/>
          <w:sz w:val="22"/>
          <w:szCs w:val="22"/>
        </w:rPr>
      </w:pPr>
    </w:p>
    <w:p w14:paraId="6F80DC0F" w14:textId="2EAEBA9E" w:rsidR="00B61A96" w:rsidRPr="00EF53E2" w:rsidRDefault="00B61A96" w:rsidP="00D04C8C">
      <w:pPr>
        <w:numPr>
          <w:ilvl w:val="0"/>
          <w:numId w:val="55"/>
        </w:numPr>
        <w:rPr>
          <w:rFonts w:ascii="Arial" w:hAnsi="Arial" w:cs="Arial"/>
          <w:sz w:val="22"/>
          <w:szCs w:val="22"/>
        </w:rPr>
      </w:pPr>
      <w:r w:rsidRPr="00EF53E2">
        <w:rPr>
          <w:rFonts w:ascii="Arial" w:hAnsi="Arial" w:cs="Arial"/>
          <w:sz w:val="22"/>
          <w:szCs w:val="22"/>
        </w:rPr>
        <w:t>AESTHETICS:</w:t>
      </w:r>
      <w:r w:rsidR="00E040E8" w:rsidRPr="00EF53E2">
        <w:rPr>
          <w:rFonts w:ascii="Arial" w:hAnsi="Arial" w:cs="Arial"/>
          <w:sz w:val="22"/>
          <w:szCs w:val="22"/>
        </w:rPr>
        <w:t xml:space="preserve">  </w:t>
      </w:r>
    </w:p>
    <w:p w14:paraId="3D871F37" w14:textId="77777777" w:rsidR="00B61A96" w:rsidRPr="00EF53E2" w:rsidRDefault="00B61A96" w:rsidP="00B61A96">
      <w:pPr>
        <w:ind w:left="1440" w:hanging="720"/>
        <w:jc w:val="both"/>
        <w:rPr>
          <w:rFonts w:ascii="Arial" w:hAnsi="Arial" w:cs="Arial"/>
          <w:sz w:val="22"/>
          <w:szCs w:val="22"/>
        </w:rPr>
      </w:pPr>
    </w:p>
    <w:p w14:paraId="393F0C9A" w14:textId="77777777" w:rsidR="00FA0E4F" w:rsidRDefault="5D9FFF88" w:rsidP="00B75D3B">
      <w:pPr>
        <w:pStyle w:val="ListParagraph"/>
        <w:numPr>
          <w:ilvl w:val="1"/>
          <w:numId w:val="55"/>
        </w:numPr>
        <w:tabs>
          <w:tab w:val="clear" w:pos="1800"/>
          <w:tab w:val="num" w:pos="2160"/>
        </w:tabs>
        <w:ind w:left="2160" w:hanging="720"/>
        <w:jc w:val="both"/>
        <w:rPr>
          <w:ins w:id="1338" w:author="David De Vries" w:date="2021-06-19T15:50:00Z"/>
          <w:rFonts w:ascii="Arial" w:eastAsia="Arial" w:hAnsi="Arial" w:cs="Arial"/>
          <w:sz w:val="22"/>
          <w:szCs w:val="22"/>
        </w:rPr>
      </w:pPr>
      <w:r w:rsidRPr="00B75D3B">
        <w:rPr>
          <w:rFonts w:ascii="Arial" w:hAnsi="Arial" w:cs="Arial"/>
          <w:b/>
          <w:bCs/>
          <w:sz w:val="22"/>
          <w:szCs w:val="22"/>
          <w:rPrChange w:id="1339" w:author="Allyn Reyes" w:date="2021-05-19T21:03:00Z">
            <w:rPr>
              <w:rFonts w:ascii="Arial" w:hAnsi="Arial" w:cs="Arial"/>
              <w:sz w:val="22"/>
              <w:szCs w:val="22"/>
            </w:rPr>
          </w:rPrChange>
        </w:rPr>
        <w:t>No Impact</w:t>
      </w:r>
      <w:r w:rsidR="00B61A96" w:rsidRPr="00B75D3B">
        <w:rPr>
          <w:rFonts w:ascii="Arial" w:hAnsi="Arial" w:cs="Arial"/>
          <w:sz w:val="22"/>
          <w:szCs w:val="22"/>
        </w:rPr>
        <w:t>.</w:t>
      </w:r>
      <w:r w:rsidR="00E040E8" w:rsidRPr="00B75D3B">
        <w:rPr>
          <w:rFonts w:ascii="Arial" w:hAnsi="Arial" w:cs="Arial"/>
          <w:sz w:val="22"/>
          <w:szCs w:val="22"/>
        </w:rPr>
        <w:t xml:space="preserve">  </w:t>
      </w:r>
      <w:r w:rsidR="798A50A7" w:rsidRPr="00B75D3B">
        <w:rPr>
          <w:rFonts w:ascii="Arial" w:eastAsia="Arial" w:hAnsi="Arial" w:cs="Arial"/>
          <w:sz w:val="22"/>
          <w:szCs w:val="22"/>
        </w:rPr>
        <w:t xml:space="preserve">The </w:t>
      </w:r>
      <w:ins w:id="1340" w:author="David De Vries" w:date="2021-06-18T03:15:00Z">
        <w:r w:rsidR="006847ED">
          <w:rPr>
            <w:rFonts w:ascii="Arial" w:eastAsia="Arial" w:hAnsi="Arial" w:cs="Arial"/>
            <w:sz w:val="22"/>
            <w:szCs w:val="22"/>
          </w:rPr>
          <w:t xml:space="preserve">2020-2029 </w:t>
        </w:r>
      </w:ins>
      <w:r w:rsidR="798A50A7" w:rsidRPr="00B75D3B">
        <w:rPr>
          <w:rFonts w:ascii="Arial" w:eastAsia="Arial" w:hAnsi="Arial" w:cs="Arial"/>
          <w:sz w:val="22"/>
          <w:szCs w:val="22"/>
        </w:rPr>
        <w:t xml:space="preserve">Housing Element </w:t>
      </w:r>
      <w:del w:id="1341" w:author="David De Vries" w:date="2021-06-18T03:15:00Z">
        <w:r w:rsidR="798A50A7" w:rsidRPr="00B75D3B" w:rsidDel="006847ED">
          <w:rPr>
            <w:rFonts w:ascii="Arial" w:eastAsia="Arial" w:hAnsi="Arial" w:cs="Arial"/>
            <w:sz w:val="22"/>
            <w:szCs w:val="22"/>
          </w:rPr>
          <w:delText>Update (202</w:delText>
        </w:r>
      </w:del>
      <w:ins w:id="1342" w:author="Allyn Reyes" w:date="2021-05-18T21:00:00Z">
        <w:del w:id="1343" w:author="David De Vries" w:date="2021-06-18T03:15:00Z">
          <w:r w:rsidR="3E7ACEE6" w:rsidRPr="00B75D3B" w:rsidDel="006847ED">
            <w:rPr>
              <w:rFonts w:ascii="Arial" w:eastAsia="Arial" w:hAnsi="Arial" w:cs="Arial"/>
              <w:sz w:val="22"/>
              <w:szCs w:val="22"/>
            </w:rPr>
            <w:delText>0</w:delText>
          </w:r>
        </w:del>
      </w:ins>
      <w:del w:id="1344" w:author="Allyn Reyes" w:date="2021-05-18T21:00:00Z">
        <w:r w:rsidRPr="00B75D3B" w:rsidDel="5D9FFF88">
          <w:rPr>
            <w:rFonts w:ascii="Arial" w:eastAsia="Arial" w:hAnsi="Arial" w:cs="Arial"/>
            <w:sz w:val="22"/>
            <w:szCs w:val="22"/>
          </w:rPr>
          <w:delText>1</w:delText>
        </w:r>
      </w:del>
      <w:del w:id="1345" w:author="David De Vries" w:date="2021-06-18T03:15:00Z">
        <w:r w:rsidR="798A50A7" w:rsidRPr="00B75D3B" w:rsidDel="006847ED">
          <w:rPr>
            <w:rFonts w:ascii="Arial" w:eastAsia="Arial" w:hAnsi="Arial" w:cs="Arial"/>
            <w:sz w:val="22"/>
            <w:szCs w:val="22"/>
          </w:rPr>
          <w:delText xml:space="preserve">-2029) </w:delText>
        </w:r>
      </w:del>
      <w:r w:rsidR="798A50A7" w:rsidRPr="00B75D3B">
        <w:rPr>
          <w:rFonts w:ascii="Arial" w:eastAsia="Arial" w:hAnsi="Arial" w:cs="Arial"/>
          <w:sz w:val="22"/>
          <w:szCs w:val="22"/>
        </w:rPr>
        <w:t xml:space="preserve">identifies an assigned </w:t>
      </w:r>
      <w:del w:id="1346" w:author="David De Vries" w:date="2021-06-19T14:46:00Z">
        <w:r w:rsidR="798A50A7" w:rsidRPr="00B75D3B" w:rsidDel="0011687A">
          <w:rPr>
            <w:rFonts w:ascii="Arial" w:eastAsia="Arial" w:hAnsi="Arial" w:cs="Arial"/>
            <w:sz w:val="22"/>
            <w:szCs w:val="22"/>
          </w:rPr>
          <w:delText>Regional Housing Needs Assessment (</w:delText>
        </w:r>
      </w:del>
      <w:r w:rsidR="798A50A7" w:rsidRPr="00B75D3B">
        <w:rPr>
          <w:rFonts w:ascii="Arial" w:eastAsia="Arial" w:hAnsi="Arial" w:cs="Arial"/>
          <w:sz w:val="22"/>
          <w:szCs w:val="22"/>
        </w:rPr>
        <w:t>RHNA</w:t>
      </w:r>
      <w:del w:id="1347" w:author="David De Vries" w:date="2021-06-19T14:46:00Z">
        <w:r w:rsidR="798A50A7" w:rsidRPr="00B75D3B" w:rsidDel="0011687A">
          <w:rPr>
            <w:rFonts w:ascii="Arial" w:eastAsia="Arial" w:hAnsi="Arial" w:cs="Arial"/>
            <w:sz w:val="22"/>
            <w:szCs w:val="22"/>
          </w:rPr>
          <w:delText>)</w:delText>
        </w:r>
      </w:del>
      <w:r w:rsidR="798A50A7" w:rsidRPr="00B75D3B">
        <w:rPr>
          <w:rFonts w:ascii="Arial" w:eastAsia="Arial" w:hAnsi="Arial" w:cs="Arial"/>
          <w:sz w:val="22"/>
          <w:szCs w:val="22"/>
        </w:rPr>
        <w:t xml:space="preserve"> allocation of 1,319 housing units for development from J</w:t>
      </w:r>
      <w:r w:rsidR="3E270393" w:rsidRPr="00B75D3B">
        <w:rPr>
          <w:rFonts w:ascii="Arial" w:eastAsia="Arial" w:hAnsi="Arial" w:cs="Arial"/>
          <w:sz w:val="22"/>
          <w:szCs w:val="22"/>
        </w:rPr>
        <w:t>une 30</w:t>
      </w:r>
      <w:r w:rsidR="798A50A7" w:rsidRPr="00B75D3B">
        <w:rPr>
          <w:rFonts w:ascii="Arial" w:eastAsia="Arial" w:hAnsi="Arial" w:cs="Arial"/>
          <w:sz w:val="22"/>
          <w:szCs w:val="22"/>
        </w:rPr>
        <w:t>, 20</w:t>
      </w:r>
      <w:r w:rsidR="02AE4D07" w:rsidRPr="00B75D3B">
        <w:rPr>
          <w:rFonts w:ascii="Arial" w:eastAsia="Arial" w:hAnsi="Arial" w:cs="Arial"/>
          <w:sz w:val="22"/>
          <w:szCs w:val="22"/>
        </w:rPr>
        <w:t>2</w:t>
      </w:r>
      <w:r w:rsidR="798A50A7" w:rsidRPr="00B75D3B">
        <w:rPr>
          <w:rFonts w:ascii="Arial" w:eastAsia="Arial" w:hAnsi="Arial" w:cs="Arial"/>
          <w:sz w:val="22"/>
          <w:szCs w:val="22"/>
        </w:rPr>
        <w:t xml:space="preserve">0 through </w:t>
      </w:r>
      <w:r w:rsidR="0D9089F9" w:rsidRPr="00B75D3B">
        <w:rPr>
          <w:rFonts w:ascii="Arial" w:eastAsia="Arial" w:hAnsi="Arial" w:cs="Arial"/>
          <w:sz w:val="22"/>
          <w:szCs w:val="22"/>
        </w:rPr>
        <w:t>April 29</w:t>
      </w:r>
      <w:r w:rsidR="798A50A7" w:rsidRPr="00B75D3B">
        <w:rPr>
          <w:rFonts w:ascii="Arial" w:eastAsia="Arial" w:hAnsi="Arial" w:cs="Arial"/>
          <w:sz w:val="22"/>
          <w:szCs w:val="22"/>
        </w:rPr>
        <w:t>, 202</w:t>
      </w:r>
      <w:r w:rsidR="7FDC4901" w:rsidRPr="00B75D3B">
        <w:rPr>
          <w:rFonts w:ascii="Arial" w:eastAsia="Arial" w:hAnsi="Arial" w:cs="Arial"/>
          <w:sz w:val="22"/>
          <w:szCs w:val="22"/>
        </w:rPr>
        <w:t>9</w:t>
      </w:r>
      <w:r w:rsidR="798A50A7" w:rsidRPr="00B75D3B">
        <w:rPr>
          <w:rFonts w:ascii="Arial" w:eastAsia="Arial" w:hAnsi="Arial" w:cs="Arial"/>
          <w:sz w:val="22"/>
          <w:szCs w:val="22"/>
        </w:rPr>
        <w:t xml:space="preserve">.   To ensure that significant impacts to scenic vistas or scenic resources do not occur, future development of residential uses will be in accordance with applicable City standards and guidelines, as well as requirements mandated during the environmental review of individual projects.  In addition, new residential development, </w:t>
      </w:r>
      <w:proofErr w:type="gramStart"/>
      <w:r w:rsidR="798A50A7" w:rsidRPr="00B75D3B">
        <w:rPr>
          <w:rFonts w:ascii="Arial" w:eastAsia="Arial" w:hAnsi="Arial" w:cs="Arial"/>
          <w:sz w:val="22"/>
          <w:szCs w:val="22"/>
        </w:rPr>
        <w:t>with the exception of</w:t>
      </w:r>
      <w:proofErr w:type="gramEnd"/>
      <w:r w:rsidR="798A50A7" w:rsidRPr="00B75D3B">
        <w:rPr>
          <w:rFonts w:ascii="Arial" w:eastAsia="Arial" w:hAnsi="Arial" w:cs="Arial"/>
          <w:sz w:val="22"/>
          <w:szCs w:val="22"/>
        </w:rPr>
        <w:t xml:space="preserve"> new affordable housing</w:t>
      </w:r>
      <w:ins w:id="1348" w:author="David De Vries" w:date="2021-06-18T03:16:00Z">
        <w:r w:rsidR="006847ED">
          <w:rPr>
            <w:rFonts w:ascii="Arial" w:eastAsia="Arial" w:hAnsi="Arial" w:cs="Arial"/>
            <w:sz w:val="22"/>
            <w:szCs w:val="22"/>
          </w:rPr>
          <w:t>,</w:t>
        </w:r>
      </w:ins>
      <w:r w:rsidR="798A50A7" w:rsidRPr="00B75D3B">
        <w:rPr>
          <w:rFonts w:ascii="Arial" w:eastAsia="Arial" w:hAnsi="Arial" w:cs="Arial"/>
          <w:sz w:val="22"/>
          <w:szCs w:val="22"/>
        </w:rPr>
        <w:t xml:space="preserve"> may be subject to a Development Review permit by the City Council that will address project design issues pursuant to the requirements of the Poway Municipal Code (PMC).  The same standards, guidelines and Development Review requirements would also address </w:t>
      </w:r>
      <w:ins w:id="1349" w:author="David De Vries" w:date="2021-06-18T03:17:00Z">
        <w:r w:rsidR="006847ED">
          <w:rPr>
            <w:rFonts w:ascii="Arial" w:eastAsia="Arial" w:hAnsi="Arial" w:cs="Arial"/>
            <w:sz w:val="22"/>
            <w:szCs w:val="22"/>
          </w:rPr>
          <w:t xml:space="preserve">aesthetics </w:t>
        </w:r>
      </w:ins>
      <w:r w:rsidR="798A50A7" w:rsidRPr="00B75D3B">
        <w:rPr>
          <w:rFonts w:ascii="Arial" w:eastAsia="Arial" w:hAnsi="Arial" w:cs="Arial"/>
          <w:sz w:val="22"/>
          <w:szCs w:val="22"/>
        </w:rPr>
        <w:t>maintaining the existing visual character of the individual sites and surroundings and address potential light and glare impacts from a specific design proposal.  Affordable housing will be subject to a design review process that will be intended to also maintain the existing visual character of the individual sites and surroundings and address potential light and glare impacts from a specific design proposal.  Therefore, adherence to City standards and/or requirements will result in no impacts.  No mitigation measures are required.</w:t>
      </w:r>
    </w:p>
    <w:p w14:paraId="77647A6F" w14:textId="42D34D62" w:rsidR="5D9FFF88" w:rsidRDefault="5D9FFF88">
      <w:pPr>
        <w:pStyle w:val="ListParagraph"/>
        <w:ind w:left="2160"/>
        <w:jc w:val="both"/>
        <w:rPr>
          <w:rFonts w:ascii="Arial" w:eastAsia="Arial" w:hAnsi="Arial" w:cs="Arial"/>
          <w:sz w:val="22"/>
          <w:szCs w:val="22"/>
        </w:rPr>
        <w:pPrChange w:id="1350" w:author="David De Vries" w:date="2021-06-19T15:50:00Z">
          <w:pPr>
            <w:pStyle w:val="ListParagraph"/>
            <w:numPr>
              <w:ilvl w:val="1"/>
              <w:numId w:val="55"/>
            </w:numPr>
            <w:tabs>
              <w:tab w:val="num" w:pos="1800"/>
              <w:tab w:val="num" w:pos="2160"/>
            </w:tabs>
            <w:ind w:left="2160" w:hanging="720"/>
            <w:jc w:val="both"/>
          </w:pPr>
        </w:pPrChange>
      </w:pPr>
      <w:del w:id="1351" w:author="David De Vries" w:date="2021-06-19T15:50:00Z">
        <w:r w:rsidDel="00FA0E4F">
          <w:br/>
        </w:r>
      </w:del>
    </w:p>
    <w:p w14:paraId="7DBDAA32" w14:textId="7AD214CA" w:rsidR="798A50A7" w:rsidRDefault="798A50A7" w:rsidP="4990C4A6">
      <w:pPr>
        <w:pStyle w:val="ListParagraph"/>
        <w:numPr>
          <w:ilvl w:val="1"/>
          <w:numId w:val="55"/>
        </w:numPr>
        <w:tabs>
          <w:tab w:val="clear" w:pos="1800"/>
          <w:tab w:val="num" w:pos="2160"/>
        </w:tabs>
        <w:ind w:left="2160" w:hanging="720"/>
        <w:jc w:val="both"/>
      </w:pPr>
      <w:r w:rsidRPr="4990C4A6">
        <w:rPr>
          <w:rFonts w:ascii="Arial" w:hAnsi="Arial" w:cs="Arial"/>
          <w:sz w:val="22"/>
          <w:szCs w:val="22"/>
        </w:rPr>
        <w:t xml:space="preserve">See </w:t>
      </w:r>
      <w:r w:rsidR="35FD325E" w:rsidRPr="4990C4A6">
        <w:rPr>
          <w:rFonts w:ascii="Arial" w:hAnsi="Arial" w:cs="Arial"/>
          <w:sz w:val="22"/>
          <w:szCs w:val="22"/>
        </w:rPr>
        <w:t>response</w:t>
      </w:r>
      <w:r w:rsidR="09EDBDE9" w:rsidRPr="4990C4A6">
        <w:rPr>
          <w:rFonts w:ascii="Arial" w:hAnsi="Arial" w:cs="Arial"/>
          <w:sz w:val="22"/>
          <w:szCs w:val="22"/>
        </w:rPr>
        <w:t xml:space="preserve"> </w:t>
      </w:r>
      <w:proofErr w:type="spellStart"/>
      <w:r w:rsidRPr="4990C4A6">
        <w:rPr>
          <w:rFonts w:ascii="Arial" w:hAnsi="Arial" w:cs="Arial"/>
          <w:sz w:val="22"/>
          <w:szCs w:val="22"/>
        </w:rPr>
        <w:t>I</w:t>
      </w:r>
      <w:r w:rsidR="1FA0405F" w:rsidRPr="4990C4A6">
        <w:rPr>
          <w:rFonts w:ascii="Arial" w:hAnsi="Arial" w:cs="Arial"/>
          <w:sz w:val="22"/>
          <w:szCs w:val="22"/>
        </w:rPr>
        <w:t>.</w:t>
      </w:r>
      <w:r w:rsidRPr="4990C4A6">
        <w:rPr>
          <w:rFonts w:ascii="Arial" w:hAnsi="Arial" w:cs="Arial"/>
          <w:sz w:val="22"/>
          <w:szCs w:val="22"/>
        </w:rPr>
        <w:t>a</w:t>
      </w:r>
      <w:r w:rsidR="21F869E4" w:rsidRPr="4990C4A6">
        <w:rPr>
          <w:rFonts w:ascii="Arial" w:hAnsi="Arial" w:cs="Arial"/>
          <w:sz w:val="22"/>
          <w:szCs w:val="22"/>
        </w:rPr>
        <w:t>.</w:t>
      </w:r>
      <w:proofErr w:type="spellEnd"/>
      <w:r w:rsidR="21F869E4" w:rsidRPr="4990C4A6">
        <w:rPr>
          <w:rFonts w:ascii="Arial" w:hAnsi="Arial" w:cs="Arial"/>
          <w:sz w:val="22"/>
          <w:szCs w:val="22"/>
        </w:rPr>
        <w:t xml:space="preserve"> </w:t>
      </w:r>
      <w:r w:rsidR="37633768" w:rsidRPr="4990C4A6">
        <w:rPr>
          <w:rFonts w:ascii="Arial" w:hAnsi="Arial" w:cs="Arial"/>
          <w:sz w:val="22"/>
          <w:szCs w:val="22"/>
        </w:rPr>
        <w:t>a</w:t>
      </w:r>
      <w:r w:rsidR="21F869E4" w:rsidRPr="4990C4A6">
        <w:rPr>
          <w:rFonts w:ascii="Arial" w:hAnsi="Arial" w:cs="Arial"/>
          <w:sz w:val="22"/>
          <w:szCs w:val="22"/>
        </w:rPr>
        <w:t>bove</w:t>
      </w:r>
      <w:ins w:id="1352" w:author="David De Vries" w:date="2021-06-18T03:21:00Z">
        <w:r w:rsidR="006847ED">
          <w:rPr>
            <w:rFonts w:ascii="Arial" w:hAnsi="Arial" w:cs="Arial"/>
            <w:sz w:val="22"/>
            <w:szCs w:val="22"/>
          </w:rPr>
          <w:t>.</w:t>
        </w:r>
      </w:ins>
      <w:r w:rsidR="21F869E4" w:rsidRPr="4990C4A6">
        <w:rPr>
          <w:rFonts w:ascii="Arial" w:hAnsi="Arial" w:cs="Arial"/>
          <w:sz w:val="22"/>
          <w:szCs w:val="22"/>
        </w:rPr>
        <w:t xml:space="preserve"> </w:t>
      </w:r>
    </w:p>
    <w:p w14:paraId="311CF649" w14:textId="0FEBBCB6" w:rsidR="4990C4A6" w:rsidRDefault="4990C4A6" w:rsidP="4990C4A6">
      <w:pPr>
        <w:tabs>
          <w:tab w:val="num" w:pos="2160"/>
        </w:tabs>
        <w:ind w:left="1080"/>
        <w:jc w:val="both"/>
        <w:rPr>
          <w:rFonts w:ascii="Arial" w:hAnsi="Arial" w:cs="Arial"/>
        </w:rPr>
      </w:pPr>
    </w:p>
    <w:p w14:paraId="0DD78B33" w14:textId="4D8AE876" w:rsidR="7A7A55D3" w:rsidRDefault="7A7A55D3" w:rsidP="4990C4A6">
      <w:pPr>
        <w:pStyle w:val="ListParagraph"/>
        <w:numPr>
          <w:ilvl w:val="1"/>
          <w:numId w:val="55"/>
        </w:numPr>
        <w:tabs>
          <w:tab w:val="clear" w:pos="1800"/>
          <w:tab w:val="num" w:pos="2160"/>
        </w:tabs>
        <w:ind w:left="2160" w:hanging="720"/>
        <w:jc w:val="both"/>
      </w:pPr>
      <w:r w:rsidRPr="4990C4A6">
        <w:rPr>
          <w:rFonts w:ascii="Arial" w:hAnsi="Arial" w:cs="Arial"/>
          <w:sz w:val="22"/>
          <w:szCs w:val="22"/>
        </w:rPr>
        <w:t xml:space="preserve">See </w:t>
      </w:r>
      <w:r w:rsidR="1788D8D0" w:rsidRPr="4990C4A6">
        <w:rPr>
          <w:rFonts w:ascii="Arial" w:hAnsi="Arial" w:cs="Arial"/>
          <w:sz w:val="22"/>
          <w:szCs w:val="22"/>
        </w:rPr>
        <w:t>response</w:t>
      </w:r>
      <w:r w:rsidR="5129D116" w:rsidRPr="4990C4A6">
        <w:rPr>
          <w:rFonts w:ascii="Arial" w:hAnsi="Arial" w:cs="Arial"/>
          <w:sz w:val="22"/>
          <w:szCs w:val="22"/>
        </w:rPr>
        <w:t xml:space="preserve"> </w:t>
      </w:r>
      <w:proofErr w:type="spellStart"/>
      <w:r w:rsidRPr="4990C4A6">
        <w:rPr>
          <w:rFonts w:ascii="Arial" w:hAnsi="Arial" w:cs="Arial"/>
          <w:sz w:val="22"/>
          <w:szCs w:val="22"/>
        </w:rPr>
        <w:t>I</w:t>
      </w:r>
      <w:r w:rsidR="5D08BE10" w:rsidRPr="4990C4A6">
        <w:rPr>
          <w:rFonts w:ascii="Arial" w:hAnsi="Arial" w:cs="Arial"/>
          <w:sz w:val="22"/>
          <w:szCs w:val="22"/>
        </w:rPr>
        <w:t>.</w:t>
      </w:r>
      <w:r w:rsidRPr="4990C4A6">
        <w:rPr>
          <w:rFonts w:ascii="Arial" w:hAnsi="Arial" w:cs="Arial"/>
          <w:sz w:val="22"/>
          <w:szCs w:val="22"/>
        </w:rPr>
        <w:t>a.</w:t>
      </w:r>
      <w:proofErr w:type="spellEnd"/>
      <w:r w:rsidRPr="4990C4A6">
        <w:rPr>
          <w:rFonts w:ascii="Arial" w:hAnsi="Arial" w:cs="Arial"/>
          <w:sz w:val="22"/>
          <w:szCs w:val="22"/>
        </w:rPr>
        <w:t xml:space="preserve"> </w:t>
      </w:r>
      <w:del w:id="1353" w:author="David De Vries" w:date="2021-06-18T03:24:00Z">
        <w:r w:rsidR="3428D3BB" w:rsidRPr="4990C4A6" w:rsidDel="006847ED">
          <w:rPr>
            <w:rFonts w:ascii="Arial" w:hAnsi="Arial" w:cs="Arial"/>
            <w:sz w:val="22"/>
            <w:szCs w:val="22"/>
          </w:rPr>
          <w:delText>a</w:delText>
        </w:r>
        <w:r w:rsidR="2B10CB14" w:rsidRPr="4990C4A6" w:rsidDel="006847ED">
          <w:rPr>
            <w:rFonts w:ascii="Arial" w:hAnsi="Arial" w:cs="Arial"/>
            <w:sz w:val="22"/>
            <w:szCs w:val="22"/>
          </w:rPr>
          <w:delText>bove</w:delText>
        </w:r>
      </w:del>
      <w:ins w:id="1354" w:author="David De Vries" w:date="2021-06-18T03:24:00Z">
        <w:r w:rsidR="006847ED">
          <w:rPr>
            <w:rFonts w:ascii="Arial" w:hAnsi="Arial" w:cs="Arial"/>
            <w:sz w:val="22"/>
            <w:szCs w:val="22"/>
          </w:rPr>
          <w:t>above.</w:t>
        </w:r>
      </w:ins>
      <w:r w:rsidR="2B10CB14" w:rsidRPr="4990C4A6">
        <w:rPr>
          <w:rFonts w:ascii="Arial" w:hAnsi="Arial" w:cs="Arial"/>
          <w:sz w:val="22"/>
          <w:szCs w:val="22"/>
        </w:rPr>
        <w:t xml:space="preserve"> </w:t>
      </w:r>
    </w:p>
    <w:p w14:paraId="3F5E1410" w14:textId="7F8825A2" w:rsidR="4990C4A6" w:rsidRDefault="4990C4A6" w:rsidP="4990C4A6">
      <w:pPr>
        <w:tabs>
          <w:tab w:val="num" w:pos="2160"/>
        </w:tabs>
        <w:ind w:left="1080"/>
        <w:jc w:val="both"/>
        <w:rPr>
          <w:rFonts w:ascii="Arial" w:hAnsi="Arial" w:cs="Arial"/>
        </w:rPr>
      </w:pPr>
    </w:p>
    <w:p w14:paraId="081CBE2B" w14:textId="5A140E22" w:rsidR="00B61A96" w:rsidRPr="00EF53E2" w:rsidRDefault="00BF408C" w:rsidP="6921D1E9">
      <w:pPr>
        <w:pStyle w:val="ListParagraph"/>
        <w:ind w:left="2160" w:hanging="720"/>
        <w:jc w:val="both"/>
        <w:rPr>
          <w:rFonts w:ascii="Arial" w:hAnsi="Arial" w:cs="Arial"/>
          <w:sz w:val="22"/>
          <w:szCs w:val="22"/>
        </w:rPr>
      </w:pPr>
      <w:r w:rsidRPr="00B75D3B">
        <w:rPr>
          <w:rFonts w:ascii="Arial" w:hAnsi="Arial" w:cs="Arial"/>
        </w:rPr>
        <w:t>d.</w:t>
      </w:r>
      <w:r w:rsidR="00B61A96">
        <w:tab/>
      </w:r>
      <w:r w:rsidR="7CBCC4D0" w:rsidRPr="00B75D3B">
        <w:rPr>
          <w:rFonts w:ascii="Arial" w:hAnsi="Arial" w:cs="Arial"/>
          <w:sz w:val="22"/>
          <w:szCs w:val="22"/>
        </w:rPr>
        <w:t>See</w:t>
      </w:r>
      <w:r w:rsidRPr="00B75D3B">
        <w:rPr>
          <w:rFonts w:ascii="Arial" w:hAnsi="Arial" w:cs="Arial"/>
          <w:sz w:val="22"/>
          <w:szCs w:val="22"/>
        </w:rPr>
        <w:t xml:space="preserve"> </w:t>
      </w:r>
      <w:r w:rsidR="5BD1B6CF" w:rsidRPr="00B75D3B">
        <w:rPr>
          <w:rFonts w:ascii="Arial" w:hAnsi="Arial" w:cs="Arial"/>
          <w:sz w:val="22"/>
          <w:szCs w:val="22"/>
        </w:rPr>
        <w:t xml:space="preserve">response </w:t>
      </w:r>
      <w:proofErr w:type="spellStart"/>
      <w:r w:rsidR="7CBCC4D0" w:rsidRPr="00B75D3B">
        <w:rPr>
          <w:rFonts w:ascii="Arial" w:hAnsi="Arial" w:cs="Arial"/>
          <w:sz w:val="22"/>
          <w:szCs w:val="22"/>
        </w:rPr>
        <w:t>I</w:t>
      </w:r>
      <w:r w:rsidR="7781512D" w:rsidRPr="00B75D3B">
        <w:rPr>
          <w:rFonts w:ascii="Arial" w:hAnsi="Arial" w:cs="Arial"/>
          <w:sz w:val="22"/>
          <w:szCs w:val="22"/>
        </w:rPr>
        <w:t>.</w:t>
      </w:r>
      <w:r w:rsidR="7CBCC4D0" w:rsidRPr="00B75D3B">
        <w:rPr>
          <w:rFonts w:ascii="Arial" w:hAnsi="Arial" w:cs="Arial"/>
          <w:sz w:val="22"/>
          <w:szCs w:val="22"/>
        </w:rPr>
        <w:t>a.</w:t>
      </w:r>
      <w:proofErr w:type="spellEnd"/>
      <w:r w:rsidR="7CBCC4D0" w:rsidRPr="00B75D3B">
        <w:rPr>
          <w:rFonts w:ascii="Arial" w:hAnsi="Arial" w:cs="Arial"/>
          <w:sz w:val="22"/>
          <w:szCs w:val="22"/>
        </w:rPr>
        <w:t xml:space="preserve"> </w:t>
      </w:r>
      <w:del w:id="1355" w:author="Allyn Reyes" w:date="2021-05-19T21:23:00Z">
        <w:r w:rsidR="00B61A96" w:rsidRPr="00B75D3B" w:rsidDel="00BF408C">
          <w:rPr>
            <w:rFonts w:ascii="Arial" w:hAnsi="Arial" w:cs="Arial"/>
            <w:sz w:val="22"/>
            <w:szCs w:val="22"/>
          </w:rPr>
          <w:delText xml:space="preserve"> </w:delText>
        </w:r>
      </w:del>
      <w:del w:id="1356" w:author="David De Vries" w:date="2021-06-18T03:21:00Z">
        <w:r w:rsidR="533F01DB" w:rsidRPr="00B75D3B" w:rsidDel="006847ED">
          <w:rPr>
            <w:rFonts w:ascii="Arial" w:hAnsi="Arial" w:cs="Arial"/>
            <w:sz w:val="22"/>
            <w:szCs w:val="22"/>
          </w:rPr>
          <w:delText>above</w:delText>
        </w:r>
      </w:del>
      <w:ins w:id="1357" w:author="David De Vries" w:date="2021-06-18T03:21:00Z">
        <w:r w:rsidR="006847ED">
          <w:rPr>
            <w:rFonts w:ascii="Arial" w:hAnsi="Arial" w:cs="Arial"/>
            <w:sz w:val="22"/>
            <w:szCs w:val="22"/>
          </w:rPr>
          <w:t>above.</w:t>
        </w:r>
      </w:ins>
      <w:r w:rsidR="533F01DB" w:rsidRPr="00B75D3B">
        <w:rPr>
          <w:rFonts w:ascii="Arial" w:hAnsi="Arial" w:cs="Arial"/>
          <w:sz w:val="22"/>
          <w:szCs w:val="22"/>
        </w:rPr>
        <w:t xml:space="preserve"> </w:t>
      </w:r>
    </w:p>
    <w:p w14:paraId="4B788346" w14:textId="2F468051" w:rsidR="6921D1E9" w:rsidRDefault="6921D1E9" w:rsidP="6921D1E9">
      <w:pPr>
        <w:pStyle w:val="ListParagraph"/>
        <w:ind w:left="2160" w:hanging="720"/>
        <w:jc w:val="both"/>
        <w:rPr>
          <w:rFonts w:ascii="Arial" w:hAnsi="Arial" w:cs="Arial"/>
        </w:rPr>
      </w:pPr>
    </w:p>
    <w:p w14:paraId="51B8362F" w14:textId="77816977" w:rsidR="00B61A96" w:rsidRPr="00EF53E2" w:rsidRDefault="00B61A96" w:rsidP="00D04C8C">
      <w:pPr>
        <w:pStyle w:val="ListParagraph"/>
        <w:numPr>
          <w:ilvl w:val="0"/>
          <w:numId w:val="55"/>
        </w:numPr>
        <w:rPr>
          <w:rFonts w:ascii="Arial" w:hAnsi="Arial" w:cs="Arial"/>
          <w:sz w:val="22"/>
          <w:szCs w:val="22"/>
        </w:rPr>
      </w:pPr>
      <w:r w:rsidRPr="00EF53E2">
        <w:rPr>
          <w:rFonts w:ascii="Arial" w:hAnsi="Arial" w:cs="Arial"/>
          <w:sz w:val="22"/>
          <w:szCs w:val="22"/>
        </w:rPr>
        <w:t>AGRICULTURAL AND FORESTRY</w:t>
      </w:r>
      <w:r w:rsidRPr="00EF53E2">
        <w:rPr>
          <w:rFonts w:ascii="Arial" w:hAnsi="Arial" w:cs="Arial"/>
          <w:sz w:val="22"/>
          <w:szCs w:val="22"/>
          <w:u w:val="single"/>
        </w:rPr>
        <w:t xml:space="preserve"> </w:t>
      </w:r>
      <w:r w:rsidRPr="00EF53E2">
        <w:rPr>
          <w:rFonts w:ascii="Arial" w:hAnsi="Arial" w:cs="Arial"/>
          <w:sz w:val="22"/>
          <w:szCs w:val="22"/>
        </w:rPr>
        <w:t>RESOURCES:</w:t>
      </w:r>
      <w:r w:rsidR="00E040E8" w:rsidRPr="00EF53E2">
        <w:rPr>
          <w:rFonts w:ascii="Arial" w:hAnsi="Arial" w:cs="Arial"/>
          <w:sz w:val="22"/>
          <w:szCs w:val="22"/>
        </w:rPr>
        <w:t xml:space="preserve">  </w:t>
      </w:r>
      <w:r w:rsidRPr="00EF53E2">
        <w:rPr>
          <w:rFonts w:ascii="Arial" w:hAnsi="Arial" w:cs="Arial"/>
          <w:sz w:val="22"/>
          <w:szCs w:val="22"/>
        </w:rPr>
        <w:t xml:space="preserve"> </w:t>
      </w:r>
    </w:p>
    <w:p w14:paraId="23039C9E" w14:textId="77777777" w:rsidR="00B61A96" w:rsidRPr="00EF53E2" w:rsidRDefault="00B61A96" w:rsidP="00B61A96">
      <w:pPr>
        <w:ind w:left="1800" w:hanging="360"/>
        <w:rPr>
          <w:rFonts w:ascii="Arial" w:hAnsi="Arial" w:cs="Arial"/>
          <w:sz w:val="22"/>
          <w:szCs w:val="22"/>
        </w:rPr>
      </w:pPr>
    </w:p>
    <w:p w14:paraId="5C9C1052" w14:textId="73896246" w:rsidR="00B61A96" w:rsidRPr="00EF53E2" w:rsidRDefault="00B61A96" w:rsidP="4990C4A6">
      <w:pPr>
        <w:pStyle w:val="ListParagraph"/>
        <w:numPr>
          <w:ilvl w:val="0"/>
          <w:numId w:val="56"/>
        </w:numPr>
        <w:ind w:left="2160" w:hanging="720"/>
        <w:jc w:val="both"/>
        <w:rPr>
          <w:rFonts w:ascii="Arial" w:hAnsi="Arial" w:cs="Arial"/>
          <w:sz w:val="22"/>
          <w:szCs w:val="22"/>
        </w:rPr>
      </w:pPr>
      <w:r w:rsidRPr="00B75D3B">
        <w:rPr>
          <w:rFonts w:ascii="Arial" w:hAnsi="Arial" w:cs="Arial"/>
          <w:b/>
          <w:bCs/>
          <w:sz w:val="22"/>
          <w:szCs w:val="22"/>
        </w:rPr>
        <w:t>No Impact.</w:t>
      </w:r>
      <w:r w:rsidR="00E040E8" w:rsidRPr="00B75D3B">
        <w:rPr>
          <w:rFonts w:ascii="Arial" w:hAnsi="Arial" w:cs="Arial"/>
          <w:sz w:val="22"/>
          <w:szCs w:val="22"/>
        </w:rPr>
        <w:t xml:space="preserve">  </w:t>
      </w:r>
      <w:r w:rsidR="76E87515" w:rsidRPr="00B75D3B">
        <w:rPr>
          <w:rFonts w:ascii="Arial" w:eastAsia="Arial" w:hAnsi="Arial" w:cs="Arial"/>
          <w:sz w:val="22"/>
          <w:szCs w:val="22"/>
        </w:rPr>
        <w:t xml:space="preserve">There is no land within the City of Poway that is shown as Prime Farmland, Unique Farmland  or  Farmland  of  </w:t>
      </w:r>
      <w:del w:id="1358" w:author="David De Vries" w:date="2021-06-18T05:03:00Z">
        <w:r w:rsidR="76E87515" w:rsidRPr="00B75D3B" w:rsidDel="0084136B">
          <w:rPr>
            <w:rFonts w:ascii="Arial" w:eastAsia="Arial" w:hAnsi="Arial" w:cs="Arial"/>
            <w:sz w:val="22"/>
            <w:szCs w:val="22"/>
          </w:rPr>
          <w:delText>S</w:delText>
        </w:r>
      </w:del>
      <w:ins w:id="1359" w:author="David De Vries" w:date="2021-06-18T05:03:00Z">
        <w:r w:rsidR="0084136B">
          <w:rPr>
            <w:rFonts w:ascii="Arial" w:eastAsia="Arial" w:hAnsi="Arial" w:cs="Arial"/>
            <w:sz w:val="22"/>
            <w:szCs w:val="22"/>
          </w:rPr>
          <w:t>s</w:t>
        </w:r>
      </w:ins>
      <w:r w:rsidR="76E87515" w:rsidRPr="00B75D3B">
        <w:rPr>
          <w:rFonts w:ascii="Arial" w:eastAsia="Arial" w:hAnsi="Arial" w:cs="Arial"/>
          <w:sz w:val="22"/>
          <w:szCs w:val="22"/>
        </w:rPr>
        <w:t>tatewide  Importance  on  the San  Diego  County Important Farmland map produced by the State Department of Conservation, Division of Land Resource Protection, Farmland Mapping and Monitoring Program (California Department of Conservation 2008).  Therefore, there would be no impacts to agricultural resources</w:t>
      </w:r>
      <w:proofErr w:type="gramStart"/>
      <w:r w:rsidR="76E87515" w:rsidRPr="00B75D3B">
        <w:rPr>
          <w:rFonts w:ascii="Arial" w:eastAsia="Arial" w:hAnsi="Arial" w:cs="Arial"/>
          <w:sz w:val="22"/>
          <w:szCs w:val="22"/>
        </w:rPr>
        <w:t xml:space="preserve">. </w:t>
      </w:r>
      <w:proofErr w:type="gramEnd"/>
      <w:r w:rsidR="76E87515" w:rsidRPr="00B75D3B">
        <w:rPr>
          <w:rFonts w:ascii="Arial" w:eastAsia="Arial" w:hAnsi="Arial" w:cs="Arial"/>
          <w:sz w:val="22"/>
          <w:szCs w:val="22"/>
        </w:rPr>
        <w:t xml:space="preserve">The </w:t>
      </w:r>
      <w:ins w:id="1360" w:author="David De Vries" w:date="2021-06-18T03:18:00Z">
        <w:r w:rsidR="006847ED">
          <w:rPr>
            <w:rFonts w:ascii="Arial" w:eastAsia="Arial" w:hAnsi="Arial" w:cs="Arial"/>
            <w:sz w:val="22"/>
            <w:szCs w:val="22"/>
          </w:rPr>
          <w:t xml:space="preserve">2020-2029 </w:t>
        </w:r>
      </w:ins>
      <w:r w:rsidR="76E87515" w:rsidRPr="00B75D3B">
        <w:rPr>
          <w:rFonts w:ascii="Arial" w:eastAsia="Arial" w:hAnsi="Arial" w:cs="Arial"/>
          <w:sz w:val="22"/>
          <w:szCs w:val="22"/>
        </w:rPr>
        <w:t xml:space="preserve">Housing Element </w:t>
      </w:r>
      <w:ins w:id="1361" w:author="Allyn Reyes" w:date="2021-05-19T19:41:00Z">
        <w:del w:id="1362" w:author="David De Vries" w:date="2021-06-18T03:18:00Z">
          <w:r w:rsidR="73806C93" w:rsidRPr="00B75D3B" w:rsidDel="006847ED">
            <w:rPr>
              <w:rFonts w:ascii="Arial" w:eastAsia="Arial" w:hAnsi="Arial" w:cs="Arial"/>
              <w:sz w:val="22"/>
              <w:szCs w:val="22"/>
            </w:rPr>
            <w:delText>u</w:delText>
          </w:r>
        </w:del>
      </w:ins>
      <w:del w:id="1363" w:author="David De Vries" w:date="2021-06-18T03:18:00Z">
        <w:r w:rsidRPr="00B75D3B" w:rsidDel="006847ED">
          <w:rPr>
            <w:rFonts w:ascii="Arial" w:eastAsia="Arial" w:hAnsi="Arial" w:cs="Arial"/>
            <w:sz w:val="22"/>
            <w:szCs w:val="22"/>
          </w:rPr>
          <w:delText>U</w:delText>
        </w:r>
        <w:r w:rsidR="76E87515" w:rsidRPr="00B75D3B" w:rsidDel="006847ED">
          <w:rPr>
            <w:rFonts w:ascii="Arial" w:eastAsia="Arial" w:hAnsi="Arial" w:cs="Arial"/>
            <w:sz w:val="22"/>
            <w:szCs w:val="22"/>
          </w:rPr>
          <w:delText xml:space="preserve">pdate </w:delText>
        </w:r>
      </w:del>
      <w:r w:rsidR="76E87515" w:rsidRPr="00B75D3B">
        <w:rPr>
          <w:rFonts w:ascii="Arial" w:eastAsia="Arial" w:hAnsi="Arial" w:cs="Arial"/>
          <w:sz w:val="22"/>
          <w:szCs w:val="22"/>
        </w:rPr>
        <w:t xml:space="preserve">does not change any boundaries or the potential for agricultural activities.  There are no proposals contained in the Housing Element </w:t>
      </w:r>
      <w:ins w:id="1364" w:author="Allyn Reyes" w:date="2021-05-19T19:41:00Z">
        <w:r w:rsidR="328170FB" w:rsidRPr="00B75D3B">
          <w:rPr>
            <w:rFonts w:ascii="Arial" w:eastAsia="Arial" w:hAnsi="Arial" w:cs="Arial"/>
            <w:sz w:val="22"/>
            <w:szCs w:val="22"/>
          </w:rPr>
          <w:t>u</w:t>
        </w:r>
      </w:ins>
      <w:del w:id="1365" w:author="Allyn Reyes" w:date="2021-05-19T19:41:00Z">
        <w:r w:rsidRPr="00B75D3B" w:rsidDel="76E87515">
          <w:rPr>
            <w:rFonts w:ascii="Arial" w:eastAsia="Arial" w:hAnsi="Arial" w:cs="Arial"/>
            <w:sz w:val="22"/>
            <w:szCs w:val="22"/>
          </w:rPr>
          <w:delText>U</w:delText>
        </w:r>
      </w:del>
      <w:r w:rsidR="76E87515" w:rsidRPr="00B75D3B">
        <w:rPr>
          <w:rFonts w:ascii="Arial" w:eastAsia="Arial" w:hAnsi="Arial" w:cs="Arial"/>
          <w:sz w:val="22"/>
          <w:szCs w:val="22"/>
        </w:rPr>
        <w:t xml:space="preserve">pdate to convert Prime Farmland or any farmland of unique or </w:t>
      </w:r>
      <w:del w:id="1366" w:author="David De Vries" w:date="2021-06-18T05:03:00Z">
        <w:r w:rsidR="76E87515" w:rsidRPr="00B75D3B" w:rsidDel="0084136B">
          <w:rPr>
            <w:rFonts w:ascii="Arial" w:eastAsia="Arial" w:hAnsi="Arial" w:cs="Arial"/>
            <w:sz w:val="22"/>
            <w:szCs w:val="22"/>
          </w:rPr>
          <w:delText>S</w:delText>
        </w:r>
      </w:del>
      <w:ins w:id="1367" w:author="David De Vries" w:date="2021-06-18T05:03:00Z">
        <w:r w:rsidR="0084136B">
          <w:rPr>
            <w:rFonts w:ascii="Arial" w:eastAsia="Arial" w:hAnsi="Arial" w:cs="Arial"/>
            <w:sz w:val="22"/>
            <w:szCs w:val="22"/>
          </w:rPr>
          <w:t>s</w:t>
        </w:r>
      </w:ins>
      <w:r w:rsidR="76E87515" w:rsidRPr="00B75D3B">
        <w:rPr>
          <w:rFonts w:ascii="Arial" w:eastAsia="Arial" w:hAnsi="Arial" w:cs="Arial"/>
          <w:sz w:val="22"/>
          <w:szCs w:val="22"/>
        </w:rPr>
        <w:t xml:space="preserve">tatewide Importance.  There are also no proposals that would conflict with existing agricultural zoning or a Williamson Act contract, or result in the conversion of Prime Farmland, Unique Farmland, or Farmland of </w:t>
      </w:r>
      <w:del w:id="1368" w:author="David De Vries" w:date="2021-06-18T05:03:00Z">
        <w:r w:rsidR="76E87515" w:rsidRPr="00B75D3B" w:rsidDel="0084136B">
          <w:rPr>
            <w:rFonts w:ascii="Arial" w:eastAsia="Arial" w:hAnsi="Arial" w:cs="Arial"/>
            <w:sz w:val="22"/>
            <w:szCs w:val="22"/>
          </w:rPr>
          <w:delText>S</w:delText>
        </w:r>
      </w:del>
      <w:ins w:id="1369" w:author="David De Vries" w:date="2021-06-18T05:03:00Z">
        <w:r w:rsidR="0084136B">
          <w:rPr>
            <w:rFonts w:ascii="Arial" w:eastAsia="Arial" w:hAnsi="Arial" w:cs="Arial"/>
            <w:sz w:val="22"/>
            <w:szCs w:val="22"/>
          </w:rPr>
          <w:t>s</w:t>
        </w:r>
      </w:ins>
      <w:r w:rsidR="76E87515" w:rsidRPr="00B75D3B">
        <w:rPr>
          <w:rFonts w:ascii="Arial" w:eastAsia="Arial" w:hAnsi="Arial" w:cs="Arial"/>
          <w:sz w:val="22"/>
          <w:szCs w:val="22"/>
        </w:rPr>
        <w:t>tatewide Importance to non-agricultural use, or conversion or loss of forest land.  In addition, because the City does not contain forest land, there is no rezoning or development proposed on forest land, or land or timber property zoned Timberland Production.  Therefore, there is no impact</w:t>
      </w:r>
      <w:proofErr w:type="gramStart"/>
      <w:r w:rsidR="76E87515" w:rsidRPr="00B75D3B">
        <w:rPr>
          <w:rFonts w:ascii="Arial" w:eastAsia="Arial" w:hAnsi="Arial" w:cs="Arial"/>
          <w:sz w:val="22"/>
          <w:szCs w:val="22"/>
        </w:rPr>
        <w:t xml:space="preserve">. </w:t>
      </w:r>
      <w:proofErr w:type="gramEnd"/>
      <w:r w:rsidR="76E87515" w:rsidRPr="00B75D3B">
        <w:rPr>
          <w:rFonts w:ascii="Arial" w:eastAsia="Arial" w:hAnsi="Arial" w:cs="Arial"/>
          <w:sz w:val="22"/>
          <w:szCs w:val="22"/>
        </w:rPr>
        <w:t xml:space="preserve">No mitigation measures are required. </w:t>
      </w:r>
    </w:p>
    <w:p w14:paraId="6A2AF918" w14:textId="77777777" w:rsidR="00B61A96" w:rsidRPr="00EF53E2" w:rsidRDefault="00B61A96" w:rsidP="00B61A96">
      <w:pPr>
        <w:ind w:left="2160" w:hanging="720"/>
        <w:jc w:val="both"/>
        <w:rPr>
          <w:rFonts w:ascii="Arial" w:hAnsi="Arial" w:cs="Arial"/>
          <w:sz w:val="22"/>
          <w:szCs w:val="22"/>
        </w:rPr>
      </w:pPr>
    </w:p>
    <w:p w14:paraId="0DA30FB9" w14:textId="18010A4A" w:rsidR="00B61A96" w:rsidRPr="00EF53E2" w:rsidRDefault="527D5D3A" w:rsidP="00D04C8C">
      <w:pPr>
        <w:pStyle w:val="ListParagraph"/>
        <w:numPr>
          <w:ilvl w:val="0"/>
          <w:numId w:val="56"/>
        </w:numPr>
        <w:ind w:left="2160" w:hanging="720"/>
        <w:jc w:val="both"/>
        <w:rPr>
          <w:rFonts w:ascii="Arial" w:hAnsi="Arial" w:cs="Arial"/>
          <w:sz w:val="22"/>
          <w:szCs w:val="22"/>
        </w:rPr>
      </w:pPr>
      <w:r w:rsidRPr="00B75D3B">
        <w:rPr>
          <w:rFonts w:ascii="Arial" w:hAnsi="Arial" w:cs="Arial"/>
          <w:sz w:val="22"/>
          <w:szCs w:val="22"/>
        </w:rPr>
        <w:t xml:space="preserve">See </w:t>
      </w:r>
      <w:r w:rsidR="4C9AF8F8" w:rsidRPr="00B75D3B">
        <w:rPr>
          <w:rFonts w:ascii="Arial" w:hAnsi="Arial" w:cs="Arial"/>
          <w:sz w:val="22"/>
          <w:szCs w:val="22"/>
        </w:rPr>
        <w:t xml:space="preserve">response </w:t>
      </w:r>
      <w:proofErr w:type="spellStart"/>
      <w:r w:rsidR="76E87515" w:rsidRPr="00B75D3B">
        <w:rPr>
          <w:rFonts w:ascii="Arial" w:hAnsi="Arial" w:cs="Arial"/>
          <w:sz w:val="22"/>
          <w:szCs w:val="22"/>
        </w:rPr>
        <w:t>II</w:t>
      </w:r>
      <w:r w:rsidR="3B0B5ADE" w:rsidRPr="00B75D3B">
        <w:rPr>
          <w:rFonts w:ascii="Arial" w:hAnsi="Arial" w:cs="Arial"/>
          <w:sz w:val="22"/>
          <w:szCs w:val="22"/>
        </w:rPr>
        <w:t>.</w:t>
      </w:r>
      <w:r w:rsidR="76E87515" w:rsidRPr="00B75D3B">
        <w:rPr>
          <w:rFonts w:ascii="Arial" w:hAnsi="Arial" w:cs="Arial"/>
          <w:sz w:val="22"/>
          <w:szCs w:val="22"/>
        </w:rPr>
        <w:t>a</w:t>
      </w:r>
      <w:proofErr w:type="spellEnd"/>
      <w:r w:rsidR="76E87515" w:rsidRPr="00B75D3B">
        <w:rPr>
          <w:rFonts w:ascii="Arial" w:hAnsi="Arial" w:cs="Arial"/>
          <w:sz w:val="22"/>
          <w:szCs w:val="22"/>
        </w:rPr>
        <w:t xml:space="preserve">. </w:t>
      </w:r>
      <w:del w:id="1370" w:author="Allyn Reyes" w:date="2021-05-19T21:23:00Z">
        <w:r w:rsidR="00B61A96" w:rsidRPr="00B75D3B" w:rsidDel="00E040E8">
          <w:rPr>
            <w:rFonts w:ascii="Arial" w:hAnsi="Arial" w:cs="Arial"/>
            <w:sz w:val="22"/>
            <w:szCs w:val="22"/>
          </w:rPr>
          <w:delText xml:space="preserve"> </w:delText>
        </w:r>
      </w:del>
      <w:del w:id="1371" w:author="David De Vries" w:date="2021-06-18T03:21:00Z">
        <w:r w:rsidR="090B1261" w:rsidRPr="00B75D3B" w:rsidDel="006847ED">
          <w:rPr>
            <w:rFonts w:ascii="Arial" w:hAnsi="Arial" w:cs="Arial"/>
            <w:sz w:val="22"/>
            <w:szCs w:val="22"/>
          </w:rPr>
          <w:delText>above</w:delText>
        </w:r>
      </w:del>
      <w:ins w:id="1372" w:author="David De Vries" w:date="2021-06-18T03:21:00Z">
        <w:r w:rsidR="006847ED">
          <w:rPr>
            <w:rFonts w:ascii="Arial" w:hAnsi="Arial" w:cs="Arial"/>
            <w:sz w:val="22"/>
            <w:szCs w:val="22"/>
          </w:rPr>
          <w:t>above.</w:t>
        </w:r>
      </w:ins>
      <w:r w:rsidR="090B1261" w:rsidRPr="00B75D3B">
        <w:rPr>
          <w:rFonts w:ascii="Arial" w:hAnsi="Arial" w:cs="Arial"/>
          <w:sz w:val="22"/>
          <w:szCs w:val="22"/>
        </w:rPr>
        <w:t xml:space="preserve"> </w:t>
      </w:r>
    </w:p>
    <w:p w14:paraId="439EE54D" w14:textId="77777777" w:rsidR="00B61A96" w:rsidRPr="00EF53E2" w:rsidRDefault="00B61A96" w:rsidP="00B61A96">
      <w:pPr>
        <w:ind w:left="2160" w:hanging="720"/>
        <w:jc w:val="both"/>
        <w:rPr>
          <w:rFonts w:ascii="Arial" w:hAnsi="Arial" w:cs="Arial"/>
          <w:sz w:val="22"/>
          <w:szCs w:val="22"/>
        </w:rPr>
      </w:pPr>
    </w:p>
    <w:p w14:paraId="55E86613" w14:textId="10749A00" w:rsidR="00B61A96" w:rsidRPr="00EF53E2" w:rsidRDefault="042734D6" w:rsidP="4990C4A6">
      <w:pPr>
        <w:pStyle w:val="ListParagraph"/>
        <w:numPr>
          <w:ilvl w:val="0"/>
          <w:numId w:val="56"/>
        </w:numPr>
        <w:ind w:left="2160" w:hanging="720"/>
        <w:jc w:val="both"/>
        <w:rPr>
          <w:rFonts w:ascii="Arial" w:hAnsi="Arial" w:cs="Arial"/>
          <w:sz w:val="22"/>
          <w:szCs w:val="22"/>
        </w:rPr>
      </w:pPr>
      <w:r w:rsidRPr="4990C4A6">
        <w:rPr>
          <w:rFonts w:ascii="Arial" w:hAnsi="Arial" w:cs="Arial"/>
          <w:sz w:val="22"/>
          <w:szCs w:val="22"/>
        </w:rPr>
        <w:t>See</w:t>
      </w:r>
      <w:r w:rsidR="1D2E3C5E" w:rsidRPr="4990C4A6">
        <w:rPr>
          <w:rFonts w:ascii="Arial" w:hAnsi="Arial" w:cs="Arial"/>
          <w:sz w:val="22"/>
          <w:szCs w:val="22"/>
        </w:rPr>
        <w:t xml:space="preserve"> response</w:t>
      </w:r>
      <w:r w:rsidRPr="4990C4A6">
        <w:rPr>
          <w:rFonts w:ascii="Arial" w:hAnsi="Arial" w:cs="Arial"/>
          <w:sz w:val="22"/>
          <w:szCs w:val="22"/>
        </w:rPr>
        <w:t xml:space="preserve"> </w:t>
      </w:r>
      <w:proofErr w:type="spellStart"/>
      <w:r w:rsidRPr="4990C4A6">
        <w:rPr>
          <w:rFonts w:ascii="Arial" w:hAnsi="Arial" w:cs="Arial"/>
          <w:sz w:val="22"/>
          <w:szCs w:val="22"/>
        </w:rPr>
        <w:t>II</w:t>
      </w:r>
      <w:r w:rsidR="1B0A3C17" w:rsidRPr="4990C4A6">
        <w:rPr>
          <w:rFonts w:ascii="Arial" w:hAnsi="Arial" w:cs="Arial"/>
          <w:sz w:val="22"/>
          <w:szCs w:val="22"/>
        </w:rPr>
        <w:t>.</w:t>
      </w:r>
      <w:r w:rsidRPr="4990C4A6">
        <w:rPr>
          <w:rFonts w:ascii="Arial" w:hAnsi="Arial" w:cs="Arial"/>
          <w:sz w:val="22"/>
          <w:szCs w:val="22"/>
        </w:rPr>
        <w:t>a</w:t>
      </w:r>
      <w:proofErr w:type="spellEnd"/>
      <w:r w:rsidRPr="4990C4A6">
        <w:rPr>
          <w:rFonts w:ascii="Arial" w:hAnsi="Arial" w:cs="Arial"/>
          <w:sz w:val="22"/>
          <w:szCs w:val="22"/>
        </w:rPr>
        <w:t xml:space="preserve">. </w:t>
      </w:r>
      <w:del w:id="1373" w:author="David De Vries" w:date="2021-06-18T03:21:00Z">
        <w:r w:rsidR="6F1F8D47" w:rsidRPr="4990C4A6" w:rsidDel="006847ED">
          <w:rPr>
            <w:rFonts w:ascii="Arial" w:hAnsi="Arial" w:cs="Arial"/>
            <w:sz w:val="22"/>
            <w:szCs w:val="22"/>
          </w:rPr>
          <w:delText>above</w:delText>
        </w:r>
      </w:del>
      <w:ins w:id="1374" w:author="David De Vries" w:date="2021-06-18T03:21:00Z">
        <w:r w:rsidR="006847ED">
          <w:rPr>
            <w:rFonts w:ascii="Arial" w:hAnsi="Arial" w:cs="Arial"/>
            <w:sz w:val="22"/>
            <w:szCs w:val="22"/>
          </w:rPr>
          <w:t>above.</w:t>
        </w:r>
      </w:ins>
      <w:r w:rsidR="6F1F8D47" w:rsidRPr="4990C4A6">
        <w:rPr>
          <w:rFonts w:ascii="Arial" w:hAnsi="Arial" w:cs="Arial"/>
          <w:sz w:val="22"/>
          <w:szCs w:val="22"/>
        </w:rPr>
        <w:t xml:space="preserve"> </w:t>
      </w:r>
    </w:p>
    <w:p w14:paraId="74CFA4BF" w14:textId="5824B8D5" w:rsidR="4990C4A6" w:rsidRDefault="4990C4A6" w:rsidP="4990C4A6">
      <w:pPr>
        <w:ind w:left="1080"/>
        <w:jc w:val="both"/>
        <w:rPr>
          <w:rFonts w:ascii="Arial" w:hAnsi="Arial" w:cs="Arial"/>
        </w:rPr>
      </w:pPr>
    </w:p>
    <w:p w14:paraId="4FA0D13A" w14:textId="378496E4" w:rsidR="00B61A96" w:rsidRPr="00EF53E2" w:rsidRDefault="598D7A1B" w:rsidP="00D04C8C">
      <w:pPr>
        <w:pStyle w:val="ListParagraph"/>
        <w:numPr>
          <w:ilvl w:val="0"/>
          <w:numId w:val="56"/>
        </w:numPr>
        <w:ind w:left="2160" w:hanging="720"/>
        <w:jc w:val="both"/>
        <w:rPr>
          <w:rFonts w:ascii="Arial" w:hAnsi="Arial" w:cs="Arial"/>
          <w:sz w:val="22"/>
          <w:szCs w:val="22"/>
        </w:rPr>
      </w:pPr>
      <w:r w:rsidRPr="00B75D3B">
        <w:rPr>
          <w:rFonts w:ascii="Arial" w:hAnsi="Arial" w:cs="Arial"/>
          <w:sz w:val="22"/>
          <w:szCs w:val="22"/>
        </w:rPr>
        <w:t xml:space="preserve">See </w:t>
      </w:r>
      <w:r w:rsidR="51AA7E7A" w:rsidRPr="00B75D3B">
        <w:rPr>
          <w:rFonts w:ascii="Arial" w:hAnsi="Arial" w:cs="Arial"/>
          <w:sz w:val="22"/>
          <w:szCs w:val="22"/>
        </w:rPr>
        <w:t xml:space="preserve">response </w:t>
      </w:r>
      <w:proofErr w:type="spellStart"/>
      <w:r w:rsidRPr="00B75D3B">
        <w:rPr>
          <w:rFonts w:ascii="Arial" w:hAnsi="Arial" w:cs="Arial"/>
          <w:sz w:val="22"/>
          <w:szCs w:val="22"/>
        </w:rPr>
        <w:t>II</w:t>
      </w:r>
      <w:r w:rsidR="235EC336" w:rsidRPr="00B75D3B">
        <w:rPr>
          <w:rFonts w:ascii="Arial" w:hAnsi="Arial" w:cs="Arial"/>
          <w:sz w:val="22"/>
          <w:szCs w:val="22"/>
        </w:rPr>
        <w:t>.</w:t>
      </w:r>
      <w:r w:rsidRPr="00B75D3B">
        <w:rPr>
          <w:rFonts w:ascii="Arial" w:hAnsi="Arial" w:cs="Arial"/>
          <w:sz w:val="22"/>
          <w:szCs w:val="22"/>
        </w:rPr>
        <w:t>a</w:t>
      </w:r>
      <w:proofErr w:type="spellEnd"/>
      <w:r w:rsidRPr="00B75D3B">
        <w:rPr>
          <w:rFonts w:ascii="Arial" w:hAnsi="Arial" w:cs="Arial"/>
          <w:sz w:val="22"/>
          <w:szCs w:val="22"/>
        </w:rPr>
        <w:t xml:space="preserve">. </w:t>
      </w:r>
      <w:del w:id="1375" w:author="Allyn Reyes" w:date="2021-05-19T21:23:00Z">
        <w:r w:rsidR="00B61A96" w:rsidRPr="00B75D3B" w:rsidDel="00E040E8">
          <w:rPr>
            <w:rFonts w:ascii="Arial" w:hAnsi="Arial" w:cs="Arial"/>
            <w:sz w:val="22"/>
            <w:szCs w:val="22"/>
          </w:rPr>
          <w:delText xml:space="preserve"> </w:delText>
        </w:r>
      </w:del>
      <w:del w:id="1376" w:author="David De Vries" w:date="2021-06-18T03:21:00Z">
        <w:r w:rsidR="00E3190A" w:rsidRPr="00B75D3B" w:rsidDel="006847ED">
          <w:rPr>
            <w:rFonts w:ascii="Arial" w:hAnsi="Arial" w:cs="Arial"/>
            <w:sz w:val="22"/>
            <w:szCs w:val="22"/>
          </w:rPr>
          <w:delText>above</w:delText>
        </w:r>
      </w:del>
      <w:ins w:id="1377" w:author="David De Vries" w:date="2021-06-18T03:21:00Z">
        <w:r w:rsidR="006847ED">
          <w:rPr>
            <w:rFonts w:ascii="Arial" w:hAnsi="Arial" w:cs="Arial"/>
            <w:sz w:val="22"/>
            <w:szCs w:val="22"/>
          </w:rPr>
          <w:t>above.</w:t>
        </w:r>
      </w:ins>
      <w:r w:rsidR="00E3190A" w:rsidRPr="00B75D3B">
        <w:rPr>
          <w:rFonts w:ascii="Arial" w:hAnsi="Arial" w:cs="Arial"/>
          <w:sz w:val="22"/>
          <w:szCs w:val="22"/>
        </w:rPr>
        <w:t xml:space="preserve"> </w:t>
      </w:r>
    </w:p>
    <w:p w14:paraId="67876E3E" w14:textId="77777777" w:rsidR="00B61A96" w:rsidRPr="00EF53E2" w:rsidRDefault="00B61A96" w:rsidP="00B61A96">
      <w:pPr>
        <w:ind w:left="2160" w:hanging="720"/>
        <w:jc w:val="both"/>
        <w:rPr>
          <w:rFonts w:ascii="Arial" w:hAnsi="Arial" w:cs="Arial"/>
          <w:sz w:val="22"/>
          <w:szCs w:val="22"/>
        </w:rPr>
      </w:pPr>
    </w:p>
    <w:p w14:paraId="33B7DA08" w14:textId="6504C65D" w:rsidR="5544B948" w:rsidRDefault="5544B948" w:rsidP="4990C4A6">
      <w:pPr>
        <w:pStyle w:val="ListParagraph"/>
        <w:numPr>
          <w:ilvl w:val="0"/>
          <w:numId w:val="56"/>
        </w:numPr>
        <w:spacing w:line="259" w:lineRule="auto"/>
        <w:ind w:left="2160" w:hanging="720"/>
        <w:jc w:val="both"/>
        <w:rPr>
          <w:rFonts w:ascii="Arial" w:eastAsia="Arial" w:hAnsi="Arial" w:cs="Arial"/>
        </w:rPr>
      </w:pPr>
      <w:r w:rsidRPr="00B75D3B">
        <w:rPr>
          <w:rFonts w:ascii="Arial" w:hAnsi="Arial" w:cs="Arial"/>
          <w:sz w:val="22"/>
          <w:szCs w:val="22"/>
        </w:rPr>
        <w:t xml:space="preserve">See </w:t>
      </w:r>
      <w:r w:rsidR="17033F8C" w:rsidRPr="00B75D3B">
        <w:rPr>
          <w:rFonts w:ascii="Arial" w:hAnsi="Arial" w:cs="Arial"/>
          <w:sz w:val="22"/>
          <w:szCs w:val="22"/>
        </w:rPr>
        <w:t xml:space="preserve">response </w:t>
      </w:r>
      <w:proofErr w:type="spellStart"/>
      <w:r w:rsidRPr="00B75D3B">
        <w:rPr>
          <w:rFonts w:ascii="Arial" w:hAnsi="Arial" w:cs="Arial"/>
          <w:sz w:val="22"/>
          <w:szCs w:val="22"/>
        </w:rPr>
        <w:t>II</w:t>
      </w:r>
      <w:r w:rsidR="1B2BD4C0" w:rsidRPr="00B75D3B">
        <w:rPr>
          <w:rFonts w:ascii="Arial" w:hAnsi="Arial" w:cs="Arial"/>
          <w:sz w:val="22"/>
          <w:szCs w:val="22"/>
        </w:rPr>
        <w:t>.</w:t>
      </w:r>
      <w:r w:rsidRPr="00B75D3B">
        <w:rPr>
          <w:rFonts w:ascii="Arial" w:hAnsi="Arial" w:cs="Arial"/>
          <w:sz w:val="22"/>
          <w:szCs w:val="22"/>
        </w:rPr>
        <w:t>a</w:t>
      </w:r>
      <w:proofErr w:type="spellEnd"/>
      <w:r w:rsidRPr="00B75D3B">
        <w:rPr>
          <w:rFonts w:ascii="Arial" w:hAnsi="Arial" w:cs="Arial"/>
          <w:sz w:val="22"/>
          <w:szCs w:val="22"/>
        </w:rPr>
        <w:t xml:space="preserve">. </w:t>
      </w:r>
      <w:ins w:id="1378" w:author="Allyn Reyes" w:date="2021-05-19T21:23:00Z">
        <w:r w:rsidR="4E39C1ED" w:rsidRPr="00B75D3B">
          <w:rPr>
            <w:rFonts w:ascii="Arial" w:hAnsi="Arial" w:cs="Arial"/>
            <w:sz w:val="22"/>
            <w:szCs w:val="22"/>
          </w:rPr>
          <w:t>a</w:t>
        </w:r>
      </w:ins>
      <w:del w:id="1379" w:author="Allyn Reyes" w:date="2021-05-19T21:23:00Z">
        <w:r w:rsidRPr="00B75D3B" w:rsidDel="1A8693F3">
          <w:rPr>
            <w:rFonts w:ascii="Arial" w:hAnsi="Arial" w:cs="Arial"/>
            <w:sz w:val="22"/>
            <w:szCs w:val="22"/>
          </w:rPr>
          <w:delText>A</w:delText>
        </w:r>
      </w:del>
      <w:r w:rsidR="1A8693F3" w:rsidRPr="00B75D3B">
        <w:rPr>
          <w:rFonts w:ascii="Arial" w:hAnsi="Arial" w:cs="Arial"/>
          <w:sz w:val="22"/>
          <w:szCs w:val="22"/>
        </w:rPr>
        <w:t>bove</w:t>
      </w:r>
      <w:ins w:id="1380" w:author="David De Vries" w:date="2021-06-18T03:24:00Z">
        <w:r w:rsidR="006847ED">
          <w:rPr>
            <w:rFonts w:ascii="Arial" w:hAnsi="Arial" w:cs="Arial"/>
            <w:sz w:val="22"/>
            <w:szCs w:val="22"/>
          </w:rPr>
          <w:t>.</w:t>
        </w:r>
      </w:ins>
      <w:r w:rsidR="1A8693F3" w:rsidRPr="00B75D3B">
        <w:rPr>
          <w:rFonts w:ascii="Arial" w:hAnsi="Arial" w:cs="Arial"/>
          <w:sz w:val="22"/>
          <w:szCs w:val="22"/>
        </w:rPr>
        <w:t xml:space="preserve"> </w:t>
      </w:r>
    </w:p>
    <w:p w14:paraId="15145BEC" w14:textId="77777777" w:rsidR="00B61A96" w:rsidRPr="00EF53E2" w:rsidRDefault="00B61A96" w:rsidP="00B61A96">
      <w:pPr>
        <w:ind w:left="1800" w:hanging="360"/>
        <w:jc w:val="both"/>
        <w:rPr>
          <w:rFonts w:ascii="Arial" w:hAnsi="Arial" w:cs="Arial"/>
          <w:sz w:val="22"/>
          <w:szCs w:val="22"/>
        </w:rPr>
      </w:pPr>
    </w:p>
    <w:p w14:paraId="491730FE" w14:textId="2C995873" w:rsidR="00B61A96" w:rsidRPr="00EF53E2" w:rsidRDefault="00B61A96" w:rsidP="00D04C8C">
      <w:pPr>
        <w:numPr>
          <w:ilvl w:val="0"/>
          <w:numId w:val="55"/>
        </w:numPr>
        <w:jc w:val="both"/>
        <w:rPr>
          <w:rFonts w:ascii="Arial" w:hAnsi="Arial" w:cs="Arial"/>
          <w:sz w:val="22"/>
          <w:szCs w:val="22"/>
        </w:rPr>
      </w:pPr>
      <w:r w:rsidRPr="00EF53E2">
        <w:rPr>
          <w:rFonts w:ascii="Arial" w:hAnsi="Arial" w:cs="Arial"/>
          <w:sz w:val="22"/>
          <w:szCs w:val="22"/>
        </w:rPr>
        <w:t>AIR QUALITY:</w:t>
      </w:r>
      <w:r w:rsidR="00E040E8" w:rsidRPr="00EF53E2">
        <w:rPr>
          <w:rFonts w:ascii="Arial" w:hAnsi="Arial" w:cs="Arial"/>
          <w:sz w:val="22"/>
          <w:szCs w:val="22"/>
        </w:rPr>
        <w:t xml:space="preserve">  </w:t>
      </w:r>
    </w:p>
    <w:p w14:paraId="19BF6C53" w14:textId="77777777" w:rsidR="00B61A96" w:rsidRPr="00EF53E2" w:rsidRDefault="00B61A96" w:rsidP="00B61A96">
      <w:pPr>
        <w:ind w:left="1440" w:hanging="720"/>
        <w:jc w:val="both"/>
        <w:rPr>
          <w:rFonts w:ascii="Arial" w:hAnsi="Arial" w:cs="Arial"/>
          <w:sz w:val="22"/>
          <w:szCs w:val="22"/>
        </w:rPr>
      </w:pPr>
    </w:p>
    <w:p w14:paraId="0DB7002F" w14:textId="220CD64B" w:rsidR="00B61A96" w:rsidRPr="00EF53E2" w:rsidRDefault="59D6EE6A" w:rsidP="4990C4A6">
      <w:pPr>
        <w:pStyle w:val="ListParagraph"/>
        <w:numPr>
          <w:ilvl w:val="0"/>
          <w:numId w:val="57"/>
        </w:numPr>
        <w:ind w:left="2160" w:hanging="720"/>
        <w:jc w:val="both"/>
        <w:rPr>
          <w:rFonts w:ascii="Arial" w:eastAsia="Arial" w:hAnsi="Arial" w:cs="Arial"/>
          <w:sz w:val="22"/>
          <w:szCs w:val="22"/>
        </w:rPr>
      </w:pPr>
      <w:r w:rsidRPr="00B75D3B">
        <w:rPr>
          <w:rFonts w:ascii="Arial" w:hAnsi="Arial" w:cs="Arial"/>
          <w:b/>
          <w:bCs/>
          <w:sz w:val="22"/>
          <w:szCs w:val="22"/>
          <w:rPrChange w:id="1381" w:author="Allyn Reyes" w:date="2021-05-19T21:03:00Z">
            <w:rPr>
              <w:rFonts w:ascii="Arial" w:hAnsi="Arial" w:cs="Arial"/>
              <w:sz w:val="22"/>
              <w:szCs w:val="22"/>
            </w:rPr>
          </w:rPrChange>
        </w:rPr>
        <w:t>Less Than Significant Impact</w:t>
      </w:r>
      <w:proofErr w:type="gramStart"/>
      <w:r w:rsidRPr="00B75D3B">
        <w:rPr>
          <w:rFonts w:ascii="Arial" w:hAnsi="Arial" w:cs="Arial"/>
          <w:sz w:val="22"/>
          <w:szCs w:val="22"/>
        </w:rPr>
        <w:t xml:space="preserve">. </w:t>
      </w:r>
      <w:proofErr w:type="gramEnd"/>
      <w:r w:rsidR="00247A89">
        <w:rPr>
          <w:rFonts w:ascii="Arial" w:eastAsia="Arial" w:hAnsi="Arial" w:cs="Arial"/>
          <w:sz w:val="22"/>
          <w:szCs w:val="22"/>
        </w:rPr>
        <w:t>The</w:t>
      </w:r>
      <w:r w:rsidRPr="00B75D3B">
        <w:rPr>
          <w:rFonts w:ascii="Arial" w:eastAsia="Arial" w:hAnsi="Arial" w:cs="Arial"/>
          <w:sz w:val="22"/>
          <w:szCs w:val="22"/>
        </w:rPr>
        <w:t xml:space="preserve"> San Diego Regional Air Quality Strategy (RAQS) Plan, amended in 20</w:t>
      </w:r>
      <w:r w:rsidR="00247A89">
        <w:rPr>
          <w:rFonts w:ascii="Arial" w:eastAsia="Arial" w:hAnsi="Arial" w:cs="Arial"/>
          <w:sz w:val="22"/>
          <w:szCs w:val="22"/>
        </w:rPr>
        <w:t>16</w:t>
      </w:r>
      <w:r w:rsidRPr="00B75D3B">
        <w:rPr>
          <w:rFonts w:ascii="Arial" w:eastAsia="Arial" w:hAnsi="Arial" w:cs="Arial"/>
          <w:sz w:val="22"/>
          <w:szCs w:val="22"/>
        </w:rPr>
        <w:t xml:space="preserve"> (jointly developed by the San Diego Air Pollution Control District and the San Diego Association of Governments (SANDAG)), provides strategies and pollution controls to improve air quality in the San Diego region.  The Land Use Plan and build out projections of the Poway General Plan as well as other jurisdictions in the region were considered when establishing the strategies of the Regional Air Quality Strategies Plan.  The Poway General Plan includes strategies that are directed toward reducing air emissions through land use patterns, transportation planning, regional agency cooperation, energy conservation and construction. </w:t>
      </w:r>
    </w:p>
    <w:p w14:paraId="3584EA0A" w14:textId="572EC4BD" w:rsidR="00B61A96" w:rsidRPr="00EF53E2" w:rsidRDefault="00B61A96" w:rsidP="4990C4A6">
      <w:pPr>
        <w:ind w:left="1080"/>
        <w:jc w:val="both"/>
        <w:rPr>
          <w:rFonts w:ascii="Arial" w:eastAsia="Arial" w:hAnsi="Arial" w:cs="Arial"/>
        </w:rPr>
      </w:pPr>
    </w:p>
    <w:p w14:paraId="5FAB5CC7" w14:textId="30A37A60" w:rsidR="00B61A96" w:rsidRPr="00EF53E2" w:rsidRDefault="0889A88D" w:rsidP="4990C4A6">
      <w:pPr>
        <w:ind w:left="2160"/>
        <w:jc w:val="both"/>
        <w:rPr>
          <w:rFonts w:ascii="Arial" w:eastAsia="Arial" w:hAnsi="Arial" w:cs="Arial"/>
        </w:rPr>
      </w:pPr>
      <w:r w:rsidRPr="00B75D3B">
        <w:rPr>
          <w:rFonts w:ascii="Arial" w:eastAsia="Arial" w:hAnsi="Arial" w:cs="Arial"/>
          <w:sz w:val="22"/>
          <w:szCs w:val="22"/>
        </w:rPr>
        <w:t xml:space="preserve">New development within the City shall comply with the density and intensity standards outlined in the Community Development (Land Use) Element and the City’s current Zoning Ordinance.  Implementation of the </w:t>
      </w:r>
      <w:ins w:id="1382" w:author="David De Vries" w:date="2021-06-18T03:26:00Z">
        <w:r w:rsidR="007F1EA0">
          <w:rPr>
            <w:rFonts w:ascii="Arial" w:eastAsia="Arial" w:hAnsi="Arial" w:cs="Arial"/>
            <w:sz w:val="22"/>
            <w:szCs w:val="22"/>
          </w:rPr>
          <w:t xml:space="preserve">2020-2029 </w:t>
        </w:r>
      </w:ins>
      <w:r w:rsidRPr="00B75D3B">
        <w:rPr>
          <w:rFonts w:ascii="Arial" w:eastAsia="Arial" w:hAnsi="Arial" w:cs="Arial"/>
          <w:sz w:val="22"/>
          <w:szCs w:val="22"/>
        </w:rPr>
        <w:t xml:space="preserve">Housing Element </w:t>
      </w:r>
      <w:ins w:id="1383" w:author="Allyn Reyes" w:date="2021-05-19T19:49:00Z">
        <w:del w:id="1384" w:author="David De Vries" w:date="2021-06-18T03:26:00Z">
          <w:r w:rsidR="56786395" w:rsidRPr="00B75D3B" w:rsidDel="007F1EA0">
            <w:rPr>
              <w:rFonts w:ascii="Arial" w:eastAsia="Arial" w:hAnsi="Arial" w:cs="Arial"/>
              <w:sz w:val="22"/>
              <w:szCs w:val="22"/>
            </w:rPr>
            <w:delText>u</w:delText>
          </w:r>
        </w:del>
      </w:ins>
      <w:del w:id="1385" w:author="Allyn Reyes" w:date="2021-05-19T19:49:00Z">
        <w:r w:rsidR="00B61A96" w:rsidRPr="00B75D3B" w:rsidDel="0889A88D">
          <w:rPr>
            <w:rFonts w:ascii="Arial" w:eastAsia="Arial" w:hAnsi="Arial" w:cs="Arial"/>
            <w:sz w:val="22"/>
            <w:szCs w:val="22"/>
          </w:rPr>
          <w:delText>U</w:delText>
        </w:r>
      </w:del>
      <w:del w:id="1386" w:author="David De Vries" w:date="2021-06-18T03:26:00Z">
        <w:r w:rsidRPr="00B75D3B" w:rsidDel="007F1EA0">
          <w:rPr>
            <w:rFonts w:ascii="Arial" w:eastAsia="Arial" w:hAnsi="Arial" w:cs="Arial"/>
            <w:sz w:val="22"/>
            <w:szCs w:val="22"/>
          </w:rPr>
          <w:delText>pdate (202</w:delText>
        </w:r>
      </w:del>
      <w:ins w:id="1387" w:author="Allyn Reyes" w:date="2021-05-18T21:00:00Z">
        <w:del w:id="1388" w:author="David De Vries" w:date="2021-06-18T03:26:00Z">
          <w:r w:rsidR="1ECBA904" w:rsidRPr="00B75D3B" w:rsidDel="007F1EA0">
            <w:rPr>
              <w:rFonts w:ascii="Arial" w:eastAsia="Arial" w:hAnsi="Arial" w:cs="Arial"/>
              <w:sz w:val="22"/>
              <w:szCs w:val="22"/>
            </w:rPr>
            <w:delText>0</w:delText>
          </w:r>
        </w:del>
      </w:ins>
      <w:del w:id="1389" w:author="Allyn Reyes" w:date="2021-05-18T21:00:00Z">
        <w:r w:rsidR="00B61A96" w:rsidRPr="00B75D3B" w:rsidDel="00B61A96">
          <w:rPr>
            <w:rFonts w:ascii="Arial" w:eastAsia="Arial" w:hAnsi="Arial" w:cs="Arial"/>
            <w:sz w:val="22"/>
            <w:szCs w:val="22"/>
          </w:rPr>
          <w:delText>1</w:delText>
        </w:r>
      </w:del>
      <w:del w:id="1390" w:author="David De Vries" w:date="2021-06-18T03:26:00Z">
        <w:r w:rsidRPr="00B75D3B" w:rsidDel="007F1EA0">
          <w:rPr>
            <w:rFonts w:ascii="Arial" w:eastAsia="Arial" w:hAnsi="Arial" w:cs="Arial"/>
            <w:sz w:val="22"/>
            <w:szCs w:val="22"/>
          </w:rPr>
          <w:delText xml:space="preserve">-2029) </w:delText>
        </w:r>
      </w:del>
      <w:r w:rsidRPr="00B75D3B">
        <w:rPr>
          <w:rFonts w:ascii="Arial" w:eastAsia="Arial" w:hAnsi="Arial" w:cs="Arial"/>
          <w:sz w:val="22"/>
          <w:szCs w:val="22"/>
        </w:rPr>
        <w:t xml:space="preserve">will </w:t>
      </w:r>
      <w:proofErr w:type="gramStart"/>
      <w:r w:rsidRPr="00B75D3B">
        <w:rPr>
          <w:rFonts w:ascii="Arial" w:eastAsia="Arial" w:hAnsi="Arial" w:cs="Arial"/>
          <w:sz w:val="22"/>
          <w:szCs w:val="22"/>
        </w:rPr>
        <w:t>be in compliance with</w:t>
      </w:r>
      <w:proofErr w:type="gramEnd"/>
      <w:r w:rsidRPr="00B75D3B">
        <w:rPr>
          <w:rFonts w:ascii="Arial" w:eastAsia="Arial" w:hAnsi="Arial" w:cs="Arial"/>
          <w:sz w:val="22"/>
          <w:szCs w:val="22"/>
        </w:rPr>
        <w:t xml:space="preserve"> the </w:t>
      </w:r>
      <w:del w:id="1391" w:author="David De Vries" w:date="2021-06-19T15:05:00Z">
        <w:r w:rsidRPr="00B75D3B" w:rsidDel="00E1252B">
          <w:rPr>
            <w:rFonts w:ascii="Arial" w:eastAsia="Arial" w:hAnsi="Arial" w:cs="Arial"/>
            <w:sz w:val="22"/>
            <w:szCs w:val="22"/>
          </w:rPr>
          <w:delText>Land Use</w:delText>
        </w:r>
      </w:del>
      <w:ins w:id="1392" w:author="David De Vries" w:date="2021-06-19T15:05:00Z">
        <w:r w:rsidR="00E1252B">
          <w:rPr>
            <w:rFonts w:ascii="Arial" w:eastAsia="Arial" w:hAnsi="Arial" w:cs="Arial"/>
            <w:sz w:val="22"/>
            <w:szCs w:val="22"/>
          </w:rPr>
          <w:t>Community Development</w:t>
        </w:r>
      </w:ins>
      <w:r w:rsidRPr="00B75D3B">
        <w:rPr>
          <w:rFonts w:ascii="Arial" w:eastAsia="Arial" w:hAnsi="Arial" w:cs="Arial"/>
          <w:sz w:val="22"/>
          <w:szCs w:val="22"/>
        </w:rPr>
        <w:t xml:space="preserve"> Element of the Poway General Plan.  Any future grading and construction activities associated with development of new housing units will generate temporary increased levels of particulate matter and emissions from construction equipment.  In addition, construction activity may generate detectable odors from heavy-duty equipment exhaust in proximity to sensitive receptor locations.  Subsequent to construction, an increase in air emissions will occur as a result of increased traffic volumes associated with operation of the </w:t>
      </w:r>
      <w:proofErr w:type="gramStart"/>
      <w:r w:rsidRPr="00B75D3B">
        <w:rPr>
          <w:rFonts w:ascii="Arial" w:eastAsia="Arial" w:hAnsi="Arial" w:cs="Arial"/>
          <w:sz w:val="22"/>
          <w:szCs w:val="22"/>
        </w:rPr>
        <w:t>proposed on</w:t>
      </w:r>
      <w:proofErr w:type="gramEnd"/>
      <w:r w:rsidRPr="00B75D3B">
        <w:rPr>
          <w:rFonts w:ascii="Arial" w:eastAsia="Arial" w:hAnsi="Arial" w:cs="Arial"/>
          <w:sz w:val="22"/>
          <w:szCs w:val="22"/>
        </w:rPr>
        <w:t xml:space="preserve"> site uses, use of equipment and off-site power</w:t>
      </w:r>
      <w:ins w:id="1393" w:author="David De Vries" w:date="2021-06-18T03:27:00Z">
        <w:r w:rsidR="007F1EA0">
          <w:rPr>
            <w:rFonts w:ascii="Arial" w:eastAsia="Arial" w:hAnsi="Arial" w:cs="Arial"/>
            <w:sz w:val="22"/>
            <w:szCs w:val="22"/>
          </w:rPr>
          <w:t>,</w:t>
        </w:r>
      </w:ins>
      <w:r w:rsidRPr="00B75D3B">
        <w:rPr>
          <w:rFonts w:ascii="Arial" w:eastAsia="Arial" w:hAnsi="Arial" w:cs="Arial"/>
          <w:sz w:val="22"/>
          <w:szCs w:val="22"/>
        </w:rPr>
        <w:t xml:space="preserve"> and natural gas consumption.  Residential, school, and park uses would be considered receptors sensitive to air emissions generated during construction and operation of new housing developments.  Most future affordable housing development projects will </w:t>
      </w:r>
      <w:proofErr w:type="gramStart"/>
      <w:r w:rsidRPr="00B75D3B">
        <w:rPr>
          <w:rFonts w:ascii="Arial" w:eastAsia="Arial" w:hAnsi="Arial" w:cs="Arial"/>
          <w:sz w:val="22"/>
          <w:szCs w:val="22"/>
        </w:rPr>
        <w:t>be located in</w:t>
      </w:r>
      <w:proofErr w:type="gramEnd"/>
      <w:r w:rsidRPr="00B75D3B">
        <w:rPr>
          <w:rFonts w:ascii="Arial" w:eastAsia="Arial" w:hAnsi="Arial" w:cs="Arial"/>
          <w:sz w:val="22"/>
          <w:szCs w:val="22"/>
        </w:rPr>
        <w:t xml:space="preserve"> areas near transit, commercial and other community services – thereby reducing the demand for vehicle trips.  Additionally, energy efficient building materials and compliance with California Green Building Code requirements will be required.  Adherence to such requirements will reduce potential impacts associated with air quality to less than a significant level</w:t>
      </w:r>
      <w:proofErr w:type="gramStart"/>
      <w:r w:rsidRPr="00B75D3B">
        <w:rPr>
          <w:rFonts w:ascii="Arial" w:eastAsia="Arial" w:hAnsi="Arial" w:cs="Arial"/>
          <w:sz w:val="22"/>
          <w:szCs w:val="22"/>
        </w:rPr>
        <w:t xml:space="preserve">. </w:t>
      </w:r>
      <w:proofErr w:type="gramEnd"/>
      <w:del w:id="1394" w:author="Allyn Reyes" w:date="2021-05-19T21:31:00Z">
        <w:r w:rsidR="00B61A96" w:rsidRPr="00B75D3B" w:rsidDel="0889A88D">
          <w:rPr>
            <w:rFonts w:ascii="Arial" w:eastAsia="Arial" w:hAnsi="Arial" w:cs="Arial"/>
            <w:sz w:val="22"/>
            <w:szCs w:val="22"/>
          </w:rPr>
          <w:delText xml:space="preserve"> </w:delText>
        </w:r>
      </w:del>
      <w:r w:rsidRPr="00B75D3B">
        <w:rPr>
          <w:rFonts w:ascii="Arial" w:eastAsia="Arial" w:hAnsi="Arial" w:cs="Arial"/>
          <w:sz w:val="22"/>
          <w:szCs w:val="22"/>
        </w:rPr>
        <w:t xml:space="preserve">No mitigation measures are required. </w:t>
      </w:r>
    </w:p>
    <w:p w14:paraId="4C133A13" w14:textId="77777777" w:rsidR="00B61A96" w:rsidRPr="00EF53E2" w:rsidRDefault="00B61A96" w:rsidP="00B61A96">
      <w:pPr>
        <w:ind w:left="2160" w:hanging="720"/>
        <w:jc w:val="both"/>
        <w:rPr>
          <w:rFonts w:ascii="Arial" w:hAnsi="Arial" w:cs="Arial"/>
          <w:sz w:val="22"/>
          <w:szCs w:val="22"/>
        </w:rPr>
      </w:pPr>
    </w:p>
    <w:p w14:paraId="18A7C771" w14:textId="58ECF454" w:rsidR="00B61A96" w:rsidRPr="004564AF" w:rsidRDefault="0889A88D" w:rsidP="4990C4A6">
      <w:pPr>
        <w:pStyle w:val="ListParagraph"/>
        <w:numPr>
          <w:ilvl w:val="0"/>
          <w:numId w:val="57"/>
        </w:numPr>
        <w:ind w:left="2160" w:hanging="720"/>
        <w:jc w:val="both"/>
        <w:rPr>
          <w:rFonts w:ascii="Arial" w:hAnsi="Arial" w:cs="Arial"/>
          <w:sz w:val="22"/>
          <w:szCs w:val="22"/>
        </w:rPr>
      </w:pPr>
      <w:r w:rsidRPr="004564AF">
        <w:rPr>
          <w:rFonts w:ascii="Arial" w:hAnsi="Arial" w:cs="Arial"/>
          <w:sz w:val="22"/>
          <w:szCs w:val="22"/>
        </w:rPr>
        <w:t xml:space="preserve">See response </w:t>
      </w:r>
      <w:proofErr w:type="spellStart"/>
      <w:r w:rsidRPr="004564AF">
        <w:rPr>
          <w:rFonts w:ascii="Arial" w:hAnsi="Arial" w:cs="Arial"/>
          <w:sz w:val="22"/>
          <w:szCs w:val="22"/>
        </w:rPr>
        <w:t>III</w:t>
      </w:r>
      <w:r w:rsidR="367E3AD2" w:rsidRPr="004564AF">
        <w:rPr>
          <w:rFonts w:ascii="Arial" w:hAnsi="Arial" w:cs="Arial"/>
          <w:sz w:val="22"/>
          <w:szCs w:val="22"/>
        </w:rPr>
        <w:t>.</w:t>
      </w:r>
      <w:r w:rsidRPr="004564AF">
        <w:rPr>
          <w:rFonts w:ascii="Arial" w:hAnsi="Arial" w:cs="Arial"/>
          <w:sz w:val="22"/>
          <w:szCs w:val="22"/>
        </w:rPr>
        <w:t>a</w:t>
      </w:r>
      <w:proofErr w:type="spellEnd"/>
      <w:r w:rsidRPr="004564AF">
        <w:rPr>
          <w:rFonts w:ascii="Arial" w:hAnsi="Arial" w:cs="Arial"/>
          <w:sz w:val="22"/>
          <w:szCs w:val="22"/>
        </w:rPr>
        <w:t xml:space="preserve">. </w:t>
      </w:r>
      <w:del w:id="1395" w:author="David De Vries" w:date="2021-06-18T03:22:00Z">
        <w:r w:rsidRPr="004564AF" w:rsidDel="006847ED">
          <w:rPr>
            <w:rFonts w:ascii="Arial" w:hAnsi="Arial" w:cs="Arial"/>
            <w:sz w:val="22"/>
            <w:szCs w:val="22"/>
          </w:rPr>
          <w:delText>above</w:delText>
        </w:r>
      </w:del>
      <w:ins w:id="1396" w:author="David De Vries" w:date="2021-06-18T03:22:00Z">
        <w:r w:rsidR="006847ED">
          <w:rPr>
            <w:rFonts w:ascii="Arial" w:hAnsi="Arial" w:cs="Arial"/>
            <w:sz w:val="22"/>
            <w:szCs w:val="22"/>
          </w:rPr>
          <w:t>above.</w:t>
        </w:r>
      </w:ins>
      <w:r w:rsidRPr="004564AF">
        <w:rPr>
          <w:rFonts w:ascii="Arial" w:hAnsi="Arial" w:cs="Arial"/>
          <w:sz w:val="22"/>
          <w:szCs w:val="22"/>
        </w:rPr>
        <w:t xml:space="preserve"> </w:t>
      </w:r>
    </w:p>
    <w:p w14:paraId="779AFA09" w14:textId="77777777" w:rsidR="00B61A96" w:rsidRPr="004564AF" w:rsidRDefault="00B61A96" w:rsidP="00B61A96">
      <w:pPr>
        <w:ind w:left="2160" w:hanging="720"/>
        <w:jc w:val="both"/>
        <w:rPr>
          <w:rFonts w:ascii="Arial" w:hAnsi="Arial" w:cs="Arial"/>
          <w:sz w:val="22"/>
          <w:szCs w:val="22"/>
        </w:rPr>
      </w:pPr>
    </w:p>
    <w:p w14:paraId="0F77301F" w14:textId="089AB390" w:rsidR="00B61A96" w:rsidRPr="004564AF" w:rsidRDefault="0889A88D" w:rsidP="4990C4A6">
      <w:pPr>
        <w:pStyle w:val="ListParagraph"/>
        <w:numPr>
          <w:ilvl w:val="0"/>
          <w:numId w:val="57"/>
        </w:numPr>
        <w:ind w:left="2160" w:hanging="720"/>
        <w:jc w:val="both"/>
        <w:rPr>
          <w:rFonts w:ascii="Arial" w:hAnsi="Arial" w:cs="Arial"/>
          <w:sz w:val="22"/>
          <w:szCs w:val="22"/>
        </w:rPr>
      </w:pPr>
      <w:r w:rsidRPr="004564AF">
        <w:rPr>
          <w:rFonts w:ascii="Arial" w:hAnsi="Arial" w:cs="Arial"/>
          <w:sz w:val="22"/>
          <w:szCs w:val="22"/>
        </w:rPr>
        <w:t xml:space="preserve">See response </w:t>
      </w:r>
      <w:proofErr w:type="spellStart"/>
      <w:r w:rsidRPr="004564AF">
        <w:rPr>
          <w:rFonts w:ascii="Arial" w:hAnsi="Arial" w:cs="Arial"/>
          <w:sz w:val="22"/>
          <w:szCs w:val="22"/>
        </w:rPr>
        <w:t>III</w:t>
      </w:r>
      <w:r w:rsidR="23407F63" w:rsidRPr="004564AF">
        <w:rPr>
          <w:rFonts w:ascii="Arial" w:hAnsi="Arial" w:cs="Arial"/>
          <w:sz w:val="22"/>
          <w:szCs w:val="22"/>
        </w:rPr>
        <w:t>.</w:t>
      </w:r>
      <w:r w:rsidRPr="004564AF">
        <w:rPr>
          <w:rFonts w:ascii="Arial" w:hAnsi="Arial" w:cs="Arial"/>
          <w:sz w:val="22"/>
          <w:szCs w:val="22"/>
        </w:rPr>
        <w:t>a</w:t>
      </w:r>
      <w:proofErr w:type="spellEnd"/>
      <w:r w:rsidRPr="004564AF">
        <w:rPr>
          <w:rFonts w:ascii="Arial" w:hAnsi="Arial" w:cs="Arial"/>
          <w:sz w:val="22"/>
          <w:szCs w:val="22"/>
        </w:rPr>
        <w:t xml:space="preserve">. </w:t>
      </w:r>
      <w:del w:id="1397" w:author="David De Vries" w:date="2021-06-18T03:22:00Z">
        <w:r w:rsidRPr="004564AF" w:rsidDel="006847ED">
          <w:rPr>
            <w:rFonts w:ascii="Arial" w:hAnsi="Arial" w:cs="Arial"/>
            <w:sz w:val="22"/>
            <w:szCs w:val="22"/>
          </w:rPr>
          <w:delText>above</w:delText>
        </w:r>
      </w:del>
      <w:ins w:id="1398" w:author="David De Vries" w:date="2021-06-18T03:22:00Z">
        <w:r w:rsidR="006847ED">
          <w:rPr>
            <w:rFonts w:ascii="Arial" w:hAnsi="Arial" w:cs="Arial"/>
            <w:sz w:val="22"/>
            <w:szCs w:val="22"/>
          </w:rPr>
          <w:t>above.</w:t>
        </w:r>
      </w:ins>
    </w:p>
    <w:p w14:paraId="6A7DCAAF" w14:textId="77777777" w:rsidR="00B61A96" w:rsidRPr="004564AF" w:rsidRDefault="00B61A96" w:rsidP="00B61A96">
      <w:pPr>
        <w:ind w:left="2160" w:hanging="720"/>
        <w:jc w:val="both"/>
        <w:rPr>
          <w:rFonts w:ascii="Arial" w:hAnsi="Arial" w:cs="Arial"/>
          <w:sz w:val="22"/>
          <w:szCs w:val="22"/>
        </w:rPr>
      </w:pPr>
    </w:p>
    <w:p w14:paraId="76D588F7" w14:textId="7B43F071" w:rsidR="00B61A96" w:rsidRPr="004564AF" w:rsidRDefault="0889A88D" w:rsidP="4990C4A6">
      <w:pPr>
        <w:pStyle w:val="ListParagraph"/>
        <w:numPr>
          <w:ilvl w:val="0"/>
          <w:numId w:val="57"/>
        </w:numPr>
        <w:ind w:left="2160" w:hanging="720"/>
        <w:jc w:val="both"/>
        <w:rPr>
          <w:rFonts w:ascii="Arial" w:hAnsi="Arial" w:cs="Arial"/>
          <w:sz w:val="22"/>
          <w:szCs w:val="22"/>
        </w:rPr>
      </w:pPr>
      <w:r w:rsidRPr="004564AF">
        <w:rPr>
          <w:rFonts w:ascii="Arial" w:hAnsi="Arial" w:cs="Arial"/>
          <w:sz w:val="22"/>
          <w:szCs w:val="22"/>
        </w:rPr>
        <w:t xml:space="preserve">See response </w:t>
      </w:r>
      <w:proofErr w:type="spellStart"/>
      <w:r w:rsidRPr="004564AF">
        <w:rPr>
          <w:rFonts w:ascii="Arial" w:hAnsi="Arial" w:cs="Arial"/>
          <w:sz w:val="22"/>
          <w:szCs w:val="22"/>
        </w:rPr>
        <w:t>III</w:t>
      </w:r>
      <w:r w:rsidR="419D69B2" w:rsidRPr="004564AF">
        <w:rPr>
          <w:rFonts w:ascii="Arial" w:hAnsi="Arial" w:cs="Arial"/>
          <w:sz w:val="22"/>
          <w:szCs w:val="22"/>
        </w:rPr>
        <w:t>.</w:t>
      </w:r>
      <w:r w:rsidRPr="004564AF">
        <w:rPr>
          <w:rFonts w:ascii="Arial" w:hAnsi="Arial" w:cs="Arial"/>
          <w:sz w:val="22"/>
          <w:szCs w:val="22"/>
        </w:rPr>
        <w:t>a</w:t>
      </w:r>
      <w:proofErr w:type="spellEnd"/>
      <w:r w:rsidRPr="004564AF">
        <w:rPr>
          <w:rFonts w:ascii="Arial" w:hAnsi="Arial" w:cs="Arial"/>
          <w:sz w:val="22"/>
          <w:szCs w:val="22"/>
        </w:rPr>
        <w:t xml:space="preserve">. </w:t>
      </w:r>
      <w:ins w:id="1399" w:author="Allyn Reyes" w:date="2021-05-19T21:23:00Z">
        <w:r w:rsidR="6C9AF8B0" w:rsidRPr="004564AF">
          <w:rPr>
            <w:rFonts w:ascii="Arial" w:hAnsi="Arial" w:cs="Arial"/>
            <w:sz w:val="22"/>
            <w:szCs w:val="22"/>
          </w:rPr>
          <w:t>a</w:t>
        </w:r>
      </w:ins>
      <w:del w:id="1400" w:author="Allyn Reyes" w:date="2021-05-19T21:23:00Z">
        <w:r w:rsidR="316FAE50" w:rsidRPr="004564AF" w:rsidDel="0889A88D">
          <w:rPr>
            <w:rFonts w:ascii="Arial" w:hAnsi="Arial" w:cs="Arial"/>
            <w:sz w:val="22"/>
            <w:szCs w:val="22"/>
          </w:rPr>
          <w:delText>A</w:delText>
        </w:r>
      </w:del>
      <w:r w:rsidRPr="004564AF">
        <w:rPr>
          <w:rFonts w:ascii="Arial" w:hAnsi="Arial" w:cs="Arial"/>
          <w:sz w:val="22"/>
          <w:szCs w:val="22"/>
        </w:rPr>
        <w:t>bove</w:t>
      </w:r>
      <w:ins w:id="1401" w:author="David De Vries" w:date="2021-06-18T03:25:00Z">
        <w:r w:rsidR="00A6386D">
          <w:rPr>
            <w:rFonts w:ascii="Arial" w:hAnsi="Arial" w:cs="Arial"/>
            <w:sz w:val="22"/>
            <w:szCs w:val="22"/>
          </w:rPr>
          <w:t>.</w:t>
        </w:r>
      </w:ins>
      <w:r w:rsidRPr="004564AF">
        <w:rPr>
          <w:rFonts w:ascii="Arial" w:hAnsi="Arial" w:cs="Arial"/>
          <w:sz w:val="22"/>
          <w:szCs w:val="22"/>
        </w:rPr>
        <w:t xml:space="preserve"> </w:t>
      </w:r>
    </w:p>
    <w:p w14:paraId="0741FB8B" w14:textId="7406A025" w:rsidR="00B61A96" w:rsidRPr="007F1EA0" w:rsidRDefault="00F54001">
      <w:pPr>
        <w:pStyle w:val="ListParagraph"/>
        <w:numPr>
          <w:ilvl w:val="0"/>
          <w:numId w:val="55"/>
        </w:numPr>
        <w:rPr>
          <w:rFonts w:ascii="Arial" w:hAnsi="Arial" w:cs="Arial"/>
          <w:sz w:val="22"/>
          <w:szCs w:val="22"/>
          <w:rPrChange w:id="1402" w:author="David De Vries" w:date="2021-06-18T03:33:00Z">
            <w:rPr/>
          </w:rPrChange>
        </w:rPr>
        <w:pPrChange w:id="1403" w:author="David De Vries" w:date="2021-06-18T03:33:00Z">
          <w:pPr/>
        </w:pPrChange>
      </w:pPr>
      <w:r w:rsidRPr="007F1EA0">
        <w:rPr>
          <w:rFonts w:ascii="Arial" w:hAnsi="Arial" w:cs="Arial"/>
          <w:sz w:val="22"/>
          <w:szCs w:val="22"/>
          <w:rPrChange w:id="1404" w:author="David De Vries" w:date="2021-06-18T03:33:00Z">
            <w:rPr/>
          </w:rPrChange>
        </w:rPr>
        <w:br w:type="page"/>
      </w:r>
      <w:r w:rsidR="00B61A96" w:rsidRPr="007F1EA0">
        <w:rPr>
          <w:rFonts w:ascii="Arial" w:hAnsi="Arial" w:cs="Arial"/>
          <w:sz w:val="22"/>
          <w:szCs w:val="22"/>
          <w:rPrChange w:id="1405" w:author="David De Vries" w:date="2021-06-18T03:33:00Z">
            <w:rPr/>
          </w:rPrChange>
        </w:rPr>
        <w:t>BIOLOGICAL RESOURCES:</w:t>
      </w:r>
      <w:r w:rsidR="00E040E8" w:rsidRPr="007F1EA0">
        <w:rPr>
          <w:rFonts w:ascii="Arial" w:hAnsi="Arial" w:cs="Arial"/>
          <w:sz w:val="22"/>
          <w:szCs w:val="22"/>
          <w:rPrChange w:id="1406" w:author="David De Vries" w:date="2021-06-18T03:33:00Z">
            <w:rPr/>
          </w:rPrChange>
        </w:rPr>
        <w:t xml:space="preserve">  </w:t>
      </w:r>
    </w:p>
    <w:p w14:paraId="7C341E6A" w14:textId="77777777" w:rsidR="00536E2C" w:rsidRPr="00EF53E2" w:rsidRDefault="00536E2C" w:rsidP="008934D8">
      <w:pPr>
        <w:ind w:left="1440"/>
        <w:rPr>
          <w:rFonts w:ascii="Arial" w:hAnsi="Arial" w:cs="Arial"/>
          <w:sz w:val="22"/>
          <w:szCs w:val="22"/>
        </w:rPr>
      </w:pPr>
    </w:p>
    <w:p w14:paraId="5DDA1F4A" w14:textId="5279F3F9" w:rsidR="4990C4A6" w:rsidDel="00273844" w:rsidRDefault="4990C4A6" w:rsidP="4990C4A6">
      <w:pPr>
        <w:spacing w:line="259" w:lineRule="auto"/>
        <w:ind w:left="1080"/>
        <w:jc w:val="both"/>
        <w:rPr>
          <w:del w:id="1407" w:author="David De Vries" w:date="2021-06-18T03:45:00Z"/>
          <w:rFonts w:ascii="Arial" w:hAnsi="Arial" w:cs="Arial"/>
          <w:b/>
          <w:bCs/>
        </w:rPr>
      </w:pPr>
    </w:p>
    <w:p w14:paraId="10602262" w14:textId="54B994E6" w:rsidR="00B61A96" w:rsidRPr="00333874" w:rsidRDefault="1EA5EBB1">
      <w:pPr>
        <w:pStyle w:val="ListParagraph"/>
        <w:numPr>
          <w:ilvl w:val="1"/>
          <w:numId w:val="58"/>
        </w:numPr>
        <w:ind w:left="2160" w:hanging="720"/>
        <w:jc w:val="both"/>
        <w:rPr>
          <w:rFonts w:ascii="Arial" w:eastAsia="Arial" w:hAnsi="Arial" w:cs="Arial"/>
          <w:sz w:val="22"/>
          <w:szCs w:val="22"/>
        </w:rPr>
      </w:pPr>
      <w:r w:rsidRPr="4E938356">
        <w:rPr>
          <w:rFonts w:ascii="Arial" w:hAnsi="Arial" w:cs="Arial"/>
          <w:b/>
          <w:bCs/>
          <w:sz w:val="22"/>
          <w:szCs w:val="22"/>
          <w:rPrChange w:id="1408" w:author="Allyn Reyes" w:date="2021-05-19T21:03:00Z">
            <w:rPr>
              <w:rFonts w:ascii="Arial" w:hAnsi="Arial" w:cs="Arial"/>
              <w:sz w:val="22"/>
              <w:szCs w:val="22"/>
            </w:rPr>
          </w:rPrChange>
        </w:rPr>
        <w:t>Less than Significant</w:t>
      </w:r>
      <w:ins w:id="1409" w:author="Allyn Reyes" w:date="2021-05-19T21:03:00Z">
        <w:r w:rsidR="4392B32A" w:rsidRPr="4E938356">
          <w:rPr>
            <w:rFonts w:ascii="Arial" w:hAnsi="Arial" w:cs="Arial"/>
            <w:b/>
            <w:bCs/>
            <w:sz w:val="22"/>
            <w:szCs w:val="22"/>
            <w:rPrChange w:id="1410" w:author="Allyn Reyes" w:date="2021-05-19T21:03:00Z">
              <w:rPr>
                <w:rFonts w:ascii="Arial" w:hAnsi="Arial" w:cs="Arial"/>
                <w:sz w:val="22"/>
                <w:szCs w:val="22"/>
              </w:rPr>
            </w:rPrChange>
          </w:rPr>
          <w:t xml:space="preserve"> Impact</w:t>
        </w:r>
      </w:ins>
      <w:proofErr w:type="gramStart"/>
      <w:r w:rsidR="008934D8" w:rsidRPr="4E938356">
        <w:rPr>
          <w:rFonts w:ascii="Arial" w:hAnsi="Arial" w:cs="Arial"/>
          <w:sz w:val="22"/>
          <w:szCs w:val="22"/>
        </w:rPr>
        <w:t xml:space="preserve">. </w:t>
      </w:r>
      <w:proofErr w:type="gramEnd"/>
      <w:r w:rsidR="75D5E6F6" w:rsidRPr="4E938356">
        <w:rPr>
          <w:rFonts w:ascii="Arial" w:eastAsia="Arial" w:hAnsi="Arial" w:cs="Arial"/>
          <w:sz w:val="22"/>
          <w:szCs w:val="22"/>
        </w:rPr>
        <w:t>The 202</w:t>
      </w:r>
      <w:ins w:id="1411" w:author="Allyn Reyes" w:date="2021-05-18T21:00:00Z">
        <w:r w:rsidR="01769FD4" w:rsidRPr="4E938356">
          <w:rPr>
            <w:rFonts w:ascii="Arial" w:eastAsia="Arial" w:hAnsi="Arial" w:cs="Arial"/>
            <w:sz w:val="22"/>
            <w:szCs w:val="22"/>
          </w:rPr>
          <w:t>0</w:t>
        </w:r>
      </w:ins>
      <w:del w:id="1412" w:author="Allyn Reyes" w:date="2021-05-18T21:00:00Z">
        <w:r w:rsidR="008934D8" w:rsidRPr="4E938356" w:rsidDel="008934D8">
          <w:rPr>
            <w:rFonts w:ascii="Arial" w:eastAsia="Arial" w:hAnsi="Arial" w:cs="Arial"/>
            <w:sz w:val="22"/>
            <w:szCs w:val="22"/>
          </w:rPr>
          <w:delText>1</w:delText>
        </w:r>
      </w:del>
      <w:r w:rsidR="75D5E6F6" w:rsidRPr="4E938356">
        <w:rPr>
          <w:rFonts w:ascii="Arial" w:eastAsia="Arial" w:hAnsi="Arial" w:cs="Arial"/>
          <w:sz w:val="22"/>
          <w:szCs w:val="22"/>
        </w:rPr>
        <w:t xml:space="preserve">-2029 Housing Element </w:t>
      </w:r>
      <w:del w:id="1413" w:author="David De Vries" w:date="2021-06-18T03:29:00Z">
        <w:r w:rsidR="75D5E6F6" w:rsidRPr="4E938356" w:rsidDel="007F1EA0">
          <w:rPr>
            <w:rFonts w:ascii="Arial" w:eastAsia="Arial" w:hAnsi="Arial" w:cs="Arial"/>
            <w:sz w:val="22"/>
            <w:szCs w:val="22"/>
          </w:rPr>
          <w:delText xml:space="preserve">Update </w:delText>
        </w:r>
      </w:del>
      <w:r w:rsidR="75D5E6F6" w:rsidRPr="4E938356">
        <w:rPr>
          <w:rFonts w:ascii="Arial" w:eastAsia="Arial" w:hAnsi="Arial" w:cs="Arial"/>
          <w:sz w:val="22"/>
          <w:szCs w:val="22"/>
        </w:rPr>
        <w:t xml:space="preserve">identifies an assigned growth need of 1,319 housing units for development from June 30, 2020 through </w:t>
      </w:r>
      <w:r w:rsidR="0B2D7484" w:rsidRPr="4E938356">
        <w:rPr>
          <w:rFonts w:ascii="Arial" w:eastAsia="Arial" w:hAnsi="Arial" w:cs="Arial"/>
          <w:sz w:val="22"/>
          <w:szCs w:val="22"/>
        </w:rPr>
        <w:t>April</w:t>
      </w:r>
      <w:r w:rsidR="2A95EE37" w:rsidRPr="4E938356">
        <w:rPr>
          <w:rFonts w:ascii="Arial" w:eastAsia="Arial" w:hAnsi="Arial" w:cs="Arial"/>
          <w:sz w:val="22"/>
          <w:szCs w:val="22"/>
        </w:rPr>
        <w:t xml:space="preserve"> </w:t>
      </w:r>
      <w:r w:rsidR="0B2D7484" w:rsidRPr="4E938356">
        <w:rPr>
          <w:rFonts w:ascii="Arial" w:eastAsia="Arial" w:hAnsi="Arial" w:cs="Arial"/>
          <w:sz w:val="22"/>
          <w:szCs w:val="22"/>
        </w:rPr>
        <w:t>29</w:t>
      </w:r>
      <w:r w:rsidR="75D5E6F6" w:rsidRPr="4E938356">
        <w:rPr>
          <w:rFonts w:ascii="Arial" w:eastAsia="Arial" w:hAnsi="Arial" w:cs="Arial"/>
          <w:sz w:val="22"/>
          <w:szCs w:val="22"/>
        </w:rPr>
        <w:t>, 202</w:t>
      </w:r>
      <w:r w:rsidR="117273C1" w:rsidRPr="4E938356">
        <w:rPr>
          <w:rFonts w:ascii="Arial" w:eastAsia="Arial" w:hAnsi="Arial" w:cs="Arial"/>
          <w:sz w:val="22"/>
          <w:szCs w:val="22"/>
        </w:rPr>
        <w:t>9</w:t>
      </w:r>
      <w:r w:rsidR="75D5E6F6" w:rsidRPr="4E938356">
        <w:rPr>
          <w:rFonts w:ascii="Arial" w:eastAsia="Arial" w:hAnsi="Arial" w:cs="Arial"/>
          <w:sz w:val="22"/>
          <w:szCs w:val="22"/>
        </w:rPr>
        <w:t xml:space="preserve">.  </w:t>
      </w:r>
      <w:r w:rsidR="00CD4108" w:rsidRPr="00CD4108">
        <w:rPr>
          <w:rFonts w:ascii="Arial" w:eastAsia="Arial" w:hAnsi="Arial" w:cs="Arial"/>
          <w:sz w:val="22"/>
          <w:szCs w:val="22"/>
        </w:rPr>
        <w:t>Of that total, 519 housing units were under construction or entitled as of December 2020, leaving a remaining need of 800 housing units.</w:t>
      </w:r>
      <w:r w:rsidR="00CD4108" w:rsidRPr="00B75D3B">
        <w:rPr>
          <w:rFonts w:ascii="Arial" w:eastAsia="Arial" w:hAnsi="Arial" w:cs="Arial"/>
          <w:sz w:val="22"/>
          <w:szCs w:val="22"/>
        </w:rPr>
        <w:t xml:space="preserve"> </w:t>
      </w:r>
      <w:r w:rsidR="00CD4108">
        <w:rPr>
          <w:rFonts w:ascii="Arial" w:eastAsia="Arial" w:hAnsi="Arial" w:cs="Arial"/>
          <w:sz w:val="22"/>
          <w:szCs w:val="22"/>
        </w:rPr>
        <w:t xml:space="preserve"> </w:t>
      </w:r>
      <w:r w:rsidR="75D5E6F6" w:rsidRPr="4E938356">
        <w:rPr>
          <w:rFonts w:ascii="Arial" w:eastAsia="Arial" w:hAnsi="Arial" w:cs="Arial"/>
          <w:sz w:val="22"/>
          <w:szCs w:val="22"/>
        </w:rPr>
        <w:t>Approximately 53 percent of the City’s land area is within the Mitigation Area of the Poway Subarea Habitat Conservation Plan (HCP).  The Poway Subarea lies in an area of overlap between two sub-regional NCCP plan areas in the San Diego region:  the MSCP and the MHCP.  The northern edge of the Poway Subarea also overlaps the Focused Planning Area of the San Dieguito River Valley Park.  The sites identified as appropriate for low</w:t>
      </w:r>
      <w:ins w:id="1414" w:author="Allyn Reyes" w:date="2021-05-20T17:24:00Z">
        <w:r w:rsidR="34932531" w:rsidRPr="4E938356">
          <w:rPr>
            <w:rFonts w:ascii="Arial" w:eastAsia="Arial" w:hAnsi="Arial" w:cs="Arial"/>
            <w:sz w:val="22"/>
            <w:szCs w:val="22"/>
          </w:rPr>
          <w:t>-</w:t>
        </w:r>
      </w:ins>
      <w:r w:rsidR="75D5E6F6" w:rsidRPr="4E938356">
        <w:rPr>
          <w:rFonts w:ascii="Arial" w:eastAsia="Arial" w:hAnsi="Arial" w:cs="Arial"/>
          <w:sz w:val="22"/>
          <w:szCs w:val="22"/>
        </w:rPr>
        <w:t xml:space="preserve"> and moderate</w:t>
      </w:r>
      <w:ins w:id="1415" w:author="Allyn Reyes" w:date="2021-05-20T17:24:00Z">
        <w:r w:rsidR="1A95FADA" w:rsidRPr="4E938356">
          <w:rPr>
            <w:rFonts w:ascii="Arial" w:eastAsia="Arial" w:hAnsi="Arial" w:cs="Arial"/>
            <w:sz w:val="22"/>
            <w:szCs w:val="22"/>
          </w:rPr>
          <w:t>-</w:t>
        </w:r>
      </w:ins>
      <w:del w:id="1416" w:author="Allyn Reyes" w:date="2021-05-20T17:24:00Z">
        <w:r w:rsidR="008934D8" w:rsidRPr="4E938356" w:rsidDel="75D5E6F6">
          <w:rPr>
            <w:rFonts w:ascii="Arial" w:eastAsia="Arial" w:hAnsi="Arial" w:cs="Arial"/>
            <w:sz w:val="22"/>
            <w:szCs w:val="22"/>
          </w:rPr>
          <w:delText xml:space="preserve"> </w:delText>
        </w:r>
      </w:del>
      <w:r w:rsidR="75D5E6F6" w:rsidRPr="4E938356">
        <w:rPr>
          <w:rFonts w:ascii="Arial" w:eastAsia="Arial" w:hAnsi="Arial" w:cs="Arial"/>
          <w:sz w:val="22"/>
          <w:szCs w:val="22"/>
        </w:rPr>
        <w:t xml:space="preserve">income housing are not located within the Mitigation Area of the HCP. </w:t>
      </w:r>
      <w:ins w:id="1417" w:author="David De Vries" w:date="2021-06-22T17:11:00Z">
        <w:r w:rsidR="00690ED6">
          <w:rPr>
            <w:rFonts w:ascii="Arial" w:eastAsia="Arial" w:hAnsi="Arial" w:cs="Arial"/>
            <w:sz w:val="22"/>
            <w:szCs w:val="22"/>
          </w:rPr>
          <w:t xml:space="preserve"> </w:t>
        </w:r>
      </w:ins>
      <w:del w:id="1418" w:author="Allyn Reyes" w:date="2021-05-20T17:24:00Z">
        <w:r w:rsidR="008934D8" w:rsidRPr="4E938356" w:rsidDel="75D5E6F6">
          <w:rPr>
            <w:rFonts w:ascii="Arial" w:eastAsia="Arial" w:hAnsi="Arial" w:cs="Arial"/>
            <w:sz w:val="22"/>
            <w:szCs w:val="22"/>
          </w:rPr>
          <w:delText xml:space="preserve"> </w:delText>
        </w:r>
      </w:del>
      <w:r w:rsidR="75D5E6F6" w:rsidRPr="4E938356">
        <w:rPr>
          <w:rFonts w:ascii="Arial" w:eastAsia="Arial" w:hAnsi="Arial" w:cs="Arial"/>
          <w:sz w:val="22"/>
          <w:szCs w:val="22"/>
        </w:rPr>
        <w:t xml:space="preserve">However, it is expected that </w:t>
      </w:r>
      <w:del w:id="1419" w:author="David De Vries" w:date="2021-06-18T03:22:00Z">
        <w:r w:rsidR="75D5E6F6" w:rsidRPr="4E938356" w:rsidDel="006847ED">
          <w:rPr>
            <w:rFonts w:ascii="Arial" w:eastAsia="Arial" w:hAnsi="Arial" w:cs="Arial"/>
            <w:sz w:val="22"/>
            <w:szCs w:val="22"/>
          </w:rPr>
          <w:delText>above</w:delText>
        </w:r>
      </w:del>
      <w:ins w:id="1420" w:author="David De Vries" w:date="2021-06-18T03:22:00Z">
        <w:r w:rsidR="006847ED">
          <w:rPr>
            <w:rFonts w:ascii="Arial" w:eastAsia="Arial" w:hAnsi="Arial" w:cs="Arial"/>
            <w:sz w:val="22"/>
            <w:szCs w:val="22"/>
          </w:rPr>
          <w:t>above</w:t>
        </w:r>
      </w:ins>
      <w:r w:rsidR="75D5E6F6" w:rsidRPr="4E938356">
        <w:rPr>
          <w:rFonts w:ascii="Arial" w:eastAsia="Arial" w:hAnsi="Arial" w:cs="Arial"/>
          <w:sz w:val="22"/>
          <w:szCs w:val="22"/>
        </w:rPr>
        <w:t xml:space="preserve"> moderate</w:t>
      </w:r>
      <w:ins w:id="1421" w:author="Allyn Reyes" w:date="2021-05-20T17:24:00Z">
        <w:r w:rsidR="102C01C7" w:rsidRPr="4E938356">
          <w:rPr>
            <w:rFonts w:ascii="Arial" w:eastAsia="Arial" w:hAnsi="Arial" w:cs="Arial"/>
            <w:sz w:val="22"/>
            <w:szCs w:val="22"/>
          </w:rPr>
          <w:t>-</w:t>
        </w:r>
      </w:ins>
      <w:del w:id="1422" w:author="Allyn Reyes" w:date="2021-05-20T17:24:00Z">
        <w:r w:rsidR="008934D8" w:rsidRPr="4E938356" w:rsidDel="75D5E6F6">
          <w:rPr>
            <w:rFonts w:ascii="Arial" w:eastAsia="Arial" w:hAnsi="Arial" w:cs="Arial"/>
            <w:sz w:val="22"/>
            <w:szCs w:val="22"/>
          </w:rPr>
          <w:delText xml:space="preserve"> </w:delText>
        </w:r>
      </w:del>
      <w:r w:rsidR="75D5E6F6" w:rsidRPr="4E938356">
        <w:rPr>
          <w:rFonts w:ascii="Arial" w:eastAsia="Arial" w:hAnsi="Arial" w:cs="Arial"/>
          <w:sz w:val="22"/>
          <w:szCs w:val="22"/>
        </w:rPr>
        <w:t>income housing may be constructed within the rural residential areas of the City that coincide with the boundaries of the HCP Mitigation Area.  Without a specific project, it is not possible to anticipate how the development of these new housing units will potentially impact sensitive biological resources including riparian habitats, federally protected wetlands or other sensitive natural communities</w:t>
      </w:r>
      <w:ins w:id="1423" w:author="David De Vries" w:date="2021-06-18T03:30:00Z">
        <w:r w:rsidR="007F1EA0">
          <w:rPr>
            <w:rFonts w:ascii="Arial" w:eastAsia="Arial" w:hAnsi="Arial" w:cs="Arial"/>
            <w:sz w:val="22"/>
            <w:szCs w:val="22"/>
          </w:rPr>
          <w:t xml:space="preserve">, however, no </w:t>
        </w:r>
      </w:ins>
      <w:ins w:id="1424" w:author="David De Vries" w:date="2021-06-18T03:31:00Z">
        <w:r w:rsidR="007F1EA0">
          <w:rPr>
            <w:rFonts w:ascii="Arial" w:eastAsia="Arial" w:hAnsi="Arial" w:cs="Arial"/>
            <w:sz w:val="22"/>
            <w:szCs w:val="22"/>
          </w:rPr>
          <w:t>c</w:t>
        </w:r>
        <w:r w:rsidR="007F1EA0" w:rsidRPr="00EF53E2">
          <w:rPr>
            <w:rFonts w:ascii="Arial" w:hAnsi="Arial" w:cs="Arial"/>
            <w:sz w:val="22"/>
            <w:szCs w:val="22"/>
          </w:rPr>
          <w:t xml:space="preserve">onflict with the provisions of </w:t>
        </w:r>
        <w:r w:rsidR="007F1EA0">
          <w:rPr>
            <w:rFonts w:ascii="Arial" w:hAnsi="Arial" w:cs="Arial"/>
            <w:sz w:val="22"/>
            <w:szCs w:val="22"/>
          </w:rPr>
          <w:t>the HCP</w:t>
        </w:r>
        <w:r w:rsidR="007F1EA0">
          <w:rPr>
            <w:rFonts w:ascii="Arial" w:hAnsi="Arial" w:cs="Arial"/>
            <w:bCs/>
            <w:sz w:val="22"/>
            <w:szCs w:val="22"/>
          </w:rPr>
          <w:t xml:space="preserve"> is proposed or anticipated</w:t>
        </w:r>
      </w:ins>
      <w:del w:id="1425" w:author="David De Vries" w:date="2021-06-18T03:31:00Z">
        <w:r w:rsidR="75D5E6F6" w:rsidRPr="4E938356" w:rsidDel="007F1EA0">
          <w:rPr>
            <w:rFonts w:ascii="Arial" w:eastAsia="Arial" w:hAnsi="Arial" w:cs="Arial"/>
            <w:sz w:val="22"/>
            <w:szCs w:val="22"/>
          </w:rPr>
          <w:delText>.</w:delText>
        </w:r>
      </w:del>
      <w:ins w:id="1426" w:author="David De Vries" w:date="2021-06-18T03:31:00Z">
        <w:r w:rsidR="007F1EA0">
          <w:rPr>
            <w:rFonts w:ascii="Arial" w:eastAsia="Arial" w:hAnsi="Arial" w:cs="Arial"/>
            <w:sz w:val="22"/>
            <w:szCs w:val="22"/>
          </w:rPr>
          <w:t xml:space="preserve"> and compliance will be required.</w:t>
        </w:r>
      </w:ins>
      <w:r w:rsidR="75D5E6F6" w:rsidRPr="4E938356">
        <w:rPr>
          <w:rFonts w:ascii="Arial" w:eastAsia="Arial" w:hAnsi="Arial" w:cs="Arial"/>
          <w:sz w:val="22"/>
          <w:szCs w:val="22"/>
        </w:rPr>
        <w:t xml:space="preserve">  The HCP requires limitations on the amount of biological impact on each property and a Biological Conservation Easement (BCE) will be required as properties develop.  It is also not possible to anticipate how the development of new housing will specifically affect the movement of native resident or migratory fish or wildlife species, adversely affect wildlife corridors or impeded the use of native wildlife nursery sites.  The City does have a tree protection ordinance (Poway Municipal Code Chapter 12.32) and a tree inventory on a specific property will be required to evaluate the need to mitigate any tree removals as specified by City codes.  To ensure significant impacts to sensitive biological resources do not occur, future development of residential units will be in accordance with applicable City standards and guidelines, the HCP, the State and Federal Endangered Species Act, as well as requirements mandated during the environmental review of individual projects for sites identified for above moderate</w:t>
      </w:r>
      <w:del w:id="1427" w:author="David De Vries" w:date="2021-06-18T03:32:00Z">
        <w:r w:rsidR="75D5E6F6" w:rsidRPr="4E938356" w:rsidDel="007F1EA0">
          <w:rPr>
            <w:rFonts w:ascii="Arial" w:eastAsia="Arial" w:hAnsi="Arial" w:cs="Arial"/>
            <w:sz w:val="22"/>
            <w:szCs w:val="22"/>
          </w:rPr>
          <w:delText xml:space="preserve"> </w:delText>
        </w:r>
      </w:del>
      <w:ins w:id="1428" w:author="David De Vries" w:date="2021-06-18T03:32:00Z">
        <w:r w:rsidR="007F1EA0">
          <w:rPr>
            <w:rFonts w:ascii="Arial" w:eastAsia="Arial" w:hAnsi="Arial" w:cs="Arial"/>
            <w:sz w:val="22"/>
            <w:szCs w:val="22"/>
          </w:rPr>
          <w:t>-</w:t>
        </w:r>
      </w:ins>
      <w:r w:rsidR="75D5E6F6" w:rsidRPr="4E938356">
        <w:rPr>
          <w:rFonts w:ascii="Arial" w:eastAsia="Arial" w:hAnsi="Arial" w:cs="Arial"/>
          <w:sz w:val="22"/>
          <w:szCs w:val="22"/>
        </w:rPr>
        <w:t>income housing.  Adherence to such requirements will reduce potential impacts associated with biological resources to less than a significant level.  No mitigation measures are required.</w:t>
      </w:r>
    </w:p>
    <w:p w14:paraId="0051DF43" w14:textId="56EBBCA0" w:rsidR="00B61A96" w:rsidRPr="00EF53E2" w:rsidRDefault="00B61A96" w:rsidP="008934D8">
      <w:pPr>
        <w:ind w:left="2160" w:hanging="720"/>
        <w:jc w:val="both"/>
        <w:rPr>
          <w:rFonts w:ascii="Arial" w:hAnsi="Arial" w:cs="Arial"/>
          <w:sz w:val="22"/>
          <w:szCs w:val="22"/>
        </w:rPr>
      </w:pPr>
    </w:p>
    <w:p w14:paraId="5FEEB413" w14:textId="64A41582" w:rsidR="00B61A96" w:rsidRPr="004564AF" w:rsidRDefault="1C65D8A0" w:rsidP="4990C4A6">
      <w:pPr>
        <w:numPr>
          <w:ilvl w:val="0"/>
          <w:numId w:val="68"/>
        </w:numPr>
        <w:ind w:left="2160" w:hanging="720"/>
        <w:jc w:val="both"/>
        <w:rPr>
          <w:rFonts w:ascii="Arial" w:eastAsia="Arial" w:hAnsi="Arial" w:cs="Arial"/>
        </w:rPr>
      </w:pPr>
      <w:r w:rsidRPr="004564AF">
        <w:rPr>
          <w:rFonts w:ascii="Arial" w:hAnsi="Arial" w:cs="Arial"/>
          <w:sz w:val="22"/>
          <w:szCs w:val="22"/>
        </w:rPr>
        <w:t xml:space="preserve">See </w:t>
      </w:r>
      <w:r w:rsidR="0A3A79B8" w:rsidRPr="004564AF">
        <w:rPr>
          <w:rFonts w:ascii="Arial" w:hAnsi="Arial" w:cs="Arial"/>
          <w:sz w:val="22"/>
          <w:szCs w:val="22"/>
        </w:rPr>
        <w:t>response</w:t>
      </w:r>
      <w:r w:rsidRPr="004564AF">
        <w:rPr>
          <w:rFonts w:ascii="Arial" w:hAnsi="Arial" w:cs="Arial"/>
          <w:sz w:val="22"/>
          <w:szCs w:val="22"/>
        </w:rPr>
        <w:t xml:space="preserve"> </w:t>
      </w:r>
      <w:proofErr w:type="spellStart"/>
      <w:r w:rsidRPr="004564AF">
        <w:rPr>
          <w:rFonts w:ascii="Arial" w:hAnsi="Arial" w:cs="Arial"/>
          <w:sz w:val="22"/>
          <w:szCs w:val="22"/>
        </w:rPr>
        <w:t>IV.a</w:t>
      </w:r>
      <w:proofErr w:type="spellEnd"/>
      <w:r w:rsidRPr="004564AF">
        <w:rPr>
          <w:rFonts w:ascii="Arial" w:hAnsi="Arial" w:cs="Arial"/>
          <w:sz w:val="22"/>
          <w:szCs w:val="22"/>
        </w:rPr>
        <w:t xml:space="preserve">. </w:t>
      </w:r>
      <w:del w:id="1429" w:author="David De Vries" w:date="2021-06-18T03:22:00Z">
        <w:r w:rsidRPr="004564AF" w:rsidDel="006847ED">
          <w:rPr>
            <w:rFonts w:ascii="Arial" w:hAnsi="Arial" w:cs="Arial"/>
            <w:sz w:val="22"/>
            <w:szCs w:val="22"/>
          </w:rPr>
          <w:delText>above</w:delText>
        </w:r>
      </w:del>
      <w:ins w:id="1430" w:author="David De Vries" w:date="2021-06-18T03:22:00Z">
        <w:r w:rsidR="006847ED">
          <w:rPr>
            <w:rFonts w:ascii="Arial" w:hAnsi="Arial" w:cs="Arial"/>
            <w:sz w:val="22"/>
            <w:szCs w:val="22"/>
          </w:rPr>
          <w:t>above.</w:t>
        </w:r>
      </w:ins>
      <w:r w:rsidRPr="004564AF">
        <w:rPr>
          <w:rFonts w:ascii="Arial" w:hAnsi="Arial" w:cs="Arial"/>
          <w:sz w:val="22"/>
          <w:szCs w:val="22"/>
        </w:rPr>
        <w:t xml:space="preserve"> </w:t>
      </w:r>
    </w:p>
    <w:p w14:paraId="382F196E" w14:textId="77777777" w:rsidR="007D6855" w:rsidRPr="004564AF" w:rsidRDefault="007D6855" w:rsidP="008934D8">
      <w:pPr>
        <w:ind w:left="2160"/>
        <w:jc w:val="both"/>
        <w:rPr>
          <w:rFonts w:ascii="Arial" w:hAnsi="Arial" w:cs="Arial"/>
          <w:sz w:val="22"/>
          <w:szCs w:val="22"/>
        </w:rPr>
      </w:pPr>
    </w:p>
    <w:p w14:paraId="22D0FAF2" w14:textId="1690B28A" w:rsidR="00B61A96" w:rsidRPr="004564AF" w:rsidRDefault="00B61A96" w:rsidP="00D04C8C">
      <w:pPr>
        <w:numPr>
          <w:ilvl w:val="0"/>
          <w:numId w:val="68"/>
        </w:numPr>
        <w:ind w:left="2160" w:hanging="720"/>
        <w:jc w:val="both"/>
        <w:rPr>
          <w:rFonts w:ascii="Arial" w:hAnsi="Arial" w:cs="Arial"/>
          <w:sz w:val="22"/>
          <w:szCs w:val="22"/>
        </w:rPr>
      </w:pPr>
      <w:r w:rsidRPr="004564AF">
        <w:rPr>
          <w:rFonts w:ascii="Arial" w:hAnsi="Arial" w:cs="Arial"/>
          <w:sz w:val="22"/>
          <w:szCs w:val="22"/>
        </w:rPr>
        <w:t xml:space="preserve">See </w:t>
      </w:r>
      <w:r w:rsidR="44856A0F" w:rsidRPr="004564AF">
        <w:rPr>
          <w:rFonts w:ascii="Arial" w:hAnsi="Arial" w:cs="Arial"/>
          <w:sz w:val="22"/>
          <w:szCs w:val="22"/>
        </w:rPr>
        <w:t>response</w:t>
      </w:r>
      <w:r w:rsidR="44B4BC80" w:rsidRPr="004564AF">
        <w:rPr>
          <w:rFonts w:ascii="Arial" w:hAnsi="Arial" w:cs="Arial"/>
          <w:sz w:val="22"/>
          <w:szCs w:val="22"/>
        </w:rPr>
        <w:t xml:space="preserve"> </w:t>
      </w:r>
      <w:proofErr w:type="spellStart"/>
      <w:r w:rsidRPr="004564AF">
        <w:rPr>
          <w:rFonts w:ascii="Arial" w:hAnsi="Arial" w:cs="Arial"/>
          <w:sz w:val="22"/>
          <w:szCs w:val="22"/>
        </w:rPr>
        <w:t>IV.</w:t>
      </w:r>
      <w:r w:rsidR="008934D8" w:rsidRPr="004564AF">
        <w:rPr>
          <w:rFonts w:ascii="Arial" w:hAnsi="Arial" w:cs="Arial"/>
          <w:sz w:val="22"/>
          <w:szCs w:val="22"/>
        </w:rPr>
        <w:t>a</w:t>
      </w:r>
      <w:proofErr w:type="spellEnd"/>
      <w:r w:rsidRPr="004564AF">
        <w:rPr>
          <w:rFonts w:ascii="Arial" w:hAnsi="Arial" w:cs="Arial"/>
          <w:sz w:val="22"/>
          <w:szCs w:val="22"/>
        </w:rPr>
        <w:t>.</w:t>
      </w:r>
      <w:r w:rsidR="0BDA5C05" w:rsidRPr="004564AF">
        <w:rPr>
          <w:rFonts w:ascii="Arial" w:hAnsi="Arial" w:cs="Arial"/>
          <w:sz w:val="22"/>
          <w:szCs w:val="22"/>
        </w:rPr>
        <w:t xml:space="preserve"> </w:t>
      </w:r>
      <w:del w:id="1431" w:author="David De Vries" w:date="2021-06-18T03:22:00Z">
        <w:r w:rsidR="0BDA5C05" w:rsidRPr="004564AF" w:rsidDel="006847ED">
          <w:rPr>
            <w:rFonts w:ascii="Arial" w:hAnsi="Arial" w:cs="Arial"/>
            <w:sz w:val="22"/>
            <w:szCs w:val="22"/>
          </w:rPr>
          <w:delText>above</w:delText>
        </w:r>
      </w:del>
      <w:ins w:id="1432" w:author="David De Vries" w:date="2021-06-18T03:22:00Z">
        <w:r w:rsidR="006847ED">
          <w:rPr>
            <w:rFonts w:ascii="Arial" w:hAnsi="Arial" w:cs="Arial"/>
            <w:sz w:val="22"/>
            <w:szCs w:val="22"/>
          </w:rPr>
          <w:t>above.</w:t>
        </w:r>
      </w:ins>
      <w:r w:rsidR="0BDA5C05" w:rsidRPr="004564AF">
        <w:rPr>
          <w:rFonts w:ascii="Arial" w:hAnsi="Arial" w:cs="Arial"/>
          <w:sz w:val="22"/>
          <w:szCs w:val="22"/>
        </w:rPr>
        <w:t xml:space="preserve"> </w:t>
      </w:r>
    </w:p>
    <w:p w14:paraId="4637EC62" w14:textId="196D7A95" w:rsidR="00B61A96" w:rsidRPr="004564AF" w:rsidRDefault="00B61A96" w:rsidP="008934D8">
      <w:pPr>
        <w:ind w:left="2160"/>
        <w:jc w:val="both"/>
        <w:rPr>
          <w:rFonts w:ascii="Arial" w:hAnsi="Arial" w:cs="Arial"/>
          <w:sz w:val="22"/>
          <w:szCs w:val="22"/>
        </w:rPr>
      </w:pPr>
    </w:p>
    <w:p w14:paraId="6A74369A" w14:textId="4525E088" w:rsidR="00B61A96" w:rsidRPr="004564AF" w:rsidRDefault="5B996894" w:rsidP="4990C4A6">
      <w:pPr>
        <w:numPr>
          <w:ilvl w:val="0"/>
          <w:numId w:val="68"/>
        </w:numPr>
        <w:ind w:left="2160" w:hanging="720"/>
        <w:rPr>
          <w:rFonts w:ascii="Arial" w:eastAsia="Arial" w:hAnsi="Arial" w:cs="Arial"/>
          <w:sz w:val="22"/>
          <w:szCs w:val="22"/>
        </w:rPr>
      </w:pPr>
      <w:r w:rsidRPr="004564AF">
        <w:rPr>
          <w:rFonts w:ascii="Arial" w:hAnsi="Arial" w:cs="Arial"/>
          <w:sz w:val="22"/>
          <w:szCs w:val="22"/>
        </w:rPr>
        <w:t xml:space="preserve">See response </w:t>
      </w:r>
      <w:proofErr w:type="spellStart"/>
      <w:r w:rsidRPr="004564AF">
        <w:rPr>
          <w:rFonts w:ascii="Arial" w:hAnsi="Arial" w:cs="Arial"/>
          <w:sz w:val="22"/>
          <w:szCs w:val="22"/>
        </w:rPr>
        <w:t>IV.a</w:t>
      </w:r>
      <w:proofErr w:type="spellEnd"/>
      <w:r w:rsidRPr="004564AF">
        <w:rPr>
          <w:rFonts w:ascii="Arial" w:hAnsi="Arial" w:cs="Arial"/>
          <w:sz w:val="22"/>
          <w:szCs w:val="22"/>
        </w:rPr>
        <w:t xml:space="preserve">. </w:t>
      </w:r>
      <w:del w:id="1433" w:author="David De Vries" w:date="2021-06-18T03:22:00Z">
        <w:r w:rsidRPr="004564AF" w:rsidDel="006847ED">
          <w:rPr>
            <w:rFonts w:ascii="Arial" w:hAnsi="Arial" w:cs="Arial"/>
            <w:sz w:val="22"/>
            <w:szCs w:val="22"/>
          </w:rPr>
          <w:delText>above</w:delText>
        </w:r>
      </w:del>
      <w:ins w:id="1434" w:author="David De Vries" w:date="2021-06-18T03:22:00Z">
        <w:r w:rsidR="006847ED">
          <w:rPr>
            <w:rFonts w:ascii="Arial" w:hAnsi="Arial" w:cs="Arial"/>
            <w:sz w:val="22"/>
            <w:szCs w:val="22"/>
          </w:rPr>
          <w:t>above.</w:t>
        </w:r>
      </w:ins>
    </w:p>
    <w:p w14:paraId="09949593" w14:textId="77777777" w:rsidR="008934D8" w:rsidRPr="004564AF" w:rsidRDefault="008934D8" w:rsidP="008934D8">
      <w:pPr>
        <w:ind w:left="2160"/>
        <w:rPr>
          <w:rFonts w:ascii="Arial" w:hAnsi="Arial" w:cs="Arial"/>
          <w:sz w:val="22"/>
          <w:szCs w:val="22"/>
        </w:rPr>
      </w:pPr>
    </w:p>
    <w:p w14:paraId="7C3C993E" w14:textId="460ABA23" w:rsidR="00B61A96" w:rsidRPr="004564AF" w:rsidRDefault="00AB2632" w:rsidP="00D04C8C">
      <w:pPr>
        <w:numPr>
          <w:ilvl w:val="0"/>
          <w:numId w:val="68"/>
        </w:numPr>
        <w:ind w:left="2160" w:hanging="720"/>
        <w:rPr>
          <w:rFonts w:ascii="Arial" w:hAnsi="Arial" w:cs="Arial"/>
          <w:sz w:val="22"/>
          <w:szCs w:val="22"/>
        </w:rPr>
      </w:pPr>
      <w:ins w:id="1435" w:author="David De Vries" w:date="2021-06-18T04:34:00Z">
        <w:r w:rsidRPr="00AB2632">
          <w:rPr>
            <w:rFonts w:ascii="Arial" w:hAnsi="Arial" w:cs="Arial"/>
            <w:b/>
            <w:bCs/>
            <w:sz w:val="22"/>
            <w:szCs w:val="22"/>
            <w:rPrChange w:id="1436" w:author="David De Vries" w:date="2021-06-18T04:34:00Z">
              <w:rPr>
                <w:rFonts w:ascii="Arial" w:hAnsi="Arial" w:cs="Arial"/>
                <w:sz w:val="22"/>
                <w:szCs w:val="22"/>
              </w:rPr>
            </w:rPrChange>
          </w:rPr>
          <w:t>No Impact.</w:t>
        </w:r>
        <w:r>
          <w:rPr>
            <w:rFonts w:ascii="Arial" w:hAnsi="Arial" w:cs="Arial"/>
            <w:sz w:val="22"/>
            <w:szCs w:val="22"/>
          </w:rPr>
          <w:t xml:space="preserve">  </w:t>
        </w:r>
      </w:ins>
      <w:r w:rsidR="00B61A96" w:rsidRPr="004564AF">
        <w:rPr>
          <w:rFonts w:ascii="Arial" w:hAnsi="Arial" w:cs="Arial"/>
          <w:sz w:val="22"/>
          <w:szCs w:val="22"/>
        </w:rPr>
        <w:t xml:space="preserve">See </w:t>
      </w:r>
      <w:r w:rsidR="14A4B244" w:rsidRPr="004564AF">
        <w:rPr>
          <w:rFonts w:ascii="Arial" w:hAnsi="Arial" w:cs="Arial"/>
          <w:sz w:val="22"/>
          <w:szCs w:val="22"/>
        </w:rPr>
        <w:t xml:space="preserve">response </w:t>
      </w:r>
      <w:proofErr w:type="spellStart"/>
      <w:r w:rsidR="00B61A96" w:rsidRPr="004564AF">
        <w:rPr>
          <w:rFonts w:ascii="Arial" w:hAnsi="Arial" w:cs="Arial"/>
          <w:sz w:val="22"/>
          <w:szCs w:val="22"/>
        </w:rPr>
        <w:t>IV.</w:t>
      </w:r>
      <w:r w:rsidR="007D6855" w:rsidRPr="004564AF">
        <w:rPr>
          <w:rFonts w:ascii="Arial" w:hAnsi="Arial" w:cs="Arial"/>
          <w:sz w:val="22"/>
          <w:szCs w:val="22"/>
        </w:rPr>
        <w:t>a</w:t>
      </w:r>
      <w:proofErr w:type="spellEnd"/>
      <w:r w:rsidR="00B61A96" w:rsidRPr="004564AF">
        <w:rPr>
          <w:rFonts w:ascii="Arial" w:hAnsi="Arial" w:cs="Arial"/>
          <w:sz w:val="22"/>
          <w:szCs w:val="22"/>
        </w:rPr>
        <w:t>.</w:t>
      </w:r>
      <w:r w:rsidR="657AF7C4" w:rsidRPr="004564AF">
        <w:rPr>
          <w:rFonts w:ascii="Arial" w:hAnsi="Arial" w:cs="Arial"/>
          <w:sz w:val="22"/>
          <w:szCs w:val="22"/>
        </w:rPr>
        <w:t xml:space="preserve"> </w:t>
      </w:r>
      <w:del w:id="1437" w:author="David De Vries" w:date="2021-06-18T03:22:00Z">
        <w:r w:rsidR="657AF7C4" w:rsidRPr="004564AF" w:rsidDel="006847ED">
          <w:rPr>
            <w:rFonts w:ascii="Arial" w:hAnsi="Arial" w:cs="Arial"/>
            <w:sz w:val="22"/>
            <w:szCs w:val="22"/>
          </w:rPr>
          <w:delText>above</w:delText>
        </w:r>
      </w:del>
      <w:ins w:id="1438" w:author="David De Vries" w:date="2021-06-18T03:22:00Z">
        <w:r w:rsidR="006847ED">
          <w:rPr>
            <w:rFonts w:ascii="Arial" w:hAnsi="Arial" w:cs="Arial"/>
            <w:sz w:val="22"/>
            <w:szCs w:val="22"/>
          </w:rPr>
          <w:t>above.</w:t>
        </w:r>
      </w:ins>
      <w:r w:rsidR="657AF7C4" w:rsidRPr="004564AF">
        <w:rPr>
          <w:rFonts w:ascii="Arial" w:hAnsi="Arial" w:cs="Arial"/>
          <w:sz w:val="22"/>
          <w:szCs w:val="22"/>
        </w:rPr>
        <w:t xml:space="preserve"> </w:t>
      </w:r>
    </w:p>
    <w:p w14:paraId="3BCFD6A9" w14:textId="77777777" w:rsidR="00B61A96" w:rsidRPr="00EF53E2" w:rsidRDefault="00B61A96" w:rsidP="00B61A96">
      <w:pPr>
        <w:ind w:left="1440" w:hanging="720"/>
        <w:rPr>
          <w:rFonts w:ascii="Arial" w:hAnsi="Arial" w:cs="Arial"/>
          <w:sz w:val="22"/>
          <w:szCs w:val="22"/>
        </w:rPr>
      </w:pPr>
    </w:p>
    <w:p w14:paraId="2F6AE40B" w14:textId="776951BF" w:rsidR="00B61A96" w:rsidRPr="00EF53E2" w:rsidRDefault="00B61A96" w:rsidP="00D04C8C">
      <w:pPr>
        <w:numPr>
          <w:ilvl w:val="0"/>
          <w:numId w:val="58"/>
        </w:numPr>
        <w:jc w:val="both"/>
        <w:rPr>
          <w:rFonts w:ascii="Arial" w:hAnsi="Arial" w:cs="Arial"/>
          <w:sz w:val="22"/>
          <w:szCs w:val="22"/>
        </w:rPr>
      </w:pPr>
      <w:r w:rsidRPr="4990C4A6">
        <w:rPr>
          <w:rFonts w:ascii="Arial" w:hAnsi="Arial" w:cs="Arial"/>
          <w:sz w:val="22"/>
          <w:szCs w:val="22"/>
        </w:rPr>
        <w:t>CULTURAL RESOURCES:</w:t>
      </w:r>
      <w:r w:rsidR="00E040E8" w:rsidRPr="4990C4A6">
        <w:rPr>
          <w:rFonts w:ascii="Arial" w:hAnsi="Arial" w:cs="Arial"/>
          <w:sz w:val="22"/>
          <w:szCs w:val="22"/>
        </w:rPr>
        <w:t xml:space="preserve">    </w:t>
      </w:r>
    </w:p>
    <w:p w14:paraId="32BB3AE3" w14:textId="77777777" w:rsidR="00B61A96" w:rsidRPr="00EF53E2" w:rsidRDefault="00B61A96" w:rsidP="00D83FC4">
      <w:pPr>
        <w:pStyle w:val="ListParagraph"/>
        <w:jc w:val="both"/>
        <w:rPr>
          <w:rFonts w:ascii="Arial" w:hAnsi="Arial" w:cs="Arial"/>
          <w:b/>
          <w:bCs/>
          <w:sz w:val="22"/>
          <w:szCs w:val="22"/>
        </w:rPr>
      </w:pPr>
    </w:p>
    <w:p w14:paraId="16E611E5" w14:textId="02AE9B4F" w:rsidR="00D83FC4" w:rsidRDefault="17D08CA3" w:rsidP="00143206">
      <w:pPr>
        <w:pStyle w:val="ListParagraph"/>
        <w:numPr>
          <w:ilvl w:val="0"/>
          <w:numId w:val="59"/>
        </w:numPr>
        <w:ind w:left="2160" w:hanging="720"/>
        <w:jc w:val="both"/>
        <w:rPr>
          <w:ins w:id="1439" w:author="David De Vries" w:date="2021-06-19T15:38:00Z"/>
          <w:rFonts w:ascii="Arial" w:eastAsia="Arial" w:hAnsi="Arial" w:cs="Arial"/>
          <w:sz w:val="22"/>
          <w:szCs w:val="22"/>
        </w:rPr>
      </w:pPr>
      <w:r w:rsidRPr="00B75D3B">
        <w:rPr>
          <w:rFonts w:ascii="Arial" w:hAnsi="Arial" w:cs="Arial"/>
          <w:b/>
          <w:bCs/>
          <w:sz w:val="22"/>
          <w:szCs w:val="22"/>
          <w:rPrChange w:id="1440" w:author="Allyn Reyes" w:date="2021-05-19T21:03:00Z">
            <w:rPr>
              <w:rFonts w:ascii="Arial" w:hAnsi="Arial" w:cs="Arial"/>
              <w:sz w:val="22"/>
              <w:szCs w:val="22"/>
            </w:rPr>
          </w:rPrChange>
        </w:rPr>
        <w:t>Less than Significant</w:t>
      </w:r>
      <w:ins w:id="1441" w:author="Allyn Reyes" w:date="2021-05-19T21:03:00Z">
        <w:r w:rsidR="4D910542" w:rsidRPr="00B75D3B">
          <w:rPr>
            <w:rFonts w:ascii="Arial" w:hAnsi="Arial" w:cs="Arial"/>
            <w:b/>
            <w:bCs/>
            <w:sz w:val="22"/>
            <w:szCs w:val="22"/>
          </w:rPr>
          <w:t xml:space="preserve"> Impact</w:t>
        </w:r>
      </w:ins>
      <w:proofErr w:type="gramStart"/>
      <w:r w:rsidR="00B61A96" w:rsidRPr="00B75D3B">
        <w:rPr>
          <w:rFonts w:ascii="Arial" w:hAnsi="Arial" w:cs="Arial"/>
          <w:sz w:val="22"/>
          <w:szCs w:val="22"/>
        </w:rPr>
        <w:t>.</w:t>
      </w:r>
      <w:r w:rsidR="52ECB0C5" w:rsidRPr="00B75D3B">
        <w:rPr>
          <w:rFonts w:ascii="Arial" w:hAnsi="Arial" w:cs="Arial"/>
          <w:sz w:val="22"/>
          <w:szCs w:val="22"/>
        </w:rPr>
        <w:t xml:space="preserve"> </w:t>
      </w:r>
      <w:proofErr w:type="gramEnd"/>
      <w:r w:rsidR="52ECB0C5" w:rsidRPr="00B75D3B">
        <w:rPr>
          <w:rFonts w:ascii="Arial" w:eastAsia="Arial" w:hAnsi="Arial" w:cs="Arial"/>
          <w:sz w:val="22"/>
          <w:szCs w:val="22"/>
        </w:rPr>
        <w:t xml:space="preserve">CEQA Guidelines Section 15064.5 defines historic resources as any object, building, structure, site, area, place, record, manuscript or other resource listed or determined to be eligible for listing by the State Historical Resources Commission, a local register of historic resources, or the lead agency. </w:t>
      </w:r>
      <w:del w:id="1442" w:author="Allyn Reyes" w:date="2021-05-19T21:36:00Z">
        <w:r w:rsidR="00D83FC4" w:rsidRPr="00B75D3B" w:rsidDel="52ECB0C5">
          <w:rPr>
            <w:rFonts w:ascii="Arial" w:eastAsia="Arial" w:hAnsi="Arial" w:cs="Arial"/>
            <w:sz w:val="22"/>
            <w:szCs w:val="22"/>
          </w:rPr>
          <w:delText xml:space="preserve"> </w:delText>
        </w:r>
      </w:del>
      <w:r w:rsidR="52ECB0C5" w:rsidRPr="00B75D3B">
        <w:rPr>
          <w:rFonts w:ascii="Arial" w:eastAsia="Arial" w:hAnsi="Arial" w:cs="Arial"/>
          <w:sz w:val="22"/>
          <w:szCs w:val="22"/>
        </w:rPr>
        <w:t xml:space="preserve">Generally, a resource </w:t>
      </w:r>
      <w:proofErr w:type="gramStart"/>
      <w:r w:rsidR="52ECB0C5" w:rsidRPr="00B75D3B">
        <w:rPr>
          <w:rFonts w:ascii="Arial" w:eastAsia="Arial" w:hAnsi="Arial" w:cs="Arial"/>
          <w:sz w:val="22"/>
          <w:szCs w:val="22"/>
        </w:rPr>
        <w:t>is considered to be</w:t>
      </w:r>
      <w:proofErr w:type="gramEnd"/>
      <w:r w:rsidR="52ECB0C5" w:rsidRPr="00B75D3B">
        <w:rPr>
          <w:rFonts w:ascii="Arial" w:eastAsia="Arial" w:hAnsi="Arial" w:cs="Arial"/>
          <w:sz w:val="22"/>
          <w:szCs w:val="22"/>
        </w:rPr>
        <w:t xml:space="preserve"> historically significant if it meets one of the following criteria:</w:t>
      </w:r>
    </w:p>
    <w:p w14:paraId="7F88EA2E" w14:textId="77777777" w:rsidR="00143206" w:rsidRPr="00EF53E2" w:rsidRDefault="00143206">
      <w:pPr>
        <w:pStyle w:val="ListParagraph"/>
        <w:ind w:left="2160"/>
        <w:jc w:val="both"/>
        <w:rPr>
          <w:rFonts w:ascii="Arial" w:eastAsia="Arial" w:hAnsi="Arial" w:cs="Arial"/>
          <w:sz w:val="22"/>
          <w:szCs w:val="22"/>
        </w:rPr>
        <w:pPrChange w:id="1443" w:author="David De Vries" w:date="2021-06-19T15:38:00Z">
          <w:pPr>
            <w:pStyle w:val="ListParagraph"/>
            <w:numPr>
              <w:numId w:val="59"/>
            </w:numPr>
            <w:ind w:left="2160" w:hanging="720"/>
            <w:jc w:val="both"/>
          </w:pPr>
        </w:pPrChange>
      </w:pPr>
    </w:p>
    <w:p w14:paraId="611ACA18" w14:textId="00F8AFC0" w:rsidR="00D83FC4" w:rsidRPr="00EF53E2" w:rsidRDefault="19AD2E12">
      <w:pPr>
        <w:pStyle w:val="ListParagraph"/>
        <w:numPr>
          <w:ilvl w:val="3"/>
          <w:numId w:val="84"/>
        </w:numPr>
        <w:jc w:val="both"/>
        <w:rPr>
          <w:rFonts w:ascii="Arial" w:eastAsia="Arial" w:hAnsi="Arial" w:cs="Arial"/>
          <w:sz w:val="22"/>
          <w:szCs w:val="22"/>
        </w:rPr>
        <w:pPrChange w:id="1444" w:author="David De Vries" w:date="2021-06-19T15:50:00Z">
          <w:pPr>
            <w:pStyle w:val="ListParagraph"/>
            <w:numPr>
              <w:ilvl w:val="3"/>
              <w:numId w:val="17"/>
            </w:numPr>
            <w:ind w:left="2880" w:right="216" w:hanging="360"/>
            <w:jc w:val="both"/>
          </w:pPr>
        </w:pPrChange>
      </w:pPr>
      <w:r w:rsidRPr="4990C4A6">
        <w:rPr>
          <w:rFonts w:ascii="Arial" w:eastAsia="Arial" w:hAnsi="Arial" w:cs="Arial"/>
          <w:sz w:val="22"/>
          <w:szCs w:val="22"/>
        </w:rPr>
        <w:t xml:space="preserve">Is associated with events that have made a significant contribution to the broad patterns of California’s history and cultural </w:t>
      </w:r>
      <w:proofErr w:type="gramStart"/>
      <w:r w:rsidRPr="4990C4A6">
        <w:rPr>
          <w:rFonts w:ascii="Arial" w:eastAsia="Arial" w:hAnsi="Arial" w:cs="Arial"/>
          <w:sz w:val="22"/>
          <w:szCs w:val="22"/>
        </w:rPr>
        <w:t>heritage;</w:t>
      </w:r>
      <w:proofErr w:type="gramEnd"/>
    </w:p>
    <w:p w14:paraId="295D5B66" w14:textId="3E997709" w:rsidR="00D83FC4" w:rsidRPr="00EF53E2" w:rsidRDefault="19AD2E12">
      <w:pPr>
        <w:pStyle w:val="ListParagraph"/>
        <w:numPr>
          <w:ilvl w:val="3"/>
          <w:numId w:val="84"/>
        </w:numPr>
        <w:jc w:val="both"/>
        <w:rPr>
          <w:rFonts w:ascii="Arial" w:eastAsia="Arial" w:hAnsi="Arial" w:cs="Arial"/>
          <w:sz w:val="22"/>
          <w:szCs w:val="22"/>
        </w:rPr>
        <w:pPrChange w:id="1445" w:author="David De Vries" w:date="2021-06-19T15:50:00Z">
          <w:pPr>
            <w:pStyle w:val="ListParagraph"/>
            <w:numPr>
              <w:ilvl w:val="3"/>
              <w:numId w:val="17"/>
            </w:numPr>
            <w:ind w:left="2880" w:right="216" w:hanging="360"/>
            <w:jc w:val="both"/>
          </w:pPr>
        </w:pPrChange>
      </w:pPr>
      <w:r w:rsidRPr="4990C4A6">
        <w:rPr>
          <w:rFonts w:ascii="Arial" w:eastAsia="Arial" w:hAnsi="Arial" w:cs="Arial"/>
          <w:sz w:val="22"/>
          <w:szCs w:val="22"/>
        </w:rPr>
        <w:t xml:space="preserve">Is associated with the lives of important persons in the </w:t>
      </w:r>
      <w:proofErr w:type="gramStart"/>
      <w:r w:rsidRPr="4990C4A6">
        <w:rPr>
          <w:rFonts w:ascii="Arial" w:eastAsia="Arial" w:hAnsi="Arial" w:cs="Arial"/>
          <w:sz w:val="22"/>
          <w:szCs w:val="22"/>
        </w:rPr>
        <w:t>past;</w:t>
      </w:r>
      <w:proofErr w:type="gramEnd"/>
    </w:p>
    <w:p w14:paraId="028AED65" w14:textId="2A0862EE" w:rsidR="00D83FC4" w:rsidRPr="00EF53E2" w:rsidRDefault="19AD2E12">
      <w:pPr>
        <w:pStyle w:val="ListParagraph"/>
        <w:numPr>
          <w:ilvl w:val="3"/>
          <w:numId w:val="84"/>
        </w:numPr>
        <w:jc w:val="both"/>
        <w:rPr>
          <w:rFonts w:ascii="Arial" w:eastAsia="Arial" w:hAnsi="Arial" w:cs="Arial"/>
          <w:sz w:val="22"/>
          <w:szCs w:val="22"/>
        </w:rPr>
        <w:pPrChange w:id="1446" w:author="David De Vries" w:date="2021-06-19T15:50:00Z">
          <w:pPr>
            <w:pStyle w:val="ListParagraph"/>
            <w:numPr>
              <w:ilvl w:val="3"/>
              <w:numId w:val="17"/>
            </w:numPr>
            <w:ind w:left="2880" w:right="216" w:hanging="360"/>
            <w:jc w:val="both"/>
          </w:pPr>
        </w:pPrChange>
      </w:pPr>
      <w:r w:rsidRPr="4990C4A6">
        <w:rPr>
          <w:rFonts w:ascii="Arial" w:eastAsia="Arial" w:hAnsi="Arial" w:cs="Arial"/>
          <w:sz w:val="22"/>
          <w:szCs w:val="22"/>
        </w:rPr>
        <w:t xml:space="preserve">Embodies the distinctive characteristics of a type, period, region or method of construction, or represents the work of an important creative individual, or possesses high artistic values, </w:t>
      </w:r>
      <w:proofErr w:type="gramStart"/>
      <w:r w:rsidRPr="4990C4A6">
        <w:rPr>
          <w:rFonts w:ascii="Arial" w:eastAsia="Arial" w:hAnsi="Arial" w:cs="Arial"/>
          <w:sz w:val="22"/>
          <w:szCs w:val="22"/>
        </w:rPr>
        <w:t>or;</w:t>
      </w:r>
      <w:proofErr w:type="gramEnd"/>
    </w:p>
    <w:p w14:paraId="7A8D420E" w14:textId="5621AC44" w:rsidR="00D83FC4" w:rsidRPr="00EF53E2" w:rsidRDefault="19AD2E12">
      <w:pPr>
        <w:pStyle w:val="ListParagraph"/>
        <w:numPr>
          <w:ilvl w:val="3"/>
          <w:numId w:val="84"/>
        </w:numPr>
        <w:jc w:val="both"/>
        <w:rPr>
          <w:rFonts w:ascii="Arial" w:eastAsia="Arial" w:hAnsi="Arial" w:cs="Arial"/>
          <w:sz w:val="22"/>
          <w:szCs w:val="22"/>
        </w:rPr>
        <w:pPrChange w:id="1447" w:author="David De Vries" w:date="2021-06-19T15:50:00Z">
          <w:pPr>
            <w:pStyle w:val="ListParagraph"/>
            <w:numPr>
              <w:ilvl w:val="3"/>
              <w:numId w:val="17"/>
            </w:numPr>
            <w:ind w:left="2880" w:right="216" w:hanging="360"/>
            <w:jc w:val="both"/>
          </w:pPr>
        </w:pPrChange>
      </w:pPr>
      <w:r w:rsidRPr="4990C4A6">
        <w:rPr>
          <w:rFonts w:ascii="Arial" w:eastAsia="Arial" w:hAnsi="Arial" w:cs="Arial"/>
          <w:sz w:val="22"/>
          <w:szCs w:val="22"/>
        </w:rPr>
        <w:t xml:space="preserve">Has yielded, or may be likely to yield, information important in prehistory or history.  </w:t>
      </w:r>
    </w:p>
    <w:p w14:paraId="70CB1284" w14:textId="48F02A9C" w:rsidR="00D83FC4" w:rsidRPr="00EF53E2" w:rsidRDefault="00D83FC4">
      <w:pPr>
        <w:ind w:left="2160"/>
        <w:jc w:val="both"/>
        <w:rPr>
          <w:rFonts w:ascii="Arial" w:eastAsia="Arial" w:hAnsi="Arial" w:cs="Arial"/>
        </w:rPr>
        <w:pPrChange w:id="1448" w:author="David De Vries" w:date="2021-06-19T15:38:00Z">
          <w:pPr>
            <w:ind w:left="2160" w:right="216"/>
            <w:jc w:val="both"/>
          </w:pPr>
        </w:pPrChange>
      </w:pPr>
    </w:p>
    <w:p w14:paraId="22D671F9" w14:textId="0935DB3E" w:rsidR="00D83FC4" w:rsidRPr="00EF53E2" w:rsidRDefault="19AD2E12">
      <w:pPr>
        <w:ind w:left="2160"/>
        <w:jc w:val="both"/>
        <w:rPr>
          <w:rFonts w:ascii="Arial" w:eastAsia="Arial" w:hAnsi="Arial" w:cs="Arial"/>
          <w:sz w:val="22"/>
          <w:szCs w:val="22"/>
        </w:rPr>
        <w:pPrChange w:id="1449" w:author="David De Vries" w:date="2021-06-19T15:38:00Z">
          <w:pPr>
            <w:ind w:left="2160" w:right="216"/>
            <w:jc w:val="both"/>
          </w:pPr>
        </w:pPrChange>
      </w:pPr>
      <w:r w:rsidRPr="4990C4A6">
        <w:rPr>
          <w:rFonts w:ascii="Arial" w:eastAsia="Arial" w:hAnsi="Arial" w:cs="Arial"/>
          <w:sz w:val="22"/>
          <w:szCs w:val="22"/>
        </w:rPr>
        <w:t xml:space="preserve">According to State CEQA Guidelines (Section 15064.5) and Public Resources Code (Sections 21083.1 and 21083.2), the proposed project would be considered to have a significant impact if it would cause a substantial adverse change to a unique archeological resource.  </w:t>
      </w:r>
    </w:p>
    <w:p w14:paraId="100384C0" w14:textId="75D37938" w:rsidR="00D83FC4" w:rsidRPr="00EF53E2" w:rsidRDefault="00D83FC4">
      <w:pPr>
        <w:ind w:left="1440"/>
        <w:jc w:val="both"/>
        <w:rPr>
          <w:rFonts w:ascii="Arial" w:eastAsia="Arial" w:hAnsi="Arial" w:cs="Arial"/>
          <w:sz w:val="22"/>
          <w:szCs w:val="22"/>
        </w:rPr>
        <w:pPrChange w:id="1450" w:author="David De Vries" w:date="2021-06-19T15:38:00Z">
          <w:pPr>
            <w:ind w:left="1440" w:right="216"/>
            <w:jc w:val="both"/>
          </w:pPr>
        </w:pPrChange>
      </w:pPr>
    </w:p>
    <w:p w14:paraId="7F281030" w14:textId="78B3ABB3" w:rsidR="00D83FC4" w:rsidRPr="00EF53E2" w:rsidRDefault="19AD2E12">
      <w:pPr>
        <w:ind w:left="2160"/>
        <w:jc w:val="both"/>
        <w:rPr>
          <w:rFonts w:ascii="Arial" w:eastAsia="Arial" w:hAnsi="Arial" w:cs="Arial"/>
          <w:sz w:val="22"/>
          <w:szCs w:val="22"/>
        </w:rPr>
        <w:pPrChange w:id="1451" w:author="David De Vries" w:date="2021-06-19T15:38:00Z">
          <w:pPr>
            <w:ind w:left="2160" w:right="216"/>
            <w:jc w:val="both"/>
          </w:pPr>
        </w:pPrChange>
      </w:pPr>
      <w:r w:rsidRPr="31C32871">
        <w:rPr>
          <w:rFonts w:ascii="Arial" w:eastAsia="Arial" w:hAnsi="Arial" w:cs="Arial"/>
          <w:sz w:val="22"/>
          <w:szCs w:val="22"/>
        </w:rPr>
        <w:t>The 202</w:t>
      </w:r>
      <w:ins w:id="1452" w:author="Allyn Reyes" w:date="2021-05-18T21:00:00Z">
        <w:r w:rsidR="617169F6" w:rsidRPr="31C32871">
          <w:rPr>
            <w:rFonts w:ascii="Arial" w:eastAsia="Arial" w:hAnsi="Arial" w:cs="Arial"/>
            <w:sz w:val="22"/>
            <w:szCs w:val="22"/>
          </w:rPr>
          <w:t>0</w:t>
        </w:r>
      </w:ins>
      <w:del w:id="1453" w:author="Allyn Reyes" w:date="2021-05-18T21:00:00Z">
        <w:r w:rsidR="00D83FC4" w:rsidRPr="31C32871" w:rsidDel="00D83FC4">
          <w:rPr>
            <w:rFonts w:ascii="Arial" w:eastAsia="Arial" w:hAnsi="Arial" w:cs="Arial"/>
            <w:sz w:val="22"/>
            <w:szCs w:val="22"/>
          </w:rPr>
          <w:delText>1</w:delText>
        </w:r>
      </w:del>
      <w:r w:rsidRPr="31C32871">
        <w:rPr>
          <w:rFonts w:ascii="Arial" w:eastAsia="Arial" w:hAnsi="Arial" w:cs="Arial"/>
          <w:sz w:val="22"/>
          <w:szCs w:val="22"/>
        </w:rPr>
        <w:t>-2029 Housing Element update identifies an assigned growth need of 1,319 housing units for development from June 30, 2020 through April 29, 2029</w:t>
      </w:r>
      <w:proofErr w:type="gramStart"/>
      <w:r w:rsidRPr="31C32871">
        <w:rPr>
          <w:rFonts w:ascii="Arial" w:eastAsia="Arial" w:hAnsi="Arial" w:cs="Arial"/>
          <w:sz w:val="22"/>
          <w:szCs w:val="22"/>
        </w:rPr>
        <w:t xml:space="preserve">. </w:t>
      </w:r>
      <w:proofErr w:type="gramEnd"/>
      <w:r w:rsidR="00CD4108" w:rsidRPr="00CD4108">
        <w:rPr>
          <w:rFonts w:ascii="Arial" w:eastAsia="Arial" w:hAnsi="Arial" w:cs="Arial"/>
          <w:sz w:val="22"/>
          <w:szCs w:val="22"/>
        </w:rPr>
        <w:t>Of that total, 519 housing units were under construction or entitled as of December 2020, leaving a remaining need of 800 housing units</w:t>
      </w:r>
      <w:proofErr w:type="gramStart"/>
      <w:r w:rsidR="00CD4108" w:rsidRPr="00CD4108">
        <w:rPr>
          <w:rFonts w:ascii="Arial" w:eastAsia="Arial" w:hAnsi="Arial" w:cs="Arial"/>
          <w:sz w:val="22"/>
          <w:szCs w:val="22"/>
        </w:rPr>
        <w:t>.</w:t>
      </w:r>
      <w:r w:rsidR="00CD4108" w:rsidRPr="00B75D3B">
        <w:rPr>
          <w:rFonts w:ascii="Arial" w:eastAsia="Arial" w:hAnsi="Arial" w:cs="Arial"/>
          <w:sz w:val="22"/>
          <w:szCs w:val="22"/>
        </w:rPr>
        <w:t xml:space="preserve"> </w:t>
      </w:r>
      <w:proofErr w:type="gramEnd"/>
      <w:r w:rsidRPr="31C32871">
        <w:rPr>
          <w:rFonts w:ascii="Arial" w:eastAsia="Arial" w:hAnsi="Arial" w:cs="Arial"/>
          <w:sz w:val="22"/>
          <w:szCs w:val="22"/>
        </w:rPr>
        <w:t xml:space="preserve">To ensure significant impacts to cultural resources do not occur, future development of residential units will be in accordance with applicable City, </w:t>
      </w:r>
      <w:del w:id="1454" w:author="David De Vries" w:date="2021-06-18T05:03:00Z">
        <w:r w:rsidRPr="31C32871" w:rsidDel="0084136B">
          <w:rPr>
            <w:rFonts w:ascii="Arial" w:eastAsia="Arial" w:hAnsi="Arial" w:cs="Arial"/>
            <w:sz w:val="22"/>
            <w:szCs w:val="22"/>
          </w:rPr>
          <w:delText>S</w:delText>
        </w:r>
      </w:del>
      <w:ins w:id="1455" w:author="David De Vries" w:date="2021-06-18T05:03:00Z">
        <w:r w:rsidR="0084136B">
          <w:rPr>
            <w:rFonts w:ascii="Arial" w:eastAsia="Arial" w:hAnsi="Arial" w:cs="Arial"/>
            <w:sz w:val="22"/>
            <w:szCs w:val="22"/>
          </w:rPr>
          <w:t>s</w:t>
        </w:r>
      </w:ins>
      <w:r w:rsidRPr="31C32871">
        <w:rPr>
          <w:rFonts w:ascii="Arial" w:eastAsia="Arial" w:hAnsi="Arial" w:cs="Arial"/>
          <w:sz w:val="22"/>
          <w:szCs w:val="22"/>
        </w:rPr>
        <w:t xml:space="preserve">tate and </w:t>
      </w:r>
      <w:del w:id="1456" w:author="David De Vries" w:date="2021-06-18T05:03:00Z">
        <w:r w:rsidRPr="31C32871" w:rsidDel="0084136B">
          <w:rPr>
            <w:rFonts w:ascii="Arial" w:eastAsia="Arial" w:hAnsi="Arial" w:cs="Arial"/>
            <w:sz w:val="22"/>
            <w:szCs w:val="22"/>
          </w:rPr>
          <w:delText>F</w:delText>
        </w:r>
      </w:del>
      <w:ins w:id="1457" w:author="David De Vries" w:date="2021-06-18T05:03:00Z">
        <w:r w:rsidR="0084136B">
          <w:rPr>
            <w:rFonts w:ascii="Arial" w:eastAsia="Arial" w:hAnsi="Arial" w:cs="Arial"/>
            <w:sz w:val="22"/>
            <w:szCs w:val="22"/>
          </w:rPr>
          <w:t>f</w:t>
        </w:r>
      </w:ins>
      <w:r w:rsidRPr="31C32871">
        <w:rPr>
          <w:rFonts w:ascii="Arial" w:eastAsia="Arial" w:hAnsi="Arial" w:cs="Arial"/>
          <w:sz w:val="22"/>
          <w:szCs w:val="22"/>
        </w:rPr>
        <w:t>ederal standards and guidelines including General Plan policies and Municipal Code regulations.  The City has adopted a list of Historical Sites List which is implemented through the City’s Historical Structure Ordinance (PMC 17.45).  The City’s General Plan also includes a Prehistoric and Historic Resources Element, which identifies archaeologically sensitive areas within the City</w:t>
      </w:r>
      <w:proofErr w:type="gramStart"/>
      <w:r w:rsidRPr="31C32871">
        <w:rPr>
          <w:rFonts w:ascii="Arial" w:eastAsia="Arial" w:hAnsi="Arial" w:cs="Arial"/>
          <w:sz w:val="22"/>
          <w:szCs w:val="22"/>
        </w:rPr>
        <w:t xml:space="preserve">. </w:t>
      </w:r>
      <w:proofErr w:type="gramEnd"/>
      <w:r w:rsidRPr="31C32871">
        <w:rPr>
          <w:rFonts w:ascii="Arial" w:eastAsia="Arial" w:hAnsi="Arial" w:cs="Arial"/>
          <w:sz w:val="22"/>
          <w:szCs w:val="22"/>
        </w:rPr>
        <w:t xml:space="preserve">If a site identified in the </w:t>
      </w:r>
      <w:del w:id="1458" w:author="David De Vries" w:date="2021-06-18T03:42:00Z">
        <w:r w:rsidRPr="31C32871" w:rsidDel="00273844">
          <w:rPr>
            <w:rFonts w:ascii="Arial" w:eastAsia="Arial" w:hAnsi="Arial" w:cs="Arial"/>
            <w:sz w:val="22"/>
            <w:szCs w:val="22"/>
          </w:rPr>
          <w:delText>above moderate</w:delText>
        </w:r>
      </w:del>
      <w:del w:id="1459" w:author="David De Vries" w:date="2021-06-18T03:41:00Z">
        <w:r w:rsidRPr="31C32871" w:rsidDel="00273844">
          <w:rPr>
            <w:rFonts w:ascii="Arial" w:eastAsia="Arial" w:hAnsi="Arial" w:cs="Arial"/>
            <w:sz w:val="22"/>
            <w:szCs w:val="22"/>
          </w:rPr>
          <w:delText xml:space="preserve"> </w:delText>
        </w:r>
      </w:del>
      <w:del w:id="1460" w:author="David De Vries" w:date="2021-06-18T03:42:00Z">
        <w:r w:rsidRPr="31C32871" w:rsidDel="00273844">
          <w:rPr>
            <w:rFonts w:ascii="Arial" w:eastAsia="Arial" w:hAnsi="Arial" w:cs="Arial"/>
            <w:sz w:val="22"/>
            <w:szCs w:val="22"/>
          </w:rPr>
          <w:delText>income</w:delText>
        </w:r>
      </w:del>
      <w:ins w:id="1461" w:author="David De Vries" w:date="2021-06-18T03:42:00Z">
        <w:r w:rsidR="00273844">
          <w:rPr>
            <w:rFonts w:ascii="Arial" w:eastAsia="Arial" w:hAnsi="Arial" w:cs="Arial"/>
            <w:sz w:val="22"/>
            <w:szCs w:val="22"/>
          </w:rPr>
          <w:t>Residential Sites</w:t>
        </w:r>
      </w:ins>
      <w:r w:rsidRPr="31C32871">
        <w:rPr>
          <w:rFonts w:ascii="Arial" w:eastAsia="Arial" w:hAnsi="Arial" w:cs="Arial"/>
          <w:sz w:val="22"/>
          <w:szCs w:val="22"/>
        </w:rPr>
        <w:t xml:space="preserve"> </w:t>
      </w:r>
      <w:ins w:id="1462" w:author="David De Vries" w:date="2021-06-18T03:42:00Z">
        <w:r w:rsidR="00273844">
          <w:rPr>
            <w:rFonts w:ascii="Arial" w:eastAsia="Arial" w:hAnsi="Arial" w:cs="Arial"/>
            <w:sz w:val="22"/>
            <w:szCs w:val="22"/>
          </w:rPr>
          <w:t>I</w:t>
        </w:r>
      </w:ins>
      <w:del w:id="1463" w:author="David De Vries" w:date="2021-06-18T03:42:00Z">
        <w:r w:rsidRPr="31C32871" w:rsidDel="00273844">
          <w:rPr>
            <w:rFonts w:ascii="Arial" w:eastAsia="Arial" w:hAnsi="Arial" w:cs="Arial"/>
            <w:sz w:val="22"/>
            <w:szCs w:val="22"/>
          </w:rPr>
          <w:delText>i</w:delText>
        </w:r>
      </w:del>
      <w:r w:rsidRPr="31C32871">
        <w:rPr>
          <w:rFonts w:ascii="Arial" w:eastAsia="Arial" w:hAnsi="Arial" w:cs="Arial"/>
          <w:sz w:val="22"/>
          <w:szCs w:val="22"/>
        </w:rPr>
        <w:t xml:space="preserve">nventory has </w:t>
      </w:r>
      <w:ins w:id="1464" w:author="David De Vries" w:date="2021-06-18T03:42:00Z">
        <w:r w:rsidR="00273844">
          <w:rPr>
            <w:rFonts w:ascii="Arial" w:eastAsia="Arial" w:hAnsi="Arial" w:cs="Arial"/>
            <w:sz w:val="22"/>
            <w:szCs w:val="22"/>
          </w:rPr>
          <w:t xml:space="preserve">a </w:t>
        </w:r>
      </w:ins>
      <w:r w:rsidRPr="31C32871">
        <w:rPr>
          <w:rFonts w:ascii="Arial" w:eastAsia="Arial" w:hAnsi="Arial" w:cs="Arial"/>
          <w:sz w:val="22"/>
          <w:szCs w:val="22"/>
        </w:rPr>
        <w:t xml:space="preserve">high or moderate probability of containing historically sensitive areas, an archaeological report may be required.  Any recommended mitigation measures would be made conditions of any project approval.  </w:t>
      </w:r>
      <w:del w:id="1465" w:author="David De Vries" w:date="2021-06-18T03:43:00Z">
        <w:r w:rsidRPr="31C32871" w:rsidDel="00273844">
          <w:rPr>
            <w:rFonts w:ascii="Arial" w:eastAsia="Arial" w:hAnsi="Arial" w:cs="Arial"/>
            <w:sz w:val="22"/>
            <w:szCs w:val="22"/>
          </w:rPr>
          <w:delText>Affordable h</w:delText>
        </w:r>
      </w:del>
      <w:ins w:id="1466" w:author="David De Vries" w:date="2021-06-18T03:43:00Z">
        <w:r w:rsidR="00273844">
          <w:rPr>
            <w:rFonts w:ascii="Arial" w:eastAsia="Arial" w:hAnsi="Arial" w:cs="Arial"/>
            <w:sz w:val="22"/>
            <w:szCs w:val="22"/>
          </w:rPr>
          <w:t>H</w:t>
        </w:r>
      </w:ins>
      <w:r w:rsidRPr="31C32871">
        <w:rPr>
          <w:rFonts w:ascii="Arial" w:eastAsia="Arial" w:hAnsi="Arial" w:cs="Arial"/>
          <w:sz w:val="22"/>
          <w:szCs w:val="22"/>
        </w:rPr>
        <w:t xml:space="preserve">ousing sites </w:t>
      </w:r>
      <w:del w:id="1467" w:author="David De Vries" w:date="2021-06-18T03:43:00Z">
        <w:r w:rsidRPr="31C32871" w:rsidDel="00273844">
          <w:rPr>
            <w:rFonts w:ascii="Arial" w:eastAsia="Arial" w:hAnsi="Arial" w:cs="Arial"/>
            <w:sz w:val="22"/>
            <w:szCs w:val="22"/>
          </w:rPr>
          <w:delText>for very low</w:delText>
        </w:r>
      </w:del>
      <w:ins w:id="1468" w:author="Allyn Reyes" w:date="2021-05-20T17:26:00Z">
        <w:del w:id="1469" w:author="David De Vries" w:date="2021-06-18T03:43:00Z">
          <w:r w:rsidR="2F85BC61" w:rsidRPr="31C32871" w:rsidDel="00273844">
            <w:rPr>
              <w:rFonts w:ascii="Arial" w:eastAsia="Arial" w:hAnsi="Arial" w:cs="Arial"/>
              <w:sz w:val="22"/>
              <w:szCs w:val="22"/>
            </w:rPr>
            <w:delText>-</w:delText>
          </w:r>
        </w:del>
      </w:ins>
      <w:del w:id="1470" w:author="David De Vries" w:date="2021-06-18T03:43:00Z">
        <w:r w:rsidRPr="31C32871" w:rsidDel="00273844">
          <w:rPr>
            <w:rFonts w:ascii="Arial" w:eastAsia="Arial" w:hAnsi="Arial" w:cs="Arial"/>
            <w:sz w:val="22"/>
            <w:szCs w:val="22"/>
          </w:rPr>
          <w:delText>, low</w:delText>
        </w:r>
      </w:del>
      <w:ins w:id="1471" w:author="Allyn Reyes" w:date="2021-05-20T17:26:00Z">
        <w:del w:id="1472" w:author="David De Vries" w:date="2021-06-18T03:43:00Z">
          <w:r w:rsidR="3DC71137" w:rsidRPr="31C32871" w:rsidDel="00273844">
            <w:rPr>
              <w:rFonts w:ascii="Arial" w:eastAsia="Arial" w:hAnsi="Arial" w:cs="Arial"/>
              <w:sz w:val="22"/>
              <w:szCs w:val="22"/>
            </w:rPr>
            <w:delText>-</w:delText>
          </w:r>
        </w:del>
      </w:ins>
      <w:del w:id="1473" w:author="David De Vries" w:date="2021-06-18T03:43:00Z">
        <w:r w:rsidRPr="31C32871" w:rsidDel="00273844">
          <w:rPr>
            <w:rFonts w:ascii="Arial" w:eastAsia="Arial" w:hAnsi="Arial" w:cs="Arial"/>
            <w:sz w:val="22"/>
            <w:szCs w:val="22"/>
          </w:rPr>
          <w:delText xml:space="preserve"> and moderate</w:delText>
        </w:r>
      </w:del>
      <w:ins w:id="1474" w:author="Allyn Reyes" w:date="2021-05-20T17:26:00Z">
        <w:del w:id="1475" w:author="David De Vries" w:date="2021-06-18T03:43:00Z">
          <w:r w:rsidR="7A9CBEBD" w:rsidRPr="31C32871" w:rsidDel="00273844">
            <w:rPr>
              <w:rFonts w:ascii="Arial" w:eastAsia="Arial" w:hAnsi="Arial" w:cs="Arial"/>
              <w:sz w:val="22"/>
              <w:szCs w:val="22"/>
            </w:rPr>
            <w:delText>-</w:delText>
          </w:r>
        </w:del>
      </w:ins>
      <w:del w:id="1476" w:author="David De Vries" w:date="2021-06-18T03:43:00Z">
        <w:r w:rsidR="00D83FC4" w:rsidRPr="31C32871" w:rsidDel="00273844">
          <w:rPr>
            <w:rFonts w:ascii="Arial" w:eastAsia="Arial" w:hAnsi="Arial" w:cs="Arial"/>
            <w:sz w:val="22"/>
            <w:szCs w:val="22"/>
          </w:rPr>
          <w:delText xml:space="preserve"> </w:delText>
        </w:r>
        <w:r w:rsidRPr="31C32871" w:rsidDel="00273844">
          <w:rPr>
            <w:rFonts w:ascii="Arial" w:eastAsia="Arial" w:hAnsi="Arial" w:cs="Arial"/>
            <w:sz w:val="22"/>
            <w:szCs w:val="22"/>
          </w:rPr>
          <w:delText xml:space="preserve">income </w:delText>
        </w:r>
      </w:del>
      <w:del w:id="1477" w:author="David De Vries" w:date="2021-06-18T03:41:00Z">
        <w:r w:rsidRPr="31C32871" w:rsidDel="00273844">
          <w:rPr>
            <w:rFonts w:ascii="Arial" w:eastAsia="Arial" w:hAnsi="Arial" w:cs="Arial"/>
            <w:sz w:val="22"/>
            <w:szCs w:val="22"/>
          </w:rPr>
          <w:delText xml:space="preserve">can </w:delText>
        </w:r>
      </w:del>
      <w:del w:id="1478" w:author="David De Vries" w:date="2021-06-18T03:43:00Z">
        <w:r w:rsidRPr="31C32871" w:rsidDel="00273844">
          <w:rPr>
            <w:rFonts w:ascii="Arial" w:eastAsia="Arial" w:hAnsi="Arial" w:cs="Arial"/>
            <w:sz w:val="22"/>
            <w:szCs w:val="22"/>
          </w:rPr>
          <w:delText xml:space="preserve">be developed without this requirement, however these developments </w:delText>
        </w:r>
      </w:del>
      <w:r w:rsidRPr="31C32871">
        <w:rPr>
          <w:rFonts w:ascii="Arial" w:eastAsia="Arial" w:hAnsi="Arial" w:cs="Arial"/>
          <w:sz w:val="22"/>
          <w:szCs w:val="22"/>
        </w:rPr>
        <w:t>must comply with General Plan policies and the PMC</w:t>
      </w:r>
      <w:ins w:id="1479" w:author="David De Vries" w:date="2021-06-18T03:43:00Z">
        <w:r w:rsidR="00273844">
          <w:rPr>
            <w:rFonts w:ascii="Arial" w:eastAsia="Arial" w:hAnsi="Arial" w:cs="Arial"/>
            <w:sz w:val="22"/>
            <w:szCs w:val="22"/>
          </w:rPr>
          <w:t xml:space="preserve"> where applicable</w:t>
        </w:r>
      </w:ins>
      <w:r w:rsidRPr="31C32871">
        <w:rPr>
          <w:rFonts w:ascii="Arial" w:eastAsia="Arial" w:hAnsi="Arial" w:cs="Arial"/>
          <w:sz w:val="22"/>
          <w:szCs w:val="22"/>
        </w:rPr>
        <w:t>.  Adherence to such requirements will reduce potential impacts associated with cultural resources to less than a significant level.  No mitigation measures are required.</w:t>
      </w:r>
    </w:p>
    <w:p w14:paraId="7F173E84" w14:textId="12A830C2" w:rsidR="00D83FC4" w:rsidRPr="00EF53E2" w:rsidRDefault="00D83FC4" w:rsidP="4990C4A6">
      <w:pPr>
        <w:ind w:left="1440" w:right="216"/>
        <w:jc w:val="both"/>
        <w:rPr>
          <w:rFonts w:ascii="Arial" w:eastAsia="Arial" w:hAnsi="Arial" w:cs="Arial"/>
        </w:rPr>
      </w:pPr>
    </w:p>
    <w:p w14:paraId="6F4EFFC2" w14:textId="75A93E43" w:rsidR="00D83FC4" w:rsidRPr="00EF53E2" w:rsidRDefault="1C0972C9" w:rsidP="00B75D3B">
      <w:pPr>
        <w:pStyle w:val="ListParagraph"/>
        <w:numPr>
          <w:ilvl w:val="0"/>
          <w:numId w:val="59"/>
        </w:numPr>
        <w:ind w:left="2160" w:hanging="720"/>
        <w:jc w:val="both"/>
        <w:rPr>
          <w:rFonts w:ascii="Arial" w:eastAsia="Arial" w:hAnsi="Arial" w:cs="Arial"/>
          <w:sz w:val="22"/>
          <w:szCs w:val="22"/>
        </w:rPr>
      </w:pPr>
      <w:r w:rsidRPr="00B75D3B">
        <w:rPr>
          <w:rFonts w:ascii="Arial" w:eastAsia="Arial" w:hAnsi="Arial" w:cs="Arial"/>
          <w:sz w:val="22"/>
          <w:szCs w:val="22"/>
          <w:rPrChange w:id="1480" w:author="Allyn Reyes" w:date="2021-05-19T21:23:00Z">
            <w:rPr>
              <w:rFonts w:ascii="Arial" w:hAnsi="Arial" w:cs="Arial"/>
            </w:rPr>
          </w:rPrChange>
        </w:rPr>
        <w:t xml:space="preserve">See response </w:t>
      </w:r>
      <w:proofErr w:type="spellStart"/>
      <w:r w:rsidRPr="00B75D3B">
        <w:rPr>
          <w:rFonts w:ascii="Arial" w:eastAsia="Arial" w:hAnsi="Arial" w:cs="Arial"/>
          <w:sz w:val="22"/>
          <w:szCs w:val="22"/>
          <w:rPrChange w:id="1481" w:author="Allyn Reyes" w:date="2021-05-19T21:23:00Z">
            <w:rPr>
              <w:rFonts w:ascii="Arial" w:hAnsi="Arial" w:cs="Arial"/>
            </w:rPr>
          </w:rPrChange>
        </w:rPr>
        <w:t>V.b.</w:t>
      </w:r>
      <w:proofErr w:type="spellEnd"/>
      <w:r w:rsidRPr="00B75D3B">
        <w:rPr>
          <w:rFonts w:ascii="Arial" w:eastAsia="Arial" w:hAnsi="Arial" w:cs="Arial"/>
          <w:sz w:val="22"/>
          <w:szCs w:val="22"/>
          <w:rPrChange w:id="1482" w:author="Allyn Reyes" w:date="2021-05-19T21:23:00Z">
            <w:rPr>
              <w:rFonts w:ascii="Arial" w:hAnsi="Arial" w:cs="Arial"/>
            </w:rPr>
          </w:rPrChange>
        </w:rPr>
        <w:t xml:space="preserve"> </w:t>
      </w:r>
      <w:del w:id="1483" w:author="David De Vries" w:date="2021-06-18T03:22:00Z">
        <w:r w:rsidRPr="00B75D3B" w:rsidDel="006847ED">
          <w:rPr>
            <w:rFonts w:ascii="Arial" w:eastAsia="Arial" w:hAnsi="Arial" w:cs="Arial"/>
            <w:sz w:val="22"/>
            <w:szCs w:val="22"/>
            <w:rPrChange w:id="1484" w:author="Allyn Reyes" w:date="2021-05-19T21:23:00Z">
              <w:rPr>
                <w:rFonts w:ascii="Arial" w:hAnsi="Arial" w:cs="Arial"/>
              </w:rPr>
            </w:rPrChange>
          </w:rPr>
          <w:delText>above</w:delText>
        </w:r>
      </w:del>
      <w:ins w:id="1485" w:author="David De Vries" w:date="2021-06-18T03:22:00Z">
        <w:r w:rsidR="006847ED">
          <w:rPr>
            <w:rFonts w:ascii="Arial" w:eastAsia="Arial" w:hAnsi="Arial" w:cs="Arial"/>
            <w:sz w:val="22"/>
            <w:szCs w:val="22"/>
          </w:rPr>
          <w:t>above.</w:t>
        </w:r>
      </w:ins>
      <w:r w:rsidRPr="00B75D3B">
        <w:rPr>
          <w:rFonts w:ascii="Arial" w:eastAsia="Arial" w:hAnsi="Arial" w:cs="Arial"/>
          <w:sz w:val="22"/>
          <w:szCs w:val="22"/>
          <w:rPrChange w:id="1486" w:author="Allyn Reyes" w:date="2021-05-19T21:23:00Z">
            <w:rPr>
              <w:rFonts w:ascii="Arial" w:hAnsi="Arial" w:cs="Arial"/>
            </w:rPr>
          </w:rPrChange>
        </w:rPr>
        <w:t xml:space="preserve"> </w:t>
      </w:r>
    </w:p>
    <w:p w14:paraId="40E0A04F" w14:textId="3F75C0AA" w:rsidR="00B61A96" w:rsidRPr="00EF53E2" w:rsidRDefault="00B61A96" w:rsidP="4990C4A6">
      <w:pPr>
        <w:ind w:left="720"/>
        <w:jc w:val="both"/>
        <w:rPr>
          <w:rFonts w:ascii="Arial" w:hAnsi="Arial" w:cs="Arial"/>
          <w:b/>
          <w:bCs/>
        </w:rPr>
      </w:pPr>
    </w:p>
    <w:p w14:paraId="0AC8B248" w14:textId="2B9176FE" w:rsidR="00F54001" w:rsidRPr="00EF53E2" w:rsidDel="00273844" w:rsidRDefault="00F54001" w:rsidP="4990C4A6">
      <w:pPr>
        <w:ind w:left="2160"/>
        <w:jc w:val="both"/>
        <w:rPr>
          <w:del w:id="1487" w:author="David De Vries" w:date="2021-06-18T03:45:00Z"/>
          <w:rFonts w:ascii="Arial" w:hAnsi="Arial" w:cs="Arial"/>
        </w:rPr>
      </w:pPr>
    </w:p>
    <w:p w14:paraId="506C24B6" w14:textId="21B8AC79" w:rsidR="00B61A96" w:rsidRPr="00EF53E2" w:rsidRDefault="00B61A96" w:rsidP="00D04C8C">
      <w:pPr>
        <w:numPr>
          <w:ilvl w:val="0"/>
          <w:numId w:val="58"/>
        </w:numPr>
        <w:rPr>
          <w:rFonts w:ascii="Arial" w:hAnsi="Arial" w:cs="Arial"/>
          <w:sz w:val="22"/>
          <w:szCs w:val="22"/>
        </w:rPr>
      </w:pPr>
      <w:r w:rsidRPr="4990C4A6">
        <w:rPr>
          <w:rFonts w:ascii="Arial" w:hAnsi="Arial" w:cs="Arial"/>
          <w:sz w:val="22"/>
          <w:szCs w:val="22"/>
        </w:rPr>
        <w:t>ENERGY</w:t>
      </w:r>
      <w:ins w:id="1488" w:author="David De Vries" w:date="2021-06-19T05:26:00Z">
        <w:r w:rsidR="0044597F">
          <w:rPr>
            <w:rFonts w:ascii="Arial" w:hAnsi="Arial" w:cs="Arial"/>
            <w:sz w:val="22"/>
            <w:szCs w:val="22"/>
          </w:rPr>
          <w:t>:</w:t>
        </w:r>
      </w:ins>
    </w:p>
    <w:p w14:paraId="5FC92891" w14:textId="77777777" w:rsidR="00B61A96" w:rsidRPr="00EF53E2" w:rsidRDefault="00B61A96" w:rsidP="00B61A96">
      <w:pPr>
        <w:ind w:left="1440" w:hanging="720"/>
        <w:rPr>
          <w:rFonts w:ascii="Arial" w:hAnsi="Arial" w:cs="Arial"/>
          <w:sz w:val="22"/>
          <w:szCs w:val="22"/>
        </w:rPr>
      </w:pPr>
    </w:p>
    <w:p w14:paraId="2360FA53" w14:textId="00B35E72" w:rsidR="00B61A96" w:rsidRPr="00EF53E2" w:rsidRDefault="29FBEB8B" w:rsidP="4990C4A6">
      <w:pPr>
        <w:pStyle w:val="ListParagraph"/>
        <w:numPr>
          <w:ilvl w:val="1"/>
          <w:numId w:val="58"/>
        </w:numPr>
        <w:ind w:left="2160" w:hanging="720"/>
        <w:jc w:val="both"/>
        <w:rPr>
          <w:rFonts w:ascii="Arial" w:hAnsi="Arial" w:cs="Arial"/>
          <w:sz w:val="22"/>
          <w:szCs w:val="22"/>
        </w:rPr>
      </w:pPr>
      <w:r w:rsidRPr="4E938356">
        <w:rPr>
          <w:rFonts w:ascii="Arial" w:hAnsi="Arial" w:cs="Arial"/>
          <w:b/>
          <w:bCs/>
          <w:sz w:val="22"/>
          <w:szCs w:val="22"/>
          <w:rPrChange w:id="1489" w:author="Allyn Reyes" w:date="2021-05-19T21:02:00Z">
            <w:rPr>
              <w:rFonts w:ascii="Arial" w:hAnsi="Arial" w:cs="Arial"/>
              <w:sz w:val="22"/>
              <w:szCs w:val="22"/>
            </w:rPr>
          </w:rPrChange>
        </w:rPr>
        <w:t xml:space="preserve">Less than </w:t>
      </w:r>
      <w:r w:rsidR="0ED46362" w:rsidRPr="4E938356">
        <w:rPr>
          <w:rFonts w:ascii="Arial" w:hAnsi="Arial" w:cs="Arial"/>
          <w:b/>
          <w:bCs/>
          <w:sz w:val="22"/>
          <w:szCs w:val="22"/>
          <w:rPrChange w:id="1490" w:author="Allyn Reyes" w:date="2021-05-19T21:02:00Z">
            <w:rPr>
              <w:rFonts w:ascii="Arial" w:hAnsi="Arial" w:cs="Arial"/>
              <w:sz w:val="22"/>
              <w:szCs w:val="22"/>
            </w:rPr>
          </w:rPrChange>
        </w:rPr>
        <w:t>Significant</w:t>
      </w:r>
      <w:r w:rsidR="00B61A96" w:rsidRPr="4E938356">
        <w:rPr>
          <w:rFonts w:ascii="Arial" w:hAnsi="Arial" w:cs="Arial"/>
          <w:sz w:val="22"/>
          <w:szCs w:val="22"/>
        </w:rPr>
        <w:t>.</w:t>
      </w:r>
      <w:r w:rsidR="00E040E8" w:rsidRPr="4E938356">
        <w:rPr>
          <w:rFonts w:ascii="Arial" w:hAnsi="Arial" w:cs="Arial"/>
          <w:b/>
          <w:bCs/>
          <w:sz w:val="22"/>
          <w:szCs w:val="22"/>
        </w:rPr>
        <w:t xml:space="preserve"> </w:t>
      </w:r>
      <w:ins w:id="1491" w:author="David De Vries" w:date="2021-06-21T16:30:00Z">
        <w:r w:rsidR="00D14162">
          <w:rPr>
            <w:rFonts w:ascii="Arial" w:hAnsi="Arial" w:cs="Arial"/>
            <w:b/>
            <w:bCs/>
            <w:sz w:val="22"/>
            <w:szCs w:val="22"/>
          </w:rPr>
          <w:t xml:space="preserve"> </w:t>
        </w:r>
      </w:ins>
      <w:ins w:id="1492" w:author="David De Vries" w:date="2021-06-21T16:32:00Z">
        <w:r w:rsidR="00D14162">
          <w:rPr>
            <w:rFonts w:ascii="Arial" w:eastAsia="Arial" w:hAnsi="Arial" w:cs="Arial"/>
            <w:sz w:val="22"/>
            <w:szCs w:val="22"/>
          </w:rPr>
          <w:t>No c</w:t>
        </w:r>
        <w:r w:rsidR="00D14162" w:rsidRPr="001A37EC">
          <w:rPr>
            <w:rFonts w:ascii="Arial" w:eastAsia="Arial" w:hAnsi="Arial" w:cs="Arial"/>
            <w:sz w:val="22"/>
            <w:szCs w:val="22"/>
          </w:rPr>
          <w:t>onflict with or obstruct</w:t>
        </w:r>
        <w:r w:rsidR="00D14162">
          <w:rPr>
            <w:rFonts w:ascii="Arial" w:eastAsia="Arial" w:hAnsi="Arial" w:cs="Arial"/>
            <w:sz w:val="22"/>
            <w:szCs w:val="22"/>
          </w:rPr>
          <w:t>ion of</w:t>
        </w:r>
        <w:r w:rsidR="00D14162" w:rsidRPr="001A37EC">
          <w:rPr>
            <w:rFonts w:ascii="Arial" w:eastAsia="Arial" w:hAnsi="Arial" w:cs="Arial"/>
            <w:sz w:val="22"/>
            <w:szCs w:val="22"/>
          </w:rPr>
          <w:t xml:space="preserve"> a </w:t>
        </w:r>
        <w:r w:rsidR="00D14162">
          <w:rPr>
            <w:rFonts w:ascii="Arial" w:eastAsia="Arial" w:hAnsi="Arial" w:cs="Arial"/>
            <w:sz w:val="22"/>
            <w:szCs w:val="22"/>
          </w:rPr>
          <w:t>state</w:t>
        </w:r>
        <w:r w:rsidR="00D14162" w:rsidRPr="001A37EC">
          <w:rPr>
            <w:rFonts w:ascii="Arial" w:eastAsia="Arial" w:hAnsi="Arial" w:cs="Arial"/>
            <w:sz w:val="22"/>
            <w:szCs w:val="22"/>
          </w:rPr>
          <w:t xml:space="preserve"> or local plan for renewable energy or energy efficiency </w:t>
        </w:r>
        <w:r w:rsidR="00D14162">
          <w:rPr>
            <w:rFonts w:ascii="Arial" w:eastAsia="Arial" w:hAnsi="Arial" w:cs="Arial"/>
            <w:sz w:val="22"/>
            <w:szCs w:val="22"/>
          </w:rPr>
          <w:t>is proposed or anticipated.  Many s</w:t>
        </w:r>
        <w:r w:rsidR="00D14162" w:rsidRPr="4E938356">
          <w:rPr>
            <w:rFonts w:ascii="Arial" w:eastAsia="Arial" w:hAnsi="Arial" w:cs="Arial"/>
            <w:sz w:val="22"/>
            <w:szCs w:val="22"/>
          </w:rPr>
          <w:t>ites identified for very low-</w:t>
        </w:r>
      </w:ins>
      <w:ins w:id="1493" w:author="David De Vries" w:date="2021-06-22T17:12:00Z">
        <w:r w:rsidR="00690ED6">
          <w:rPr>
            <w:rFonts w:ascii="Arial" w:eastAsia="Arial" w:hAnsi="Arial" w:cs="Arial"/>
            <w:sz w:val="22"/>
            <w:szCs w:val="22"/>
          </w:rPr>
          <w:t xml:space="preserve"> and</w:t>
        </w:r>
      </w:ins>
      <w:ins w:id="1494" w:author="David De Vries" w:date="2021-06-21T16:32:00Z">
        <w:r w:rsidR="00D14162" w:rsidRPr="4E938356">
          <w:rPr>
            <w:rFonts w:ascii="Arial" w:eastAsia="Arial" w:hAnsi="Arial" w:cs="Arial"/>
            <w:sz w:val="22"/>
            <w:szCs w:val="22"/>
          </w:rPr>
          <w:t xml:space="preserve"> low-income housing are allowed by</w:t>
        </w:r>
        <w:r w:rsidR="00D14162">
          <w:rPr>
            <w:rFonts w:ascii="Arial" w:eastAsia="Arial" w:hAnsi="Arial" w:cs="Arial"/>
            <w:sz w:val="22"/>
            <w:szCs w:val="22"/>
          </w:rPr>
          <w:t>-</w:t>
        </w:r>
        <w:proofErr w:type="gramStart"/>
        <w:r w:rsidR="00D14162" w:rsidRPr="4E938356">
          <w:rPr>
            <w:rFonts w:ascii="Arial" w:eastAsia="Arial" w:hAnsi="Arial" w:cs="Arial"/>
            <w:sz w:val="22"/>
            <w:szCs w:val="22"/>
          </w:rPr>
          <w:t xml:space="preserve">right, </w:t>
        </w:r>
        <w:r w:rsidR="00D14162">
          <w:rPr>
            <w:rFonts w:ascii="Arial" w:eastAsia="Arial" w:hAnsi="Arial" w:cs="Arial"/>
            <w:sz w:val="22"/>
            <w:szCs w:val="22"/>
          </w:rPr>
          <w:t>but</w:t>
        </w:r>
        <w:proofErr w:type="gramEnd"/>
        <w:r w:rsidR="00D14162">
          <w:rPr>
            <w:rFonts w:ascii="Arial" w:eastAsia="Arial" w:hAnsi="Arial" w:cs="Arial"/>
            <w:sz w:val="22"/>
            <w:szCs w:val="22"/>
          </w:rPr>
          <w:t xml:space="preserve"> </w:t>
        </w:r>
        <w:r w:rsidR="00D14162" w:rsidRPr="4E938356">
          <w:rPr>
            <w:rFonts w:ascii="Arial" w:eastAsia="Arial" w:hAnsi="Arial" w:cs="Arial"/>
            <w:sz w:val="22"/>
            <w:szCs w:val="22"/>
          </w:rPr>
          <w:t xml:space="preserve">will be required to conform to General Plan policies and Municipal Code regulations for residential developments.  Many of the residential projects that will be developed to meet the RHNA requirement are anticipated to be located near community services, where pedestrian and transit-oriented development is encouraged.  Such development may reduce the number of new vehicle trips typically associated with residential projects and, thus, would help to reduce GHG production resulting from the combustion of fossil fuels for transportation purposes. </w:t>
        </w:r>
        <w:r w:rsidR="00D14162">
          <w:rPr>
            <w:rFonts w:ascii="Arial" w:eastAsia="Arial" w:hAnsi="Arial" w:cs="Arial"/>
            <w:sz w:val="22"/>
            <w:szCs w:val="22"/>
          </w:rPr>
          <w:t xml:space="preserve"> </w:t>
        </w:r>
        <w:r w:rsidR="00D14162" w:rsidRPr="4E938356">
          <w:rPr>
            <w:rFonts w:ascii="Arial" w:eastAsia="Arial" w:hAnsi="Arial" w:cs="Arial"/>
            <w:sz w:val="22"/>
            <w:szCs w:val="22"/>
          </w:rPr>
          <w:t xml:space="preserve">Adherence to such requirements will reduce potential impacts associated greenhouse gas emissions to less than a significant level.  </w:t>
        </w:r>
      </w:ins>
      <w:r w:rsidR="24003E6B" w:rsidRPr="4E938356">
        <w:rPr>
          <w:rFonts w:ascii="Arial" w:eastAsia="Arial" w:hAnsi="Arial" w:cs="Arial"/>
          <w:sz w:val="22"/>
          <w:szCs w:val="22"/>
        </w:rPr>
        <w:t xml:space="preserve">According to the U.S.  Environmental Protection Agency, the burning of fossil fuels, along with deforestation, has caused the concentrations of heat-trapping greenhouse gasses (GHGs) to increase significantly in the earth's atmosphere (U.S. Environmental Protection Agency 2012).  The increase in GHGs results in global warming, as more heat is trapped in the atmosphere.  The </w:t>
      </w:r>
      <w:ins w:id="1495" w:author="David De Vries" w:date="2021-06-18T03:46:00Z">
        <w:r w:rsidR="001A37EC">
          <w:rPr>
            <w:rFonts w:ascii="Arial" w:eastAsia="Arial" w:hAnsi="Arial" w:cs="Arial"/>
            <w:sz w:val="22"/>
            <w:szCs w:val="22"/>
          </w:rPr>
          <w:t xml:space="preserve">2020-2029 </w:t>
        </w:r>
      </w:ins>
      <w:del w:id="1496" w:author="Allyn Reyes" w:date="2021-05-20T17:27:00Z">
        <w:r w:rsidR="00B61A96" w:rsidRPr="4E938356" w:rsidDel="24003E6B">
          <w:rPr>
            <w:rFonts w:ascii="Arial" w:eastAsia="Arial" w:hAnsi="Arial" w:cs="Arial"/>
            <w:sz w:val="22"/>
            <w:szCs w:val="22"/>
          </w:rPr>
          <w:delText xml:space="preserve">updated </w:delText>
        </w:r>
      </w:del>
      <w:r w:rsidR="24003E6B" w:rsidRPr="4E938356">
        <w:rPr>
          <w:rFonts w:ascii="Arial" w:eastAsia="Arial" w:hAnsi="Arial" w:cs="Arial"/>
          <w:sz w:val="22"/>
          <w:szCs w:val="22"/>
        </w:rPr>
        <w:t xml:space="preserve">Housing Element </w:t>
      </w:r>
      <w:ins w:id="1497" w:author="Allyn Reyes" w:date="2021-05-20T17:27:00Z">
        <w:del w:id="1498" w:author="David De Vries" w:date="2021-06-18T03:47:00Z">
          <w:r w:rsidR="52F0AFC3" w:rsidRPr="4E938356" w:rsidDel="001A37EC">
            <w:rPr>
              <w:rFonts w:ascii="Arial" w:eastAsia="Arial" w:hAnsi="Arial" w:cs="Arial"/>
              <w:sz w:val="22"/>
              <w:szCs w:val="22"/>
            </w:rPr>
            <w:delText>u</w:delText>
          </w:r>
        </w:del>
      </w:ins>
      <w:del w:id="1499" w:author="David De Vries" w:date="2021-06-18T03:47:00Z">
        <w:r w:rsidR="00B61A96" w:rsidRPr="4E938356" w:rsidDel="001A37EC">
          <w:rPr>
            <w:rFonts w:ascii="Arial" w:eastAsia="Arial" w:hAnsi="Arial" w:cs="Arial"/>
            <w:sz w:val="22"/>
            <w:szCs w:val="22"/>
          </w:rPr>
          <w:delText>U</w:delText>
        </w:r>
        <w:r w:rsidR="24003E6B" w:rsidRPr="4E938356" w:rsidDel="001A37EC">
          <w:rPr>
            <w:rFonts w:ascii="Arial" w:eastAsia="Arial" w:hAnsi="Arial" w:cs="Arial"/>
            <w:sz w:val="22"/>
            <w:szCs w:val="22"/>
          </w:rPr>
          <w:delText xml:space="preserve">pdate </w:delText>
        </w:r>
      </w:del>
      <w:r w:rsidR="24003E6B" w:rsidRPr="4E938356">
        <w:rPr>
          <w:rFonts w:ascii="Arial" w:eastAsia="Arial" w:hAnsi="Arial" w:cs="Arial"/>
          <w:sz w:val="22"/>
          <w:szCs w:val="22"/>
        </w:rPr>
        <w:t>would not</w:t>
      </w:r>
      <w:proofErr w:type="gramStart"/>
      <w:r w:rsidR="24003E6B" w:rsidRPr="4E938356">
        <w:rPr>
          <w:rFonts w:ascii="Arial" w:eastAsia="Arial" w:hAnsi="Arial" w:cs="Arial"/>
          <w:sz w:val="22"/>
          <w:szCs w:val="22"/>
        </w:rPr>
        <w:t>, in itself, produce</w:t>
      </w:r>
      <w:proofErr w:type="gramEnd"/>
      <w:r w:rsidR="24003E6B" w:rsidRPr="4E938356">
        <w:rPr>
          <w:rFonts w:ascii="Arial" w:eastAsia="Arial" w:hAnsi="Arial" w:cs="Arial"/>
          <w:sz w:val="22"/>
          <w:szCs w:val="22"/>
        </w:rPr>
        <w:t xml:space="preserve"> environmental impacts.  The Housing Element </w:t>
      </w:r>
      <w:ins w:id="1500" w:author="Allyn Reyes" w:date="2021-05-19T20:08:00Z">
        <w:r w:rsidR="442912D7" w:rsidRPr="4E938356">
          <w:rPr>
            <w:rFonts w:ascii="Arial" w:eastAsia="Arial" w:hAnsi="Arial" w:cs="Arial"/>
            <w:sz w:val="22"/>
            <w:szCs w:val="22"/>
          </w:rPr>
          <w:t>u</w:t>
        </w:r>
      </w:ins>
      <w:del w:id="1501" w:author="Allyn Reyes" w:date="2021-05-19T20:08:00Z">
        <w:r w:rsidR="00B61A96" w:rsidRPr="4E938356" w:rsidDel="00B61A96">
          <w:rPr>
            <w:rFonts w:ascii="Arial" w:eastAsia="Arial" w:hAnsi="Arial" w:cs="Arial"/>
            <w:sz w:val="22"/>
            <w:szCs w:val="22"/>
          </w:rPr>
          <w:delText>U</w:delText>
        </w:r>
      </w:del>
      <w:r w:rsidR="24003E6B" w:rsidRPr="4E938356">
        <w:rPr>
          <w:rFonts w:ascii="Arial" w:eastAsia="Arial" w:hAnsi="Arial" w:cs="Arial"/>
          <w:sz w:val="22"/>
          <w:szCs w:val="22"/>
        </w:rPr>
        <w:t xml:space="preserve">pdate identifies sites that can accommodate the City's RHNA </w:t>
      </w:r>
      <w:del w:id="1502" w:author="David De Vries" w:date="2021-06-19T14:46:00Z">
        <w:r w:rsidR="24003E6B" w:rsidRPr="4E938356" w:rsidDel="0011687A">
          <w:rPr>
            <w:rFonts w:ascii="Arial" w:eastAsia="Arial" w:hAnsi="Arial" w:cs="Arial"/>
            <w:sz w:val="22"/>
            <w:szCs w:val="22"/>
          </w:rPr>
          <w:delText xml:space="preserve">allocation </w:delText>
        </w:r>
      </w:del>
      <w:r w:rsidR="24003E6B" w:rsidRPr="4E938356">
        <w:rPr>
          <w:rFonts w:ascii="Arial" w:eastAsia="Arial" w:hAnsi="Arial" w:cs="Arial"/>
          <w:sz w:val="22"/>
          <w:szCs w:val="22"/>
        </w:rPr>
        <w:t>of 1,</w:t>
      </w:r>
      <w:ins w:id="1503" w:author="Allyn Reyes" w:date="2021-05-19T20:09:00Z">
        <w:r w:rsidR="35381BAE" w:rsidRPr="4E938356">
          <w:rPr>
            <w:rFonts w:ascii="Arial" w:eastAsia="Arial" w:hAnsi="Arial" w:cs="Arial"/>
            <w:sz w:val="22"/>
            <w:szCs w:val="22"/>
          </w:rPr>
          <w:t>319</w:t>
        </w:r>
      </w:ins>
      <w:del w:id="1504" w:author="Allyn Reyes" w:date="2021-05-19T20:09:00Z">
        <w:r w:rsidR="00B61A96" w:rsidRPr="4E938356" w:rsidDel="00B61A96">
          <w:rPr>
            <w:rFonts w:ascii="Arial" w:eastAsia="Arial" w:hAnsi="Arial" w:cs="Arial"/>
            <w:sz w:val="22"/>
            <w:szCs w:val="22"/>
          </w:rPr>
          <w:delText>253</w:delText>
        </w:r>
      </w:del>
      <w:r w:rsidR="24003E6B" w:rsidRPr="4E938356">
        <w:rPr>
          <w:rFonts w:ascii="Arial" w:eastAsia="Arial" w:hAnsi="Arial" w:cs="Arial"/>
          <w:sz w:val="22"/>
          <w:szCs w:val="22"/>
        </w:rPr>
        <w:t xml:space="preserve"> new housing units through 202</w:t>
      </w:r>
      <w:ins w:id="1505" w:author="Allyn Reyes" w:date="2021-05-19T20:09:00Z">
        <w:r w:rsidR="28C071AE" w:rsidRPr="4E938356">
          <w:rPr>
            <w:rFonts w:ascii="Arial" w:eastAsia="Arial" w:hAnsi="Arial" w:cs="Arial"/>
            <w:sz w:val="22"/>
            <w:szCs w:val="22"/>
          </w:rPr>
          <w:t>9</w:t>
        </w:r>
      </w:ins>
      <w:del w:id="1506" w:author="Allyn Reyes" w:date="2021-05-19T20:09:00Z">
        <w:r w:rsidR="00B61A96" w:rsidRPr="4E938356" w:rsidDel="00B61A96">
          <w:rPr>
            <w:rFonts w:ascii="Arial" w:eastAsia="Arial" w:hAnsi="Arial" w:cs="Arial"/>
            <w:sz w:val="22"/>
            <w:szCs w:val="22"/>
          </w:rPr>
          <w:delText>0</w:delText>
        </w:r>
      </w:del>
      <w:r w:rsidR="24003E6B" w:rsidRPr="4E938356">
        <w:rPr>
          <w:rFonts w:ascii="Arial" w:eastAsia="Arial" w:hAnsi="Arial" w:cs="Arial"/>
          <w:sz w:val="22"/>
          <w:szCs w:val="22"/>
        </w:rPr>
        <w:t>.</w:t>
      </w:r>
      <w:ins w:id="1507" w:author="David De Vries" w:date="2021-06-21T16:30:00Z">
        <w:r w:rsidR="00D14162">
          <w:rPr>
            <w:rFonts w:ascii="Arial" w:eastAsia="Arial" w:hAnsi="Arial" w:cs="Arial"/>
            <w:sz w:val="22"/>
            <w:szCs w:val="22"/>
          </w:rPr>
          <w:t xml:space="preserve"> </w:t>
        </w:r>
      </w:ins>
      <w:r w:rsidR="24003E6B" w:rsidRPr="4E938356">
        <w:rPr>
          <w:rFonts w:ascii="Arial" w:eastAsia="Arial" w:hAnsi="Arial" w:cs="Arial"/>
          <w:sz w:val="22"/>
          <w:szCs w:val="22"/>
        </w:rPr>
        <w:t xml:space="preserve"> The potential impacts related to GHG emissions and global warming for any specific future residential projects may be </w:t>
      </w:r>
      <w:del w:id="1508" w:author="David De Vries" w:date="2021-06-18T03:47:00Z">
        <w:r w:rsidR="24003E6B" w:rsidRPr="4E938356" w:rsidDel="001A37EC">
          <w:rPr>
            <w:rFonts w:ascii="Arial" w:eastAsia="Arial" w:hAnsi="Arial" w:cs="Arial"/>
            <w:sz w:val="22"/>
            <w:szCs w:val="22"/>
          </w:rPr>
          <w:delText xml:space="preserve">assessed for above moderate income housing </w:delText>
        </w:r>
      </w:del>
      <w:ins w:id="1509" w:author="David De Vries" w:date="2021-06-18T03:47:00Z">
        <w:r w:rsidR="001A37EC">
          <w:rPr>
            <w:rFonts w:ascii="Arial" w:eastAsia="Arial" w:hAnsi="Arial" w:cs="Arial"/>
            <w:sz w:val="22"/>
            <w:szCs w:val="22"/>
          </w:rPr>
          <w:t xml:space="preserve">assessed </w:t>
        </w:r>
      </w:ins>
      <w:r w:rsidR="24003E6B" w:rsidRPr="4E938356">
        <w:rPr>
          <w:rFonts w:ascii="Arial" w:eastAsia="Arial" w:hAnsi="Arial" w:cs="Arial"/>
          <w:sz w:val="22"/>
          <w:szCs w:val="22"/>
        </w:rPr>
        <w:t xml:space="preserve">at the time the projects are actually proposed.  </w:t>
      </w:r>
      <w:ins w:id="1510" w:author="David De Vries" w:date="2021-06-18T03:51:00Z">
        <w:r w:rsidR="001A37EC" w:rsidRPr="4E938356">
          <w:rPr>
            <w:rFonts w:ascii="Arial" w:eastAsia="Arial" w:hAnsi="Arial" w:cs="Arial"/>
            <w:sz w:val="22"/>
            <w:szCs w:val="22"/>
          </w:rPr>
          <w:t xml:space="preserve">Mitigation measures would be adopted as necessary, in conformance with CEQA.  </w:t>
        </w:r>
      </w:ins>
      <w:del w:id="1511" w:author="David De Vries" w:date="2021-06-18T03:51:00Z">
        <w:r w:rsidR="24003E6B" w:rsidRPr="4E938356" w:rsidDel="001A37EC">
          <w:rPr>
            <w:rFonts w:ascii="Arial" w:eastAsia="Arial" w:hAnsi="Arial" w:cs="Arial"/>
            <w:sz w:val="22"/>
            <w:szCs w:val="22"/>
          </w:rPr>
          <w:delText xml:space="preserve">Mitigation measures would then be adopted as necessary, in conformance with CEQA.  </w:delText>
        </w:r>
      </w:del>
      <w:del w:id="1512" w:author="David De Vries" w:date="2021-06-18T03:48:00Z">
        <w:r w:rsidR="24003E6B" w:rsidRPr="4E938356" w:rsidDel="001A37EC">
          <w:rPr>
            <w:rFonts w:ascii="Arial" w:eastAsia="Arial" w:hAnsi="Arial" w:cs="Arial"/>
            <w:sz w:val="22"/>
            <w:szCs w:val="22"/>
          </w:rPr>
          <w:delText>S</w:delText>
        </w:r>
      </w:del>
      <w:del w:id="1513" w:author="David De Vries" w:date="2021-06-21T16:32:00Z">
        <w:r w:rsidR="24003E6B" w:rsidRPr="4E938356" w:rsidDel="00D14162">
          <w:rPr>
            <w:rFonts w:ascii="Arial" w:eastAsia="Arial" w:hAnsi="Arial" w:cs="Arial"/>
            <w:sz w:val="22"/>
            <w:szCs w:val="22"/>
          </w:rPr>
          <w:delText>ites identified for very low</w:delText>
        </w:r>
      </w:del>
      <w:ins w:id="1514" w:author="Allyn Reyes" w:date="2021-05-20T17:27:00Z">
        <w:del w:id="1515" w:author="David De Vries" w:date="2021-06-21T16:32:00Z">
          <w:r w:rsidR="635E8762" w:rsidRPr="4E938356" w:rsidDel="00D14162">
            <w:rPr>
              <w:rFonts w:ascii="Arial" w:eastAsia="Arial" w:hAnsi="Arial" w:cs="Arial"/>
              <w:sz w:val="22"/>
              <w:szCs w:val="22"/>
            </w:rPr>
            <w:delText>-</w:delText>
          </w:r>
        </w:del>
      </w:ins>
      <w:del w:id="1516" w:author="David De Vries" w:date="2021-06-21T16:32:00Z">
        <w:r w:rsidR="24003E6B" w:rsidRPr="4E938356" w:rsidDel="00D14162">
          <w:rPr>
            <w:rFonts w:ascii="Arial" w:eastAsia="Arial" w:hAnsi="Arial" w:cs="Arial"/>
            <w:sz w:val="22"/>
            <w:szCs w:val="22"/>
          </w:rPr>
          <w:delText>, low</w:delText>
        </w:r>
      </w:del>
      <w:ins w:id="1517" w:author="Allyn Reyes" w:date="2021-05-20T17:27:00Z">
        <w:del w:id="1518" w:author="David De Vries" w:date="2021-06-21T16:32:00Z">
          <w:r w:rsidR="7B41DFEE" w:rsidRPr="4E938356" w:rsidDel="00D14162">
            <w:rPr>
              <w:rFonts w:ascii="Arial" w:eastAsia="Arial" w:hAnsi="Arial" w:cs="Arial"/>
              <w:sz w:val="22"/>
              <w:szCs w:val="22"/>
            </w:rPr>
            <w:delText>-</w:delText>
          </w:r>
        </w:del>
      </w:ins>
      <w:del w:id="1519" w:author="David De Vries" w:date="2021-06-21T16:32:00Z">
        <w:r w:rsidR="24003E6B" w:rsidRPr="4E938356" w:rsidDel="00D14162">
          <w:rPr>
            <w:rFonts w:ascii="Arial" w:eastAsia="Arial" w:hAnsi="Arial" w:cs="Arial"/>
            <w:sz w:val="22"/>
            <w:szCs w:val="22"/>
          </w:rPr>
          <w:delText xml:space="preserve"> and moderate</w:delText>
        </w:r>
      </w:del>
      <w:ins w:id="1520" w:author="Allyn Reyes" w:date="2021-05-20T17:27:00Z">
        <w:del w:id="1521" w:author="David De Vries" w:date="2021-06-21T16:32:00Z">
          <w:r w:rsidR="510501B7" w:rsidRPr="4E938356" w:rsidDel="00D14162">
            <w:rPr>
              <w:rFonts w:ascii="Arial" w:eastAsia="Arial" w:hAnsi="Arial" w:cs="Arial"/>
              <w:sz w:val="22"/>
              <w:szCs w:val="22"/>
            </w:rPr>
            <w:delText>-</w:delText>
          </w:r>
        </w:del>
      </w:ins>
      <w:del w:id="1522" w:author="David De Vries" w:date="2021-06-21T16:32:00Z">
        <w:r w:rsidR="00B61A96" w:rsidRPr="4E938356" w:rsidDel="00D14162">
          <w:rPr>
            <w:rFonts w:ascii="Arial" w:eastAsia="Arial" w:hAnsi="Arial" w:cs="Arial"/>
            <w:sz w:val="22"/>
            <w:szCs w:val="22"/>
          </w:rPr>
          <w:delText xml:space="preserve"> </w:delText>
        </w:r>
        <w:r w:rsidR="24003E6B" w:rsidRPr="4E938356" w:rsidDel="00D14162">
          <w:rPr>
            <w:rFonts w:ascii="Arial" w:eastAsia="Arial" w:hAnsi="Arial" w:cs="Arial"/>
            <w:sz w:val="22"/>
            <w:szCs w:val="22"/>
          </w:rPr>
          <w:delText>income housing are allowed by</w:delText>
        </w:r>
      </w:del>
      <w:del w:id="1523" w:author="David De Vries" w:date="2021-06-21T16:28:00Z">
        <w:r w:rsidR="24003E6B" w:rsidRPr="4E938356" w:rsidDel="00D14162">
          <w:rPr>
            <w:rFonts w:ascii="Arial" w:eastAsia="Arial" w:hAnsi="Arial" w:cs="Arial"/>
            <w:sz w:val="22"/>
            <w:szCs w:val="22"/>
          </w:rPr>
          <w:delText xml:space="preserve"> </w:delText>
        </w:r>
      </w:del>
      <w:del w:id="1524" w:author="David De Vries" w:date="2021-06-21T16:32:00Z">
        <w:r w:rsidR="24003E6B" w:rsidRPr="4E938356" w:rsidDel="00D14162">
          <w:rPr>
            <w:rFonts w:ascii="Arial" w:eastAsia="Arial" w:hAnsi="Arial" w:cs="Arial"/>
            <w:sz w:val="22"/>
            <w:szCs w:val="22"/>
          </w:rPr>
          <w:delText xml:space="preserve">right, </w:delText>
        </w:r>
      </w:del>
      <w:del w:id="1525" w:author="David De Vries" w:date="2021-06-18T03:48:00Z">
        <w:r w:rsidR="24003E6B" w:rsidRPr="4E938356" w:rsidDel="001A37EC">
          <w:rPr>
            <w:rFonts w:ascii="Arial" w:eastAsia="Arial" w:hAnsi="Arial" w:cs="Arial"/>
            <w:sz w:val="22"/>
            <w:szCs w:val="22"/>
          </w:rPr>
          <w:delText xml:space="preserve">however, </w:delText>
        </w:r>
      </w:del>
      <w:del w:id="1526" w:author="David De Vries" w:date="2021-06-21T16:32:00Z">
        <w:r w:rsidR="24003E6B" w:rsidRPr="4E938356" w:rsidDel="00D14162">
          <w:rPr>
            <w:rFonts w:ascii="Arial" w:eastAsia="Arial" w:hAnsi="Arial" w:cs="Arial"/>
            <w:sz w:val="22"/>
            <w:szCs w:val="22"/>
          </w:rPr>
          <w:delText xml:space="preserve">will be required to conform to General Plan policies and Municipal Code regulations for residential developments.  Many of the residential projects that will be developed to meet the RHNA requirement are anticipated to be located near community services, where pedestrian and transit-oriented development is encouraged.  Such development may reduce the number of new vehicle trips typically associated with residential projects and, thus, would help to reduce GHG production resulting from the combustion of fossil fuels for transportation purposes. Adherence to such requirements will reduce potential impacts associated greenhouse gas emissions to less than a significant level.  </w:delText>
        </w:r>
      </w:del>
      <w:r w:rsidR="24003E6B" w:rsidRPr="4E938356">
        <w:rPr>
          <w:rFonts w:ascii="Arial" w:eastAsia="Arial" w:hAnsi="Arial" w:cs="Arial"/>
          <w:sz w:val="22"/>
          <w:szCs w:val="22"/>
        </w:rPr>
        <w:t>No mitigation measures are required.</w:t>
      </w:r>
    </w:p>
    <w:p w14:paraId="3BFDB69A" w14:textId="5A3A862B" w:rsidR="00B61A96" w:rsidRPr="00EF53E2" w:rsidRDefault="00B61A96" w:rsidP="4990C4A6">
      <w:pPr>
        <w:ind w:left="1080"/>
        <w:jc w:val="both"/>
        <w:rPr>
          <w:rFonts w:ascii="Arial" w:eastAsia="Arial" w:hAnsi="Arial" w:cs="Arial"/>
        </w:rPr>
      </w:pPr>
    </w:p>
    <w:p w14:paraId="292659DC" w14:textId="47DC284A" w:rsidR="00B61A96" w:rsidRPr="00EF53E2" w:rsidRDefault="00AB2632" w:rsidP="4990C4A6">
      <w:pPr>
        <w:pStyle w:val="ListParagraph"/>
        <w:numPr>
          <w:ilvl w:val="1"/>
          <w:numId w:val="58"/>
        </w:numPr>
        <w:ind w:left="2160" w:hanging="720"/>
        <w:jc w:val="both"/>
        <w:rPr>
          <w:sz w:val="22"/>
          <w:szCs w:val="22"/>
        </w:rPr>
      </w:pPr>
      <w:ins w:id="1527" w:author="David De Vries" w:date="2021-06-18T04:35:00Z">
        <w:r w:rsidRPr="00AB2632">
          <w:rPr>
            <w:rFonts w:ascii="Arial" w:hAnsi="Arial" w:cs="Arial"/>
            <w:b/>
            <w:bCs/>
            <w:sz w:val="22"/>
            <w:szCs w:val="22"/>
          </w:rPr>
          <w:t>No Impact.</w:t>
        </w:r>
        <w:r w:rsidRPr="00AB2632">
          <w:rPr>
            <w:rFonts w:ascii="Arial" w:hAnsi="Arial" w:cs="Arial"/>
            <w:sz w:val="22"/>
            <w:szCs w:val="22"/>
          </w:rPr>
          <w:t xml:space="preserve">  </w:t>
        </w:r>
      </w:ins>
      <w:r w:rsidR="24003E6B" w:rsidRPr="4990C4A6">
        <w:rPr>
          <w:rFonts w:ascii="Arial" w:hAnsi="Arial" w:cs="Arial"/>
          <w:sz w:val="22"/>
          <w:szCs w:val="22"/>
        </w:rPr>
        <w:t xml:space="preserve">See response </w:t>
      </w:r>
      <w:proofErr w:type="spellStart"/>
      <w:r w:rsidR="24003E6B" w:rsidRPr="4990C4A6">
        <w:rPr>
          <w:rFonts w:ascii="Arial" w:hAnsi="Arial" w:cs="Arial"/>
          <w:sz w:val="22"/>
          <w:szCs w:val="22"/>
        </w:rPr>
        <w:t>VI.a</w:t>
      </w:r>
      <w:proofErr w:type="spellEnd"/>
      <w:r w:rsidR="24003E6B" w:rsidRPr="4990C4A6">
        <w:rPr>
          <w:rFonts w:ascii="Arial" w:hAnsi="Arial" w:cs="Arial"/>
          <w:sz w:val="22"/>
          <w:szCs w:val="22"/>
        </w:rPr>
        <w:t xml:space="preserve">. </w:t>
      </w:r>
      <w:del w:id="1528" w:author="David De Vries" w:date="2021-06-18T03:22:00Z">
        <w:r w:rsidR="24003E6B" w:rsidRPr="4990C4A6" w:rsidDel="006847ED">
          <w:rPr>
            <w:rFonts w:ascii="Arial" w:hAnsi="Arial" w:cs="Arial"/>
            <w:sz w:val="22"/>
            <w:szCs w:val="22"/>
          </w:rPr>
          <w:delText>above</w:delText>
        </w:r>
      </w:del>
      <w:ins w:id="1529" w:author="David De Vries" w:date="2021-06-18T03:22:00Z">
        <w:r w:rsidR="006847ED">
          <w:rPr>
            <w:rFonts w:ascii="Arial" w:hAnsi="Arial" w:cs="Arial"/>
            <w:sz w:val="22"/>
            <w:szCs w:val="22"/>
          </w:rPr>
          <w:t>above.</w:t>
        </w:r>
      </w:ins>
      <w:r w:rsidR="24003E6B" w:rsidRPr="4990C4A6">
        <w:rPr>
          <w:rFonts w:ascii="Arial" w:hAnsi="Arial" w:cs="Arial"/>
          <w:sz w:val="22"/>
          <w:szCs w:val="22"/>
        </w:rPr>
        <w:t xml:space="preserve"> </w:t>
      </w:r>
    </w:p>
    <w:p w14:paraId="491F6CA1" w14:textId="241AA719" w:rsidR="00B61A96" w:rsidRPr="00EF53E2" w:rsidRDefault="153AF9C6" w:rsidP="4990C4A6">
      <w:pPr>
        <w:ind w:left="1080"/>
        <w:jc w:val="both"/>
        <w:rPr>
          <w:rFonts w:ascii="Arial" w:hAnsi="Arial" w:cs="Arial"/>
        </w:rPr>
      </w:pPr>
      <w:r w:rsidRPr="4990C4A6">
        <w:rPr>
          <w:rFonts w:ascii="Arial" w:hAnsi="Arial" w:cs="Arial"/>
          <w:sz w:val="22"/>
          <w:szCs w:val="22"/>
        </w:rPr>
        <w:t xml:space="preserve"> </w:t>
      </w:r>
    </w:p>
    <w:p w14:paraId="0D05486B" w14:textId="068EB875" w:rsidR="6921D1E9" w:rsidDel="00273844" w:rsidRDefault="6921D1E9" w:rsidP="6921D1E9">
      <w:pPr>
        <w:ind w:left="1080"/>
        <w:jc w:val="both"/>
        <w:rPr>
          <w:del w:id="1530" w:author="David De Vries" w:date="2021-06-18T03:45:00Z"/>
          <w:rFonts w:ascii="Arial" w:hAnsi="Arial" w:cs="Arial"/>
        </w:rPr>
      </w:pPr>
    </w:p>
    <w:p w14:paraId="5597410B" w14:textId="7693DD92" w:rsidR="00B61A96" w:rsidRPr="00EF53E2" w:rsidRDefault="00B61A96" w:rsidP="00D04C8C">
      <w:pPr>
        <w:numPr>
          <w:ilvl w:val="0"/>
          <w:numId w:val="58"/>
        </w:numPr>
        <w:jc w:val="both"/>
        <w:rPr>
          <w:rFonts w:ascii="Arial" w:hAnsi="Arial" w:cs="Arial"/>
          <w:sz w:val="22"/>
          <w:szCs w:val="22"/>
        </w:rPr>
      </w:pPr>
      <w:r w:rsidRPr="4990C4A6">
        <w:rPr>
          <w:rFonts w:ascii="Arial" w:hAnsi="Arial" w:cs="Arial"/>
          <w:sz w:val="22"/>
          <w:szCs w:val="22"/>
        </w:rPr>
        <w:t>GEOLOGY AND SOILS:</w:t>
      </w:r>
      <w:r w:rsidR="00E040E8" w:rsidRPr="4990C4A6">
        <w:rPr>
          <w:rFonts w:ascii="Arial" w:hAnsi="Arial" w:cs="Arial"/>
          <w:sz w:val="22"/>
          <w:szCs w:val="22"/>
        </w:rPr>
        <w:t xml:space="preserve">  </w:t>
      </w:r>
    </w:p>
    <w:p w14:paraId="26A713B2" w14:textId="77777777" w:rsidR="00B61A96" w:rsidRPr="00EF53E2" w:rsidRDefault="00B61A96" w:rsidP="00B61A96">
      <w:pPr>
        <w:pStyle w:val="ListParagraph"/>
        <w:ind w:left="1440" w:hanging="720"/>
        <w:jc w:val="both"/>
        <w:rPr>
          <w:rFonts w:ascii="Arial" w:hAnsi="Arial" w:cs="Arial"/>
          <w:sz w:val="22"/>
          <w:szCs w:val="22"/>
        </w:rPr>
      </w:pPr>
    </w:p>
    <w:p w14:paraId="237FAA1E" w14:textId="6039E7E0" w:rsidR="00B61A96" w:rsidRPr="00EF53E2" w:rsidRDefault="00B61A96">
      <w:pPr>
        <w:ind w:left="2160" w:right="36" w:hanging="720"/>
        <w:jc w:val="both"/>
        <w:rPr>
          <w:rFonts w:ascii="Arial" w:eastAsia="Arial" w:hAnsi="Arial" w:cs="Arial"/>
          <w:sz w:val="22"/>
          <w:szCs w:val="22"/>
        </w:rPr>
        <w:pPrChange w:id="1531" w:author="David De Vries" w:date="2021-06-19T15:37:00Z">
          <w:pPr>
            <w:ind w:left="2160" w:right="216" w:hanging="720"/>
            <w:jc w:val="both"/>
          </w:pPr>
        </w:pPrChange>
      </w:pPr>
      <w:proofErr w:type="spellStart"/>
      <w:r w:rsidRPr="00B75D3B">
        <w:rPr>
          <w:rFonts w:ascii="Arial" w:hAnsi="Arial" w:cs="Arial"/>
          <w:sz w:val="22"/>
          <w:szCs w:val="22"/>
        </w:rPr>
        <w:t>a.i</w:t>
      </w:r>
      <w:proofErr w:type="spellEnd"/>
      <w:r w:rsidRPr="00B75D3B">
        <w:rPr>
          <w:rFonts w:ascii="Arial" w:hAnsi="Arial" w:cs="Arial"/>
          <w:sz w:val="22"/>
          <w:szCs w:val="22"/>
        </w:rPr>
        <w:t>)</w:t>
      </w:r>
      <w:r w:rsidR="034AD478" w:rsidRPr="00B75D3B">
        <w:rPr>
          <w:rFonts w:ascii="Arial" w:hAnsi="Arial" w:cs="Arial"/>
          <w:sz w:val="22"/>
          <w:szCs w:val="22"/>
        </w:rPr>
        <w:t xml:space="preserve"> </w:t>
      </w:r>
      <w:r w:rsidR="004564AF">
        <w:rPr>
          <w:rFonts w:ascii="Arial" w:hAnsi="Arial" w:cs="Arial"/>
          <w:sz w:val="22"/>
          <w:szCs w:val="22"/>
        </w:rPr>
        <w:tab/>
      </w:r>
      <w:r w:rsidR="62A5239C" w:rsidRPr="00B75D3B">
        <w:rPr>
          <w:rFonts w:ascii="Arial" w:hAnsi="Arial" w:cs="Arial"/>
          <w:b/>
          <w:bCs/>
          <w:sz w:val="22"/>
          <w:szCs w:val="22"/>
          <w:rPrChange w:id="1532" w:author="Allyn Reyes" w:date="2021-05-19T21:02:00Z">
            <w:rPr>
              <w:rFonts w:ascii="Arial" w:hAnsi="Arial" w:cs="Arial"/>
              <w:sz w:val="22"/>
              <w:szCs w:val="22"/>
            </w:rPr>
          </w:rPrChange>
        </w:rPr>
        <w:t>Less Than Significant Impact</w:t>
      </w:r>
      <w:r w:rsidRPr="00B75D3B">
        <w:rPr>
          <w:rFonts w:ascii="Arial" w:hAnsi="Arial" w:cs="Arial"/>
          <w:b/>
          <w:bCs/>
          <w:sz w:val="22"/>
          <w:szCs w:val="22"/>
        </w:rPr>
        <w:t>.</w:t>
      </w:r>
      <w:r w:rsidR="00E040E8" w:rsidRPr="00B75D3B">
        <w:rPr>
          <w:rFonts w:ascii="Arial" w:hAnsi="Arial" w:cs="Arial"/>
          <w:sz w:val="22"/>
          <w:szCs w:val="22"/>
        </w:rPr>
        <w:t xml:space="preserve"> </w:t>
      </w:r>
      <w:ins w:id="1533" w:author="David De Vries" w:date="2021-06-18T04:45:00Z">
        <w:r w:rsidR="004273CD">
          <w:rPr>
            <w:rFonts w:ascii="Arial" w:hAnsi="Arial" w:cs="Arial"/>
            <w:sz w:val="22"/>
            <w:szCs w:val="22"/>
          </w:rPr>
          <w:t xml:space="preserve"> </w:t>
        </w:r>
      </w:ins>
      <w:ins w:id="1534" w:author="David De Vries" w:date="2021-06-19T13:02:00Z">
        <w:r w:rsidR="0021421F" w:rsidRPr="0021421F">
          <w:rPr>
            <w:rFonts w:ascii="Arial" w:hAnsi="Arial" w:cs="Arial"/>
            <w:sz w:val="22"/>
            <w:szCs w:val="22"/>
          </w:rPr>
          <w:t xml:space="preserve">The 2020-2029 Housing Element identifies adequate sites in areas already designated for residential and </w:t>
        </w:r>
      </w:ins>
      <w:ins w:id="1535" w:author="David De Vries" w:date="2021-06-22T17:08:00Z">
        <w:r w:rsidR="00690ED6">
          <w:rPr>
            <w:rFonts w:ascii="Arial" w:hAnsi="Arial" w:cs="Arial"/>
            <w:sz w:val="22"/>
            <w:szCs w:val="22"/>
          </w:rPr>
          <w:t>mixed-use</w:t>
        </w:r>
      </w:ins>
      <w:ins w:id="1536" w:author="David De Vries" w:date="2021-06-19T13:02:00Z">
        <w:r w:rsidR="0021421F" w:rsidRPr="0021421F">
          <w:rPr>
            <w:rFonts w:ascii="Arial" w:hAnsi="Arial" w:cs="Arial"/>
            <w:sz w:val="22"/>
            <w:szCs w:val="22"/>
          </w:rPr>
          <w:t xml:space="preserve"> use to meet the City's </w:t>
        </w:r>
      </w:ins>
      <w:ins w:id="1537" w:author="David De Vries" w:date="2021-06-19T14:44:00Z">
        <w:r w:rsidR="0011687A">
          <w:rPr>
            <w:rFonts w:ascii="Arial" w:hAnsi="Arial" w:cs="Arial"/>
            <w:sz w:val="22"/>
            <w:szCs w:val="22"/>
          </w:rPr>
          <w:t>RHNA</w:t>
        </w:r>
      </w:ins>
      <w:ins w:id="1538" w:author="David De Vries" w:date="2021-06-19T13:02:00Z">
        <w:r w:rsidR="0021421F" w:rsidRPr="0021421F">
          <w:rPr>
            <w:rFonts w:ascii="Arial" w:hAnsi="Arial" w:cs="Arial"/>
            <w:sz w:val="22"/>
            <w:szCs w:val="22"/>
          </w:rPr>
          <w:t xml:space="preserve">.  The project will not result in the approval of any physical improvements and does not propose any changes to the General Plan </w:t>
        </w:r>
      </w:ins>
      <w:ins w:id="1539" w:author="David De Vries" w:date="2021-06-19T15:06:00Z">
        <w:r w:rsidR="00E1252B">
          <w:rPr>
            <w:rFonts w:ascii="Arial" w:hAnsi="Arial" w:cs="Arial"/>
            <w:sz w:val="22"/>
            <w:szCs w:val="22"/>
          </w:rPr>
          <w:t>Community Development</w:t>
        </w:r>
      </w:ins>
      <w:ins w:id="1540" w:author="David De Vries" w:date="2021-06-19T13:02:00Z">
        <w:r w:rsidR="0021421F" w:rsidRPr="0021421F">
          <w:rPr>
            <w:rFonts w:ascii="Arial" w:hAnsi="Arial" w:cs="Arial"/>
            <w:sz w:val="22"/>
            <w:szCs w:val="22"/>
          </w:rPr>
          <w:t xml:space="preserve"> Element, to a base designation, or to any physical development standards.  Though it proposes neither specific development projects nor changes in base zoning, the Housing Element Update identifies opportunity sites that are feasible for development.  The 2020-2029 Housing Element could indirectly result in residential development and improvement, the development would occur in residential and mixed-use areas of the City already designated in the General Plan for housing.  Therefore, development within these sites and their associated impacts have already been accounted for in association with the adopted General Plan or Specific Plan.  In addition, any future development projects supported by the 2020-2029 Housing Element would be evaluated at the project proposal stage and subject to the state, regional, and local plans, and the policies therein.  </w:t>
        </w:r>
      </w:ins>
      <w:del w:id="1541" w:author="Allyn Reyes" w:date="2021-05-19T21:37:00Z">
        <w:r w:rsidRPr="00B75D3B" w:rsidDel="00E040E8">
          <w:rPr>
            <w:rFonts w:ascii="Arial" w:hAnsi="Arial" w:cs="Arial"/>
            <w:sz w:val="22"/>
            <w:szCs w:val="22"/>
          </w:rPr>
          <w:delText xml:space="preserve"> </w:delText>
        </w:r>
      </w:del>
      <w:r w:rsidR="2A0E5C46" w:rsidRPr="00B75D3B">
        <w:rPr>
          <w:rFonts w:ascii="Arial" w:eastAsia="Arial" w:hAnsi="Arial" w:cs="Arial"/>
          <w:sz w:val="22"/>
          <w:szCs w:val="22"/>
        </w:rPr>
        <w:t>The 20</w:t>
      </w:r>
      <w:r w:rsidR="3B892345" w:rsidRPr="00B75D3B">
        <w:rPr>
          <w:rFonts w:ascii="Arial" w:eastAsia="Arial" w:hAnsi="Arial" w:cs="Arial"/>
          <w:sz w:val="22"/>
          <w:szCs w:val="22"/>
        </w:rPr>
        <w:t>20</w:t>
      </w:r>
      <w:r w:rsidR="2A0E5C46" w:rsidRPr="00B75D3B">
        <w:rPr>
          <w:rFonts w:ascii="Arial" w:eastAsia="Arial" w:hAnsi="Arial" w:cs="Arial"/>
          <w:sz w:val="22"/>
          <w:szCs w:val="22"/>
        </w:rPr>
        <w:t>-202</w:t>
      </w:r>
      <w:r w:rsidR="04184133" w:rsidRPr="00B75D3B">
        <w:rPr>
          <w:rFonts w:ascii="Arial" w:eastAsia="Arial" w:hAnsi="Arial" w:cs="Arial"/>
          <w:sz w:val="22"/>
          <w:szCs w:val="22"/>
        </w:rPr>
        <w:t>9</w:t>
      </w:r>
      <w:r w:rsidR="2A0E5C46" w:rsidRPr="00B75D3B">
        <w:rPr>
          <w:rFonts w:ascii="Arial" w:eastAsia="Arial" w:hAnsi="Arial" w:cs="Arial"/>
          <w:sz w:val="22"/>
          <w:szCs w:val="22"/>
        </w:rPr>
        <w:t xml:space="preserve"> Housing Element </w:t>
      </w:r>
      <w:del w:id="1542" w:author="David De Vries" w:date="2021-06-18T03:51:00Z">
        <w:r w:rsidR="2A0E5C46" w:rsidRPr="00B75D3B" w:rsidDel="00EB7D5D">
          <w:rPr>
            <w:rFonts w:ascii="Arial" w:eastAsia="Arial" w:hAnsi="Arial" w:cs="Arial"/>
            <w:sz w:val="22"/>
            <w:szCs w:val="22"/>
          </w:rPr>
          <w:delText xml:space="preserve">update </w:delText>
        </w:r>
      </w:del>
      <w:r w:rsidR="2A0E5C46" w:rsidRPr="00B75D3B">
        <w:rPr>
          <w:rFonts w:ascii="Arial" w:eastAsia="Arial" w:hAnsi="Arial" w:cs="Arial"/>
          <w:sz w:val="22"/>
          <w:szCs w:val="22"/>
        </w:rPr>
        <w:t>identifies an assigned growth need of 1,</w:t>
      </w:r>
      <w:r w:rsidR="08555A09" w:rsidRPr="00B75D3B">
        <w:rPr>
          <w:rFonts w:ascii="Arial" w:eastAsia="Arial" w:hAnsi="Arial" w:cs="Arial"/>
          <w:sz w:val="22"/>
          <w:szCs w:val="22"/>
        </w:rPr>
        <w:t>319</w:t>
      </w:r>
      <w:r w:rsidR="2A0E5C46" w:rsidRPr="00B75D3B">
        <w:rPr>
          <w:rFonts w:ascii="Arial" w:eastAsia="Arial" w:hAnsi="Arial" w:cs="Arial"/>
          <w:sz w:val="22"/>
          <w:szCs w:val="22"/>
        </w:rPr>
        <w:t xml:space="preserve"> housing units for development from J</w:t>
      </w:r>
      <w:r w:rsidR="06D71E7A" w:rsidRPr="00B75D3B">
        <w:rPr>
          <w:rFonts w:ascii="Arial" w:eastAsia="Arial" w:hAnsi="Arial" w:cs="Arial"/>
          <w:sz w:val="22"/>
          <w:szCs w:val="22"/>
        </w:rPr>
        <w:t>une 30</w:t>
      </w:r>
      <w:r w:rsidR="2A0E5C46" w:rsidRPr="00B75D3B">
        <w:rPr>
          <w:rFonts w:ascii="Arial" w:eastAsia="Arial" w:hAnsi="Arial" w:cs="Arial"/>
          <w:sz w:val="22"/>
          <w:szCs w:val="22"/>
        </w:rPr>
        <w:t>, 20</w:t>
      </w:r>
      <w:r w:rsidR="51CFB86E" w:rsidRPr="00B75D3B">
        <w:rPr>
          <w:rFonts w:ascii="Arial" w:eastAsia="Arial" w:hAnsi="Arial" w:cs="Arial"/>
          <w:sz w:val="22"/>
          <w:szCs w:val="22"/>
        </w:rPr>
        <w:t>20</w:t>
      </w:r>
      <w:r w:rsidR="2A0E5C46" w:rsidRPr="00B75D3B">
        <w:rPr>
          <w:rFonts w:ascii="Arial" w:eastAsia="Arial" w:hAnsi="Arial" w:cs="Arial"/>
          <w:sz w:val="22"/>
          <w:szCs w:val="22"/>
        </w:rPr>
        <w:t xml:space="preserve"> through </w:t>
      </w:r>
      <w:r w:rsidR="2F27B96A" w:rsidRPr="00B75D3B">
        <w:rPr>
          <w:rFonts w:ascii="Arial" w:eastAsia="Arial" w:hAnsi="Arial" w:cs="Arial"/>
          <w:sz w:val="22"/>
          <w:szCs w:val="22"/>
        </w:rPr>
        <w:t>April 29</w:t>
      </w:r>
      <w:r w:rsidR="2A0E5C46" w:rsidRPr="00B75D3B">
        <w:rPr>
          <w:rFonts w:ascii="Arial" w:eastAsia="Arial" w:hAnsi="Arial" w:cs="Arial"/>
          <w:sz w:val="22"/>
          <w:szCs w:val="22"/>
        </w:rPr>
        <w:t>, 202</w:t>
      </w:r>
      <w:r w:rsidR="60B26762" w:rsidRPr="00B75D3B">
        <w:rPr>
          <w:rFonts w:ascii="Arial" w:eastAsia="Arial" w:hAnsi="Arial" w:cs="Arial"/>
          <w:sz w:val="22"/>
          <w:szCs w:val="22"/>
        </w:rPr>
        <w:t>9</w:t>
      </w:r>
      <w:r w:rsidR="2A0E5C46" w:rsidRPr="00B75D3B">
        <w:rPr>
          <w:rFonts w:ascii="Arial" w:eastAsia="Arial" w:hAnsi="Arial" w:cs="Arial"/>
          <w:sz w:val="22"/>
          <w:szCs w:val="22"/>
        </w:rPr>
        <w:t xml:space="preserve">. </w:t>
      </w:r>
      <w:ins w:id="1543" w:author="David De Vries" w:date="2021-06-19T13:02:00Z">
        <w:r w:rsidR="0021421F">
          <w:rPr>
            <w:rFonts w:ascii="Arial" w:eastAsia="Arial" w:hAnsi="Arial" w:cs="Arial"/>
            <w:sz w:val="22"/>
            <w:szCs w:val="22"/>
          </w:rPr>
          <w:t xml:space="preserve"> </w:t>
        </w:r>
      </w:ins>
      <w:r w:rsidR="00CD4108" w:rsidRPr="00CD4108">
        <w:rPr>
          <w:rFonts w:ascii="Arial" w:eastAsia="Arial" w:hAnsi="Arial" w:cs="Arial"/>
          <w:sz w:val="22"/>
          <w:szCs w:val="22"/>
        </w:rPr>
        <w:t>Of that total, 519 housing units were under construction or entitled as of December 2020, leaving a remaining need of 800 housing units.</w:t>
      </w:r>
      <w:r w:rsidR="00CD4108" w:rsidRPr="00B75D3B">
        <w:rPr>
          <w:rFonts w:ascii="Arial" w:eastAsia="Arial" w:hAnsi="Arial" w:cs="Arial"/>
          <w:sz w:val="22"/>
          <w:szCs w:val="22"/>
        </w:rPr>
        <w:t xml:space="preserve"> </w:t>
      </w:r>
      <w:r w:rsidR="00CD4108">
        <w:rPr>
          <w:rFonts w:ascii="Arial" w:eastAsia="Arial" w:hAnsi="Arial" w:cs="Arial"/>
          <w:sz w:val="22"/>
          <w:szCs w:val="22"/>
        </w:rPr>
        <w:t xml:space="preserve"> </w:t>
      </w:r>
      <w:r w:rsidR="2A0E5C46" w:rsidRPr="00B75D3B">
        <w:rPr>
          <w:rFonts w:ascii="Arial" w:eastAsia="Arial" w:hAnsi="Arial" w:cs="Arial"/>
          <w:sz w:val="22"/>
          <w:szCs w:val="22"/>
        </w:rPr>
        <w:t xml:space="preserve">Murphy Canyon Fault is the nearest main southern California fault, located approximately nine miles southwest of the City jurisdictional boundary.  Three major fault systems within the project vicinity include the Elsinore, San </w:t>
      </w:r>
      <w:proofErr w:type="gramStart"/>
      <w:r w:rsidR="2A0E5C46" w:rsidRPr="00B75D3B">
        <w:rPr>
          <w:rFonts w:ascii="Arial" w:eastAsia="Arial" w:hAnsi="Arial" w:cs="Arial"/>
          <w:sz w:val="22"/>
          <w:szCs w:val="22"/>
        </w:rPr>
        <w:t>Jacinto</w:t>
      </w:r>
      <w:proofErr w:type="gramEnd"/>
      <w:r w:rsidR="2A0E5C46" w:rsidRPr="00B75D3B">
        <w:rPr>
          <w:rFonts w:ascii="Arial" w:eastAsia="Arial" w:hAnsi="Arial" w:cs="Arial"/>
          <w:sz w:val="22"/>
          <w:szCs w:val="22"/>
        </w:rPr>
        <w:t xml:space="preserve"> and Rose Canyon faults.  The active Elsinore fault trends northwest and is about 22 miles northeast of Poway. </w:t>
      </w:r>
      <w:ins w:id="1544" w:author="David De Vries" w:date="2021-06-18T04:45:00Z">
        <w:r w:rsidR="004273CD">
          <w:rPr>
            <w:rFonts w:ascii="Arial" w:eastAsia="Arial" w:hAnsi="Arial" w:cs="Arial"/>
            <w:sz w:val="22"/>
            <w:szCs w:val="22"/>
          </w:rPr>
          <w:t xml:space="preserve"> </w:t>
        </w:r>
      </w:ins>
      <w:r w:rsidR="2A0E5C46" w:rsidRPr="00B75D3B">
        <w:rPr>
          <w:rFonts w:ascii="Arial" w:eastAsia="Arial" w:hAnsi="Arial" w:cs="Arial"/>
          <w:sz w:val="22"/>
          <w:szCs w:val="22"/>
        </w:rPr>
        <w:t>The San Jacinto fault is also an active northwest-trending fault about 45 miles northeast of Poway.  The Rose Canyon fault is located about 16 to 20 miles west of Poway in the Pacific Ocean and is considered potentially active.  There is potential for some local damage in the event of a major earthquake along one of these fault systems which could result in significant impacts to facilities in the City.</w:t>
      </w:r>
      <w:ins w:id="1545" w:author="David De Vries" w:date="2021-06-18T04:45:00Z">
        <w:r w:rsidR="004273CD">
          <w:rPr>
            <w:rFonts w:ascii="Arial" w:eastAsia="Arial" w:hAnsi="Arial" w:cs="Arial"/>
            <w:sz w:val="22"/>
            <w:szCs w:val="22"/>
          </w:rPr>
          <w:t xml:space="preserve"> </w:t>
        </w:r>
      </w:ins>
      <w:r w:rsidR="2A0E5C46" w:rsidRPr="00B75D3B">
        <w:rPr>
          <w:rFonts w:ascii="Arial" w:eastAsia="Arial" w:hAnsi="Arial" w:cs="Arial"/>
          <w:sz w:val="22"/>
          <w:szCs w:val="22"/>
        </w:rPr>
        <w:t xml:space="preserve"> </w:t>
      </w:r>
      <w:del w:id="1546" w:author="Allyn Reyes" w:date="2021-05-19T20:09:00Z">
        <w:r w:rsidRPr="00B75D3B" w:rsidDel="2A0E5C46">
          <w:rPr>
            <w:rFonts w:ascii="Arial" w:eastAsia="Arial" w:hAnsi="Arial" w:cs="Arial"/>
            <w:sz w:val="22"/>
            <w:szCs w:val="22"/>
          </w:rPr>
          <w:delText xml:space="preserve"> </w:delText>
        </w:r>
      </w:del>
      <w:r w:rsidR="2A0E5C46" w:rsidRPr="00B75D3B">
        <w:rPr>
          <w:rFonts w:ascii="Arial" w:eastAsia="Arial" w:hAnsi="Arial" w:cs="Arial"/>
          <w:sz w:val="22"/>
          <w:szCs w:val="22"/>
        </w:rPr>
        <w:t>While the potential for onsite rupture cannot be completely discounted (e.g.</w:t>
      </w:r>
      <w:ins w:id="1547" w:author="David De Vries" w:date="2021-06-18T04:45:00Z">
        <w:r w:rsidR="004273CD">
          <w:rPr>
            <w:rFonts w:ascii="Arial" w:eastAsia="Arial" w:hAnsi="Arial" w:cs="Arial"/>
            <w:sz w:val="22"/>
            <w:szCs w:val="22"/>
          </w:rPr>
          <w:t>,</w:t>
        </w:r>
      </w:ins>
      <w:del w:id="1548" w:author="David De Vries" w:date="2021-06-18T04:45:00Z">
        <w:r w:rsidR="2A0E5C46" w:rsidRPr="00B75D3B" w:rsidDel="004273CD">
          <w:rPr>
            <w:rFonts w:ascii="Arial" w:eastAsia="Arial" w:hAnsi="Arial" w:cs="Arial"/>
            <w:sz w:val="22"/>
            <w:szCs w:val="22"/>
          </w:rPr>
          <w:delText>:</w:delText>
        </w:r>
      </w:del>
      <w:r w:rsidR="2A0E5C46" w:rsidRPr="00B75D3B">
        <w:rPr>
          <w:rFonts w:ascii="Arial" w:eastAsia="Arial" w:hAnsi="Arial" w:cs="Arial"/>
          <w:sz w:val="22"/>
          <w:szCs w:val="22"/>
        </w:rPr>
        <w:t xml:space="preserve"> unmapped faults could be present), the likelihood for such an occurrence is considered low due to the absence of known faulting within or adjacent to the City. </w:t>
      </w:r>
      <w:ins w:id="1549" w:author="David De Vries" w:date="2021-06-18T04:46:00Z">
        <w:r w:rsidR="004273CD">
          <w:rPr>
            <w:rFonts w:ascii="Arial" w:eastAsia="Arial" w:hAnsi="Arial" w:cs="Arial"/>
            <w:sz w:val="22"/>
            <w:szCs w:val="22"/>
          </w:rPr>
          <w:t xml:space="preserve"> </w:t>
        </w:r>
      </w:ins>
      <w:del w:id="1550" w:author="Allyn Reyes" w:date="2021-05-19T20:09:00Z">
        <w:r w:rsidRPr="00B75D3B" w:rsidDel="2A0E5C46">
          <w:rPr>
            <w:rFonts w:ascii="Arial" w:eastAsia="Arial" w:hAnsi="Arial" w:cs="Arial"/>
            <w:sz w:val="22"/>
            <w:szCs w:val="22"/>
          </w:rPr>
          <w:delText xml:space="preserve"> </w:delText>
        </w:r>
      </w:del>
      <w:r w:rsidR="2A0E5C46" w:rsidRPr="00B75D3B">
        <w:rPr>
          <w:rFonts w:ascii="Arial" w:eastAsia="Arial" w:hAnsi="Arial" w:cs="Arial"/>
          <w:sz w:val="22"/>
          <w:szCs w:val="22"/>
        </w:rPr>
        <w:t xml:space="preserve">Without specific information regarding the construction methods to be used when building the housing units, it is not possible to determine specific mitigation measures </w:t>
      </w:r>
      <w:proofErr w:type="gramStart"/>
      <w:r w:rsidR="2A0E5C46" w:rsidRPr="00B75D3B">
        <w:rPr>
          <w:rFonts w:ascii="Arial" w:eastAsia="Arial" w:hAnsi="Arial" w:cs="Arial"/>
          <w:sz w:val="22"/>
          <w:szCs w:val="22"/>
        </w:rPr>
        <w:t>with regard to</w:t>
      </w:r>
      <w:proofErr w:type="gramEnd"/>
      <w:r w:rsidR="2A0E5C46" w:rsidRPr="00B75D3B">
        <w:rPr>
          <w:rFonts w:ascii="Arial" w:eastAsia="Arial" w:hAnsi="Arial" w:cs="Arial"/>
          <w:sz w:val="22"/>
          <w:szCs w:val="22"/>
        </w:rPr>
        <w:t xml:space="preserve"> geology and soils.  A Geotechnical Investigation report may be required with the development of any new housing project identified in the </w:t>
      </w:r>
      <w:del w:id="1551" w:author="David De Vries" w:date="2021-06-18T04:46:00Z">
        <w:r w:rsidR="2A0E5C46" w:rsidRPr="00B75D3B" w:rsidDel="004273CD">
          <w:rPr>
            <w:rFonts w:ascii="Arial" w:eastAsia="Arial" w:hAnsi="Arial" w:cs="Arial"/>
            <w:sz w:val="22"/>
            <w:szCs w:val="22"/>
          </w:rPr>
          <w:delText>above moderate income</w:delText>
        </w:r>
      </w:del>
      <w:ins w:id="1552" w:author="David De Vries" w:date="2021-06-18T04:46:00Z">
        <w:r w:rsidR="004273CD">
          <w:rPr>
            <w:rFonts w:ascii="Arial" w:eastAsia="Arial" w:hAnsi="Arial" w:cs="Arial"/>
            <w:sz w:val="22"/>
            <w:szCs w:val="22"/>
          </w:rPr>
          <w:t>Residential</w:t>
        </w:r>
      </w:ins>
      <w:r w:rsidR="2A0E5C46" w:rsidRPr="00B75D3B">
        <w:rPr>
          <w:rFonts w:ascii="Arial" w:eastAsia="Arial" w:hAnsi="Arial" w:cs="Arial"/>
          <w:sz w:val="22"/>
          <w:szCs w:val="22"/>
        </w:rPr>
        <w:t xml:space="preserve"> </w:t>
      </w:r>
      <w:ins w:id="1553" w:author="David De Vries" w:date="2021-06-18T04:46:00Z">
        <w:r w:rsidR="004273CD">
          <w:rPr>
            <w:rFonts w:ascii="Arial" w:eastAsia="Arial" w:hAnsi="Arial" w:cs="Arial"/>
            <w:sz w:val="22"/>
            <w:szCs w:val="22"/>
          </w:rPr>
          <w:t>S</w:t>
        </w:r>
      </w:ins>
      <w:del w:id="1554" w:author="David De Vries" w:date="2021-06-18T04:46:00Z">
        <w:r w:rsidR="2A0E5C46" w:rsidRPr="00B75D3B" w:rsidDel="004273CD">
          <w:rPr>
            <w:rFonts w:ascii="Arial" w:eastAsia="Arial" w:hAnsi="Arial" w:cs="Arial"/>
            <w:sz w:val="22"/>
            <w:szCs w:val="22"/>
          </w:rPr>
          <w:delText>s</w:delText>
        </w:r>
      </w:del>
      <w:r w:rsidR="2A0E5C46" w:rsidRPr="00B75D3B">
        <w:rPr>
          <w:rFonts w:ascii="Arial" w:eastAsia="Arial" w:hAnsi="Arial" w:cs="Arial"/>
          <w:sz w:val="22"/>
          <w:szCs w:val="22"/>
        </w:rPr>
        <w:t xml:space="preserve">ite </w:t>
      </w:r>
      <w:del w:id="1555" w:author="David De Vries" w:date="2021-06-18T04:46:00Z">
        <w:r w:rsidR="2A0E5C46" w:rsidRPr="00B75D3B" w:rsidDel="004273CD">
          <w:rPr>
            <w:rFonts w:ascii="Arial" w:eastAsia="Arial" w:hAnsi="Arial" w:cs="Arial"/>
            <w:sz w:val="22"/>
            <w:szCs w:val="22"/>
          </w:rPr>
          <w:delText>i</w:delText>
        </w:r>
      </w:del>
      <w:ins w:id="1556" w:author="David De Vries" w:date="2021-06-18T04:46:00Z">
        <w:r w:rsidR="004273CD">
          <w:rPr>
            <w:rFonts w:ascii="Arial" w:eastAsia="Arial" w:hAnsi="Arial" w:cs="Arial"/>
            <w:sz w:val="22"/>
            <w:szCs w:val="22"/>
          </w:rPr>
          <w:t>I</w:t>
        </w:r>
      </w:ins>
      <w:r w:rsidR="2A0E5C46" w:rsidRPr="00B75D3B">
        <w:rPr>
          <w:rFonts w:ascii="Arial" w:eastAsia="Arial" w:hAnsi="Arial" w:cs="Arial"/>
          <w:sz w:val="22"/>
          <w:szCs w:val="22"/>
        </w:rPr>
        <w:t xml:space="preserve">nventory and the recommendations of that report will be incorporated into the project design.  </w:t>
      </w:r>
      <w:ins w:id="1557" w:author="David De Vries" w:date="2021-06-18T04:47:00Z">
        <w:r w:rsidR="004273CD">
          <w:rPr>
            <w:rFonts w:ascii="Arial" w:eastAsia="Arial" w:hAnsi="Arial" w:cs="Arial"/>
            <w:sz w:val="22"/>
            <w:szCs w:val="22"/>
          </w:rPr>
          <w:t xml:space="preserve">Many </w:t>
        </w:r>
      </w:ins>
      <w:del w:id="1558" w:author="David De Vries" w:date="2021-06-18T04:47:00Z">
        <w:r w:rsidR="2A0E5C46" w:rsidRPr="00B75D3B" w:rsidDel="004273CD">
          <w:rPr>
            <w:rFonts w:ascii="Arial" w:eastAsia="Arial" w:hAnsi="Arial" w:cs="Arial"/>
            <w:sz w:val="22"/>
            <w:szCs w:val="22"/>
          </w:rPr>
          <w:delText>N</w:delText>
        </w:r>
      </w:del>
      <w:ins w:id="1559" w:author="David De Vries" w:date="2021-06-18T04:47:00Z">
        <w:r w:rsidR="004273CD">
          <w:rPr>
            <w:rFonts w:ascii="Arial" w:eastAsia="Arial" w:hAnsi="Arial" w:cs="Arial"/>
            <w:sz w:val="22"/>
            <w:szCs w:val="22"/>
          </w:rPr>
          <w:t>n</w:t>
        </w:r>
      </w:ins>
      <w:r w:rsidR="2A0E5C46" w:rsidRPr="00B75D3B">
        <w:rPr>
          <w:rFonts w:ascii="Arial" w:eastAsia="Arial" w:hAnsi="Arial" w:cs="Arial"/>
          <w:sz w:val="22"/>
          <w:szCs w:val="22"/>
        </w:rPr>
        <w:t>ew projects that propose housing for very low</w:t>
      </w:r>
      <w:del w:id="1560" w:author="David De Vries" w:date="2021-06-18T04:47:00Z">
        <w:r w:rsidR="2A0E5C46" w:rsidRPr="00B75D3B" w:rsidDel="004273CD">
          <w:rPr>
            <w:rFonts w:ascii="Arial" w:eastAsia="Arial" w:hAnsi="Arial" w:cs="Arial"/>
            <w:sz w:val="22"/>
            <w:szCs w:val="22"/>
          </w:rPr>
          <w:delText xml:space="preserve"> </w:delText>
        </w:r>
      </w:del>
      <w:ins w:id="1561" w:author="David De Vries" w:date="2021-06-18T04:47:00Z">
        <w:r w:rsidR="004273CD">
          <w:rPr>
            <w:rFonts w:ascii="Arial" w:eastAsia="Arial" w:hAnsi="Arial" w:cs="Arial"/>
            <w:sz w:val="22"/>
            <w:szCs w:val="22"/>
          </w:rPr>
          <w:t>-</w:t>
        </w:r>
      </w:ins>
      <w:r w:rsidR="2A0E5C46" w:rsidRPr="00B75D3B">
        <w:rPr>
          <w:rFonts w:ascii="Arial" w:eastAsia="Arial" w:hAnsi="Arial" w:cs="Arial"/>
          <w:sz w:val="22"/>
          <w:szCs w:val="22"/>
        </w:rPr>
        <w:t>income</w:t>
      </w:r>
      <w:ins w:id="1562" w:author="David De Vries" w:date="2021-06-18T04:47:00Z">
        <w:r w:rsidR="004273CD">
          <w:rPr>
            <w:rFonts w:ascii="Arial" w:eastAsia="Arial" w:hAnsi="Arial" w:cs="Arial"/>
            <w:sz w:val="22"/>
            <w:szCs w:val="22"/>
          </w:rPr>
          <w:t xml:space="preserve"> and</w:t>
        </w:r>
      </w:ins>
      <w:del w:id="1563" w:author="David De Vries" w:date="2021-06-18T04:47:00Z">
        <w:r w:rsidR="2A0E5C46" w:rsidRPr="00B75D3B" w:rsidDel="004273CD">
          <w:rPr>
            <w:rFonts w:ascii="Arial" w:eastAsia="Arial" w:hAnsi="Arial" w:cs="Arial"/>
            <w:sz w:val="22"/>
            <w:szCs w:val="22"/>
          </w:rPr>
          <w:delText>,</w:delText>
        </w:r>
      </w:del>
      <w:r w:rsidR="2A0E5C46" w:rsidRPr="00B75D3B">
        <w:rPr>
          <w:rFonts w:ascii="Arial" w:eastAsia="Arial" w:hAnsi="Arial" w:cs="Arial"/>
          <w:sz w:val="22"/>
          <w:szCs w:val="22"/>
        </w:rPr>
        <w:t xml:space="preserve"> low</w:t>
      </w:r>
      <w:ins w:id="1564" w:author="David De Vries" w:date="2021-06-18T04:47:00Z">
        <w:r w:rsidR="004273CD">
          <w:rPr>
            <w:rFonts w:ascii="Arial" w:eastAsia="Arial" w:hAnsi="Arial" w:cs="Arial"/>
            <w:sz w:val="22"/>
            <w:szCs w:val="22"/>
          </w:rPr>
          <w:t>-</w:t>
        </w:r>
      </w:ins>
      <w:del w:id="1565" w:author="David De Vries" w:date="2021-06-18T04:47:00Z">
        <w:r w:rsidR="2A0E5C46" w:rsidRPr="00B75D3B" w:rsidDel="004273CD">
          <w:rPr>
            <w:rFonts w:ascii="Arial" w:eastAsia="Arial" w:hAnsi="Arial" w:cs="Arial"/>
            <w:sz w:val="22"/>
            <w:szCs w:val="22"/>
          </w:rPr>
          <w:delText xml:space="preserve"> </w:delText>
        </w:r>
      </w:del>
      <w:r w:rsidR="2A0E5C46" w:rsidRPr="00B75D3B">
        <w:rPr>
          <w:rFonts w:ascii="Arial" w:eastAsia="Arial" w:hAnsi="Arial" w:cs="Arial"/>
          <w:sz w:val="22"/>
          <w:szCs w:val="22"/>
        </w:rPr>
        <w:t xml:space="preserve">income </w:t>
      </w:r>
      <w:del w:id="1566" w:author="David De Vries" w:date="2021-06-18T04:47:00Z">
        <w:r w:rsidR="2A0E5C46" w:rsidRPr="00B75D3B" w:rsidDel="004273CD">
          <w:rPr>
            <w:rFonts w:ascii="Arial" w:eastAsia="Arial" w:hAnsi="Arial" w:cs="Arial"/>
            <w:sz w:val="22"/>
            <w:szCs w:val="22"/>
          </w:rPr>
          <w:delText xml:space="preserve">and moderate income </w:delText>
        </w:r>
      </w:del>
      <w:r w:rsidR="2A0E5C46" w:rsidRPr="00B75D3B">
        <w:rPr>
          <w:rFonts w:ascii="Arial" w:eastAsia="Arial" w:hAnsi="Arial" w:cs="Arial"/>
          <w:sz w:val="22"/>
          <w:szCs w:val="22"/>
        </w:rPr>
        <w:t>can be developed by</w:t>
      </w:r>
      <w:ins w:id="1567" w:author="David De Vries" w:date="2021-06-21T16:29:00Z">
        <w:r w:rsidR="00D14162">
          <w:rPr>
            <w:rFonts w:ascii="Arial" w:eastAsia="Arial" w:hAnsi="Arial" w:cs="Arial"/>
            <w:sz w:val="22"/>
            <w:szCs w:val="22"/>
          </w:rPr>
          <w:t>-</w:t>
        </w:r>
      </w:ins>
      <w:del w:id="1568" w:author="David De Vries" w:date="2021-06-21T16:29:00Z">
        <w:r w:rsidR="2A0E5C46" w:rsidRPr="00B75D3B" w:rsidDel="00D14162">
          <w:rPr>
            <w:rFonts w:ascii="Arial" w:eastAsia="Arial" w:hAnsi="Arial" w:cs="Arial"/>
            <w:sz w:val="22"/>
            <w:szCs w:val="22"/>
          </w:rPr>
          <w:delText xml:space="preserve"> </w:delText>
        </w:r>
      </w:del>
      <w:r w:rsidR="2A0E5C46" w:rsidRPr="00B75D3B">
        <w:rPr>
          <w:rFonts w:ascii="Arial" w:eastAsia="Arial" w:hAnsi="Arial" w:cs="Arial"/>
          <w:sz w:val="22"/>
          <w:szCs w:val="22"/>
        </w:rPr>
        <w:t>right, however, will have to comply with General Plan policies and Municipal Code requirements for soil analyses at individual sites.  Adherence to such requirements will reduce potential impacts associated with geology and soils to less than a significant level.  No mitigation measures are required.</w:t>
      </w:r>
    </w:p>
    <w:p w14:paraId="336FB83D" w14:textId="1E74B90D" w:rsidR="00B61A96" w:rsidRPr="00EF53E2" w:rsidRDefault="00B61A96" w:rsidP="4990C4A6">
      <w:pPr>
        <w:pStyle w:val="ListParagraph"/>
        <w:ind w:left="2160" w:hanging="720"/>
        <w:jc w:val="both"/>
        <w:rPr>
          <w:rFonts w:ascii="Arial" w:hAnsi="Arial" w:cs="Arial"/>
        </w:rPr>
      </w:pPr>
    </w:p>
    <w:p w14:paraId="5FFBC31E" w14:textId="5049BF7D" w:rsidR="00B61A96" w:rsidRPr="00EF53E2" w:rsidRDefault="00B61A96" w:rsidP="004564AF">
      <w:pPr>
        <w:pStyle w:val="ListParagraph"/>
        <w:ind w:left="2160" w:firstLine="90"/>
        <w:jc w:val="both"/>
        <w:rPr>
          <w:rFonts w:ascii="Arial" w:hAnsi="Arial" w:cs="Arial"/>
          <w:b/>
          <w:bCs/>
          <w:sz w:val="22"/>
          <w:szCs w:val="22"/>
        </w:rPr>
      </w:pPr>
      <w:proofErr w:type="spellStart"/>
      <w:r w:rsidRPr="4990C4A6">
        <w:rPr>
          <w:rFonts w:ascii="Arial" w:hAnsi="Arial" w:cs="Arial"/>
          <w:sz w:val="22"/>
          <w:szCs w:val="22"/>
        </w:rPr>
        <w:t>a.ii</w:t>
      </w:r>
      <w:proofErr w:type="spellEnd"/>
      <w:r w:rsidRPr="4990C4A6">
        <w:rPr>
          <w:rFonts w:ascii="Arial" w:hAnsi="Arial" w:cs="Arial"/>
          <w:sz w:val="22"/>
          <w:szCs w:val="22"/>
        </w:rPr>
        <w:t>)</w:t>
      </w:r>
      <w:r>
        <w:tab/>
      </w:r>
      <w:r w:rsidR="02CDD2B4" w:rsidRPr="4990C4A6">
        <w:rPr>
          <w:rFonts w:ascii="Arial" w:hAnsi="Arial" w:cs="Arial"/>
          <w:sz w:val="22"/>
          <w:szCs w:val="22"/>
        </w:rPr>
        <w:t xml:space="preserve"> </w:t>
      </w:r>
      <w:r w:rsidR="0E929B38" w:rsidRPr="4990C4A6">
        <w:rPr>
          <w:rFonts w:ascii="Arial" w:hAnsi="Arial" w:cs="Arial"/>
          <w:sz w:val="22"/>
          <w:szCs w:val="22"/>
        </w:rPr>
        <w:t>See response VII.ai</w:t>
      </w:r>
      <w:del w:id="1569" w:author="David De Vries" w:date="2021-06-18T04:49:00Z">
        <w:r w:rsidR="0E929B38" w:rsidRPr="4990C4A6" w:rsidDel="001C0253">
          <w:rPr>
            <w:rFonts w:ascii="Arial" w:hAnsi="Arial" w:cs="Arial"/>
            <w:sz w:val="22"/>
            <w:szCs w:val="22"/>
          </w:rPr>
          <w:delText>i</w:delText>
        </w:r>
      </w:del>
      <w:proofErr w:type="gramStart"/>
      <w:r w:rsidR="0E929B38" w:rsidRPr="4990C4A6">
        <w:rPr>
          <w:rFonts w:ascii="Arial" w:hAnsi="Arial" w:cs="Arial"/>
          <w:sz w:val="22"/>
          <w:szCs w:val="22"/>
        </w:rPr>
        <w:t xml:space="preserve">. </w:t>
      </w:r>
      <w:proofErr w:type="gramEnd"/>
      <w:del w:id="1570" w:author="David De Vries" w:date="2021-06-18T03:22:00Z">
        <w:r w:rsidR="0E929B38" w:rsidRPr="4990C4A6" w:rsidDel="006847ED">
          <w:rPr>
            <w:rFonts w:ascii="Arial" w:hAnsi="Arial" w:cs="Arial"/>
            <w:sz w:val="22"/>
            <w:szCs w:val="22"/>
          </w:rPr>
          <w:delText>above</w:delText>
        </w:r>
      </w:del>
      <w:ins w:id="1571" w:author="David De Vries" w:date="2021-06-18T03:22:00Z">
        <w:r w:rsidR="006847ED">
          <w:rPr>
            <w:rFonts w:ascii="Arial" w:hAnsi="Arial" w:cs="Arial"/>
            <w:sz w:val="22"/>
            <w:szCs w:val="22"/>
          </w:rPr>
          <w:t>above.</w:t>
        </w:r>
      </w:ins>
      <w:r w:rsidR="0E929B38" w:rsidRPr="4990C4A6">
        <w:rPr>
          <w:rFonts w:ascii="Arial" w:hAnsi="Arial" w:cs="Arial"/>
          <w:sz w:val="22"/>
          <w:szCs w:val="22"/>
        </w:rPr>
        <w:t xml:space="preserve"> </w:t>
      </w:r>
    </w:p>
    <w:p w14:paraId="58793043" w14:textId="77777777" w:rsidR="00B61A96" w:rsidRPr="00EF53E2" w:rsidRDefault="00B61A96" w:rsidP="004564AF">
      <w:pPr>
        <w:pStyle w:val="ListParagraph"/>
        <w:ind w:left="2160" w:firstLine="90"/>
        <w:jc w:val="both"/>
        <w:rPr>
          <w:rFonts w:ascii="Arial" w:hAnsi="Arial" w:cs="Arial"/>
          <w:sz w:val="22"/>
          <w:szCs w:val="22"/>
        </w:rPr>
      </w:pPr>
    </w:p>
    <w:p w14:paraId="3C3D566D" w14:textId="2127917A" w:rsidR="00B61A96" w:rsidRPr="00EF53E2" w:rsidRDefault="00B61A96" w:rsidP="004564AF">
      <w:pPr>
        <w:pStyle w:val="ListParagraph"/>
        <w:ind w:left="2160" w:firstLine="90"/>
        <w:jc w:val="both"/>
        <w:rPr>
          <w:rFonts w:ascii="Arial" w:hAnsi="Arial" w:cs="Arial"/>
          <w:b/>
          <w:bCs/>
        </w:rPr>
      </w:pPr>
      <w:proofErr w:type="spellStart"/>
      <w:r w:rsidRPr="4990C4A6">
        <w:rPr>
          <w:rFonts w:ascii="Arial" w:hAnsi="Arial" w:cs="Arial"/>
          <w:sz w:val="22"/>
          <w:szCs w:val="22"/>
        </w:rPr>
        <w:t>a.iii</w:t>
      </w:r>
      <w:proofErr w:type="spellEnd"/>
      <w:r w:rsidRPr="4990C4A6">
        <w:rPr>
          <w:rFonts w:ascii="Arial" w:hAnsi="Arial" w:cs="Arial"/>
          <w:sz w:val="22"/>
          <w:szCs w:val="22"/>
        </w:rPr>
        <w:t>)</w:t>
      </w:r>
      <w:r>
        <w:tab/>
      </w:r>
      <w:r w:rsidR="2FC45AC1" w:rsidRPr="4990C4A6">
        <w:rPr>
          <w:rFonts w:ascii="Arial" w:hAnsi="Arial" w:cs="Arial"/>
          <w:sz w:val="22"/>
          <w:szCs w:val="22"/>
        </w:rPr>
        <w:t>See response VII.ai</w:t>
      </w:r>
      <w:del w:id="1572" w:author="David De Vries" w:date="2021-06-18T04:49:00Z">
        <w:r w:rsidR="2FC45AC1" w:rsidRPr="4990C4A6" w:rsidDel="001C0253">
          <w:rPr>
            <w:rFonts w:ascii="Arial" w:hAnsi="Arial" w:cs="Arial"/>
            <w:sz w:val="22"/>
            <w:szCs w:val="22"/>
          </w:rPr>
          <w:delText>i</w:delText>
        </w:r>
      </w:del>
      <w:proofErr w:type="gramStart"/>
      <w:r w:rsidR="2FC45AC1" w:rsidRPr="4990C4A6">
        <w:rPr>
          <w:rFonts w:ascii="Arial" w:hAnsi="Arial" w:cs="Arial"/>
          <w:sz w:val="22"/>
          <w:szCs w:val="22"/>
        </w:rPr>
        <w:t xml:space="preserve">. </w:t>
      </w:r>
      <w:proofErr w:type="gramEnd"/>
      <w:del w:id="1573" w:author="David De Vries" w:date="2021-06-18T03:22:00Z">
        <w:r w:rsidR="2FC45AC1" w:rsidRPr="4990C4A6" w:rsidDel="006847ED">
          <w:rPr>
            <w:rFonts w:ascii="Arial" w:hAnsi="Arial" w:cs="Arial"/>
            <w:sz w:val="22"/>
            <w:szCs w:val="22"/>
          </w:rPr>
          <w:delText>above</w:delText>
        </w:r>
      </w:del>
      <w:ins w:id="1574" w:author="David De Vries" w:date="2021-06-18T03:22:00Z">
        <w:r w:rsidR="006847ED">
          <w:rPr>
            <w:rFonts w:ascii="Arial" w:hAnsi="Arial" w:cs="Arial"/>
            <w:sz w:val="22"/>
            <w:szCs w:val="22"/>
          </w:rPr>
          <w:t>above.</w:t>
        </w:r>
      </w:ins>
    </w:p>
    <w:p w14:paraId="18297681" w14:textId="77777777" w:rsidR="00B61A96" w:rsidRPr="00EF53E2" w:rsidRDefault="00B61A96" w:rsidP="004564AF">
      <w:pPr>
        <w:pStyle w:val="ListParagraph"/>
        <w:ind w:left="2160" w:firstLine="90"/>
        <w:jc w:val="both"/>
        <w:rPr>
          <w:rFonts w:ascii="Arial" w:hAnsi="Arial" w:cs="Arial"/>
          <w:sz w:val="22"/>
          <w:szCs w:val="22"/>
        </w:rPr>
      </w:pPr>
    </w:p>
    <w:p w14:paraId="59FF3695" w14:textId="40480BB7" w:rsidR="00B61A96" w:rsidRPr="00EF53E2" w:rsidRDefault="00B61A96" w:rsidP="004564AF">
      <w:pPr>
        <w:pStyle w:val="ListParagraph"/>
        <w:ind w:left="2160" w:firstLine="90"/>
        <w:jc w:val="both"/>
        <w:rPr>
          <w:rFonts w:ascii="Arial" w:hAnsi="Arial" w:cs="Arial"/>
          <w:b/>
          <w:bCs/>
        </w:rPr>
      </w:pPr>
      <w:proofErr w:type="spellStart"/>
      <w:r w:rsidRPr="00B75D3B">
        <w:rPr>
          <w:rFonts w:ascii="Arial" w:hAnsi="Arial" w:cs="Arial"/>
          <w:sz w:val="22"/>
          <w:szCs w:val="22"/>
        </w:rPr>
        <w:t>a.iv</w:t>
      </w:r>
      <w:proofErr w:type="spellEnd"/>
      <w:r w:rsidRPr="00B75D3B">
        <w:rPr>
          <w:rFonts w:ascii="Arial" w:hAnsi="Arial" w:cs="Arial"/>
          <w:sz w:val="22"/>
          <w:szCs w:val="22"/>
        </w:rPr>
        <w:t>)</w:t>
      </w:r>
      <w:r>
        <w:tab/>
      </w:r>
      <w:r w:rsidR="2EE4CBBE" w:rsidRPr="00B75D3B">
        <w:rPr>
          <w:rFonts w:ascii="Arial" w:hAnsi="Arial" w:cs="Arial"/>
          <w:sz w:val="22"/>
          <w:szCs w:val="22"/>
        </w:rPr>
        <w:t>See response VII.ai</w:t>
      </w:r>
      <w:del w:id="1575" w:author="David De Vries" w:date="2021-06-18T04:49:00Z">
        <w:r w:rsidR="2EE4CBBE" w:rsidRPr="00B75D3B" w:rsidDel="001C0253">
          <w:rPr>
            <w:rFonts w:ascii="Arial" w:hAnsi="Arial" w:cs="Arial"/>
            <w:sz w:val="22"/>
            <w:szCs w:val="22"/>
          </w:rPr>
          <w:delText>i</w:delText>
        </w:r>
      </w:del>
      <w:proofErr w:type="gramStart"/>
      <w:r w:rsidR="2EE4CBBE" w:rsidRPr="00B75D3B">
        <w:rPr>
          <w:rFonts w:ascii="Arial" w:hAnsi="Arial" w:cs="Arial"/>
          <w:sz w:val="22"/>
          <w:szCs w:val="22"/>
        </w:rPr>
        <w:t xml:space="preserve">. </w:t>
      </w:r>
      <w:proofErr w:type="gramEnd"/>
      <w:ins w:id="1576" w:author="Allyn Reyes" w:date="2021-05-19T21:24:00Z">
        <w:r w:rsidR="247DA19F" w:rsidRPr="00B75D3B">
          <w:rPr>
            <w:rFonts w:ascii="Arial" w:hAnsi="Arial" w:cs="Arial"/>
            <w:sz w:val="22"/>
            <w:szCs w:val="22"/>
          </w:rPr>
          <w:t>a</w:t>
        </w:r>
      </w:ins>
      <w:del w:id="1577" w:author="Allyn Reyes" w:date="2021-05-19T21:24:00Z">
        <w:r w:rsidRPr="00B75D3B" w:rsidDel="1BD214FF">
          <w:rPr>
            <w:rFonts w:ascii="Arial" w:hAnsi="Arial" w:cs="Arial"/>
            <w:sz w:val="22"/>
            <w:szCs w:val="22"/>
          </w:rPr>
          <w:delText>A</w:delText>
        </w:r>
      </w:del>
      <w:r w:rsidR="2EE4CBBE" w:rsidRPr="00B75D3B">
        <w:rPr>
          <w:rFonts w:ascii="Arial" w:hAnsi="Arial" w:cs="Arial"/>
          <w:sz w:val="22"/>
          <w:szCs w:val="22"/>
        </w:rPr>
        <w:t>bove</w:t>
      </w:r>
      <w:ins w:id="1578" w:author="David De Vries" w:date="2021-06-18T03:22:00Z">
        <w:r w:rsidR="006847ED">
          <w:rPr>
            <w:rFonts w:ascii="Arial" w:hAnsi="Arial" w:cs="Arial"/>
            <w:sz w:val="22"/>
            <w:szCs w:val="22"/>
          </w:rPr>
          <w:t>.</w:t>
        </w:r>
      </w:ins>
    </w:p>
    <w:p w14:paraId="31946C22" w14:textId="1E55A2B8" w:rsidR="4990C4A6" w:rsidRDefault="4990C4A6" w:rsidP="4990C4A6">
      <w:pPr>
        <w:pStyle w:val="ListParagraph"/>
        <w:ind w:left="2160" w:hanging="720"/>
        <w:jc w:val="both"/>
        <w:rPr>
          <w:rFonts w:ascii="Arial" w:hAnsi="Arial" w:cs="Arial"/>
        </w:rPr>
      </w:pPr>
    </w:p>
    <w:p w14:paraId="2EDDC753" w14:textId="5D4C8966" w:rsidR="00B61A96" w:rsidRPr="00EF53E2" w:rsidRDefault="44A909F4" w:rsidP="4990C4A6">
      <w:pPr>
        <w:pStyle w:val="ListParagraph"/>
        <w:numPr>
          <w:ilvl w:val="0"/>
          <w:numId w:val="69"/>
        </w:numPr>
        <w:ind w:left="2160" w:hanging="720"/>
        <w:jc w:val="both"/>
        <w:rPr>
          <w:rFonts w:ascii="Arial" w:eastAsia="Arial" w:hAnsi="Arial" w:cs="Arial"/>
        </w:rPr>
      </w:pPr>
      <w:r w:rsidRPr="4990C4A6">
        <w:rPr>
          <w:rFonts w:ascii="Arial" w:hAnsi="Arial" w:cs="Arial"/>
          <w:sz w:val="22"/>
          <w:szCs w:val="22"/>
        </w:rPr>
        <w:t>See response VII.ai</w:t>
      </w:r>
      <w:del w:id="1579" w:author="David De Vries" w:date="2021-06-18T04:50:00Z">
        <w:r w:rsidRPr="4990C4A6" w:rsidDel="001C0253">
          <w:rPr>
            <w:rFonts w:ascii="Arial" w:hAnsi="Arial" w:cs="Arial"/>
            <w:sz w:val="22"/>
            <w:szCs w:val="22"/>
          </w:rPr>
          <w:delText>i</w:delText>
        </w:r>
      </w:del>
      <w:proofErr w:type="gramStart"/>
      <w:r w:rsidRPr="4990C4A6">
        <w:rPr>
          <w:rFonts w:ascii="Arial" w:hAnsi="Arial" w:cs="Arial"/>
          <w:sz w:val="22"/>
          <w:szCs w:val="22"/>
        </w:rPr>
        <w:t xml:space="preserve">. </w:t>
      </w:r>
      <w:proofErr w:type="gramEnd"/>
      <w:del w:id="1580" w:author="David De Vries" w:date="2021-06-18T03:22:00Z">
        <w:r w:rsidRPr="4990C4A6" w:rsidDel="006847ED">
          <w:rPr>
            <w:rFonts w:ascii="Arial" w:hAnsi="Arial" w:cs="Arial"/>
            <w:sz w:val="22"/>
            <w:szCs w:val="22"/>
          </w:rPr>
          <w:delText>above</w:delText>
        </w:r>
      </w:del>
      <w:ins w:id="1581" w:author="David De Vries" w:date="2021-06-18T03:22:00Z">
        <w:r w:rsidR="006847ED">
          <w:rPr>
            <w:rFonts w:ascii="Arial" w:hAnsi="Arial" w:cs="Arial"/>
            <w:sz w:val="22"/>
            <w:szCs w:val="22"/>
          </w:rPr>
          <w:t>above.</w:t>
        </w:r>
      </w:ins>
    </w:p>
    <w:p w14:paraId="0D3482CA" w14:textId="77777777" w:rsidR="00B61A96" w:rsidRPr="00EF53E2" w:rsidRDefault="00B61A96" w:rsidP="00B61A96">
      <w:pPr>
        <w:pStyle w:val="ListParagraph"/>
        <w:ind w:left="2160" w:hanging="720"/>
        <w:jc w:val="both"/>
        <w:rPr>
          <w:rFonts w:ascii="Arial" w:hAnsi="Arial" w:cs="Arial"/>
          <w:sz w:val="22"/>
          <w:szCs w:val="22"/>
        </w:rPr>
      </w:pPr>
    </w:p>
    <w:p w14:paraId="328A255F" w14:textId="5C3FFF59" w:rsidR="00B61A96" w:rsidRPr="00EF53E2" w:rsidRDefault="7408014C" w:rsidP="4990C4A6">
      <w:pPr>
        <w:pStyle w:val="ListParagraph"/>
        <w:numPr>
          <w:ilvl w:val="0"/>
          <w:numId w:val="69"/>
        </w:numPr>
        <w:tabs>
          <w:tab w:val="left" w:pos="1350"/>
        </w:tabs>
        <w:ind w:left="2160" w:hanging="720"/>
        <w:jc w:val="both"/>
        <w:rPr>
          <w:rFonts w:ascii="Arial" w:eastAsia="Arial" w:hAnsi="Arial" w:cs="Arial"/>
        </w:rPr>
      </w:pPr>
      <w:r w:rsidRPr="4990C4A6">
        <w:rPr>
          <w:rFonts w:ascii="Arial" w:hAnsi="Arial" w:cs="Arial"/>
          <w:sz w:val="22"/>
          <w:szCs w:val="22"/>
        </w:rPr>
        <w:t>See response VII.ai</w:t>
      </w:r>
      <w:del w:id="1582" w:author="David De Vries" w:date="2021-06-18T04:50:00Z">
        <w:r w:rsidRPr="4990C4A6" w:rsidDel="001C0253">
          <w:rPr>
            <w:rFonts w:ascii="Arial" w:hAnsi="Arial" w:cs="Arial"/>
            <w:sz w:val="22"/>
            <w:szCs w:val="22"/>
          </w:rPr>
          <w:delText>i</w:delText>
        </w:r>
      </w:del>
      <w:proofErr w:type="gramStart"/>
      <w:r w:rsidRPr="4990C4A6">
        <w:rPr>
          <w:rFonts w:ascii="Arial" w:hAnsi="Arial" w:cs="Arial"/>
          <w:sz w:val="22"/>
          <w:szCs w:val="22"/>
        </w:rPr>
        <w:t xml:space="preserve">. </w:t>
      </w:r>
      <w:proofErr w:type="gramEnd"/>
      <w:del w:id="1583" w:author="David De Vries" w:date="2021-06-18T03:22:00Z">
        <w:r w:rsidRPr="4990C4A6" w:rsidDel="006847ED">
          <w:rPr>
            <w:rFonts w:ascii="Arial" w:hAnsi="Arial" w:cs="Arial"/>
            <w:sz w:val="22"/>
            <w:szCs w:val="22"/>
          </w:rPr>
          <w:delText>above</w:delText>
        </w:r>
      </w:del>
      <w:ins w:id="1584" w:author="David De Vries" w:date="2021-06-18T03:22:00Z">
        <w:r w:rsidR="006847ED">
          <w:rPr>
            <w:rFonts w:ascii="Arial" w:hAnsi="Arial" w:cs="Arial"/>
            <w:sz w:val="22"/>
            <w:szCs w:val="22"/>
          </w:rPr>
          <w:t>above.</w:t>
        </w:r>
      </w:ins>
    </w:p>
    <w:p w14:paraId="78C88ADF" w14:textId="77777777" w:rsidR="00B61A96" w:rsidRPr="00EF53E2" w:rsidRDefault="00B61A96" w:rsidP="00B61A96">
      <w:pPr>
        <w:pStyle w:val="ListParagraph"/>
        <w:ind w:left="2160" w:hanging="720"/>
        <w:jc w:val="both"/>
        <w:rPr>
          <w:rFonts w:ascii="Arial" w:hAnsi="Arial" w:cs="Arial"/>
          <w:sz w:val="22"/>
          <w:szCs w:val="22"/>
        </w:rPr>
      </w:pPr>
    </w:p>
    <w:p w14:paraId="4084734A" w14:textId="701C46A6" w:rsidR="00B61A96" w:rsidRPr="00EF53E2" w:rsidRDefault="11C1D448" w:rsidP="4990C4A6">
      <w:pPr>
        <w:pStyle w:val="ListParagraph"/>
        <w:numPr>
          <w:ilvl w:val="0"/>
          <w:numId w:val="69"/>
        </w:numPr>
        <w:ind w:left="2160" w:hanging="720"/>
        <w:jc w:val="both"/>
        <w:rPr>
          <w:rFonts w:ascii="Arial" w:eastAsia="Arial" w:hAnsi="Arial" w:cs="Arial"/>
        </w:rPr>
      </w:pPr>
      <w:r w:rsidRPr="4990C4A6">
        <w:rPr>
          <w:rFonts w:ascii="Arial" w:hAnsi="Arial" w:cs="Arial"/>
          <w:sz w:val="22"/>
          <w:szCs w:val="22"/>
        </w:rPr>
        <w:t>See response VII.ai</w:t>
      </w:r>
      <w:del w:id="1585" w:author="David De Vries" w:date="2021-06-18T04:50:00Z">
        <w:r w:rsidRPr="4990C4A6" w:rsidDel="001C0253">
          <w:rPr>
            <w:rFonts w:ascii="Arial" w:hAnsi="Arial" w:cs="Arial"/>
            <w:sz w:val="22"/>
            <w:szCs w:val="22"/>
          </w:rPr>
          <w:delText>i</w:delText>
        </w:r>
      </w:del>
      <w:proofErr w:type="gramStart"/>
      <w:r w:rsidRPr="4990C4A6">
        <w:rPr>
          <w:rFonts w:ascii="Arial" w:hAnsi="Arial" w:cs="Arial"/>
          <w:sz w:val="22"/>
          <w:szCs w:val="22"/>
        </w:rPr>
        <w:t xml:space="preserve">. </w:t>
      </w:r>
      <w:proofErr w:type="gramEnd"/>
      <w:del w:id="1586" w:author="David De Vries" w:date="2021-06-18T03:22:00Z">
        <w:r w:rsidRPr="4990C4A6" w:rsidDel="006847ED">
          <w:rPr>
            <w:rFonts w:ascii="Arial" w:hAnsi="Arial" w:cs="Arial"/>
            <w:sz w:val="22"/>
            <w:szCs w:val="22"/>
          </w:rPr>
          <w:delText>above</w:delText>
        </w:r>
      </w:del>
      <w:ins w:id="1587" w:author="David De Vries" w:date="2021-06-18T03:22:00Z">
        <w:r w:rsidR="006847ED">
          <w:rPr>
            <w:rFonts w:ascii="Arial" w:hAnsi="Arial" w:cs="Arial"/>
            <w:sz w:val="22"/>
            <w:szCs w:val="22"/>
          </w:rPr>
          <w:t>above.</w:t>
        </w:r>
      </w:ins>
    </w:p>
    <w:p w14:paraId="3447B57A" w14:textId="77777777" w:rsidR="00B61A96" w:rsidRPr="00EF53E2" w:rsidRDefault="00B61A96" w:rsidP="0025757C">
      <w:pPr>
        <w:pStyle w:val="ListParagraph"/>
        <w:ind w:left="2160" w:hanging="720"/>
        <w:jc w:val="both"/>
        <w:rPr>
          <w:rFonts w:ascii="Arial" w:hAnsi="Arial" w:cs="Arial"/>
          <w:sz w:val="22"/>
          <w:szCs w:val="22"/>
        </w:rPr>
      </w:pPr>
    </w:p>
    <w:p w14:paraId="3E09C9C2" w14:textId="37D57975" w:rsidR="00B61A96" w:rsidRPr="00EF53E2" w:rsidRDefault="2C89F302" w:rsidP="4990C4A6">
      <w:pPr>
        <w:pStyle w:val="ListParagraph"/>
        <w:numPr>
          <w:ilvl w:val="0"/>
          <w:numId w:val="69"/>
        </w:numPr>
        <w:ind w:left="2160" w:hanging="720"/>
        <w:jc w:val="both"/>
        <w:rPr>
          <w:rFonts w:ascii="Arial" w:eastAsia="Arial" w:hAnsi="Arial" w:cs="Arial"/>
        </w:rPr>
      </w:pPr>
      <w:r w:rsidRPr="4990C4A6">
        <w:rPr>
          <w:rFonts w:ascii="Arial" w:hAnsi="Arial" w:cs="Arial"/>
          <w:sz w:val="22"/>
          <w:szCs w:val="22"/>
        </w:rPr>
        <w:t>See response VII.ai</w:t>
      </w:r>
      <w:del w:id="1588" w:author="David De Vries" w:date="2021-06-18T04:50:00Z">
        <w:r w:rsidRPr="4990C4A6" w:rsidDel="001C0253">
          <w:rPr>
            <w:rFonts w:ascii="Arial" w:hAnsi="Arial" w:cs="Arial"/>
            <w:sz w:val="22"/>
            <w:szCs w:val="22"/>
          </w:rPr>
          <w:delText>i</w:delText>
        </w:r>
      </w:del>
      <w:proofErr w:type="gramStart"/>
      <w:r w:rsidRPr="4990C4A6">
        <w:rPr>
          <w:rFonts w:ascii="Arial" w:hAnsi="Arial" w:cs="Arial"/>
          <w:sz w:val="22"/>
          <w:szCs w:val="22"/>
        </w:rPr>
        <w:t xml:space="preserve">. </w:t>
      </w:r>
      <w:proofErr w:type="gramEnd"/>
      <w:del w:id="1589" w:author="David De Vries" w:date="2021-06-18T03:22:00Z">
        <w:r w:rsidRPr="4990C4A6" w:rsidDel="006847ED">
          <w:rPr>
            <w:rFonts w:ascii="Arial" w:hAnsi="Arial" w:cs="Arial"/>
            <w:sz w:val="22"/>
            <w:szCs w:val="22"/>
          </w:rPr>
          <w:delText>above</w:delText>
        </w:r>
      </w:del>
      <w:ins w:id="1590" w:author="David De Vries" w:date="2021-06-18T03:22:00Z">
        <w:r w:rsidR="006847ED">
          <w:rPr>
            <w:rFonts w:ascii="Arial" w:hAnsi="Arial" w:cs="Arial"/>
            <w:sz w:val="22"/>
            <w:szCs w:val="22"/>
          </w:rPr>
          <w:t>above.</w:t>
        </w:r>
      </w:ins>
    </w:p>
    <w:p w14:paraId="188DF969" w14:textId="77777777" w:rsidR="00B61A96" w:rsidRPr="00EF53E2" w:rsidRDefault="00B61A96" w:rsidP="0025757C">
      <w:pPr>
        <w:pStyle w:val="ListParagraph"/>
        <w:ind w:left="2160" w:hanging="720"/>
        <w:jc w:val="both"/>
        <w:rPr>
          <w:rFonts w:ascii="Arial" w:hAnsi="Arial" w:cs="Arial"/>
          <w:sz w:val="22"/>
          <w:szCs w:val="22"/>
        </w:rPr>
      </w:pPr>
    </w:p>
    <w:p w14:paraId="0E937EAB" w14:textId="13A15CF7" w:rsidR="00B61A96" w:rsidRPr="00EF53E2" w:rsidRDefault="388E2D60" w:rsidP="4990C4A6">
      <w:pPr>
        <w:pStyle w:val="ListParagraph"/>
        <w:numPr>
          <w:ilvl w:val="0"/>
          <w:numId w:val="69"/>
        </w:numPr>
        <w:ind w:left="2160" w:hanging="720"/>
        <w:jc w:val="both"/>
        <w:rPr>
          <w:rFonts w:ascii="Arial" w:eastAsia="Arial" w:hAnsi="Arial" w:cs="Arial"/>
        </w:rPr>
      </w:pPr>
      <w:r w:rsidRPr="00B75D3B">
        <w:rPr>
          <w:rFonts w:ascii="Arial" w:hAnsi="Arial" w:cs="Arial"/>
          <w:sz w:val="22"/>
          <w:szCs w:val="22"/>
        </w:rPr>
        <w:t>See response VII.ai</w:t>
      </w:r>
      <w:del w:id="1591" w:author="David De Vries" w:date="2021-06-18T04:50:00Z">
        <w:r w:rsidRPr="00B75D3B" w:rsidDel="001C0253">
          <w:rPr>
            <w:rFonts w:ascii="Arial" w:hAnsi="Arial" w:cs="Arial"/>
            <w:sz w:val="22"/>
            <w:szCs w:val="22"/>
          </w:rPr>
          <w:delText>i</w:delText>
        </w:r>
      </w:del>
      <w:proofErr w:type="gramStart"/>
      <w:r w:rsidRPr="00B75D3B">
        <w:rPr>
          <w:rFonts w:ascii="Arial" w:hAnsi="Arial" w:cs="Arial"/>
          <w:sz w:val="22"/>
          <w:szCs w:val="22"/>
        </w:rPr>
        <w:t xml:space="preserve">. </w:t>
      </w:r>
      <w:proofErr w:type="gramEnd"/>
      <w:ins w:id="1592" w:author="Allyn Reyes" w:date="2021-05-19T21:24:00Z">
        <w:r w:rsidR="4FDEE04F" w:rsidRPr="00B75D3B">
          <w:rPr>
            <w:rFonts w:ascii="Arial" w:hAnsi="Arial" w:cs="Arial"/>
            <w:sz w:val="22"/>
            <w:szCs w:val="22"/>
          </w:rPr>
          <w:t>a</w:t>
        </w:r>
      </w:ins>
      <w:del w:id="1593" w:author="Allyn Reyes" w:date="2021-05-19T21:24:00Z">
        <w:r w:rsidR="00B61A96" w:rsidRPr="00B75D3B" w:rsidDel="388E2D60">
          <w:rPr>
            <w:rFonts w:ascii="Arial" w:hAnsi="Arial" w:cs="Arial"/>
            <w:sz w:val="22"/>
            <w:szCs w:val="22"/>
          </w:rPr>
          <w:delText>A</w:delText>
        </w:r>
      </w:del>
      <w:r w:rsidRPr="00B75D3B">
        <w:rPr>
          <w:rFonts w:ascii="Arial" w:hAnsi="Arial" w:cs="Arial"/>
          <w:sz w:val="22"/>
          <w:szCs w:val="22"/>
        </w:rPr>
        <w:t>bove</w:t>
      </w:r>
      <w:ins w:id="1594" w:author="David De Vries" w:date="2021-06-18T03:23:00Z">
        <w:r w:rsidR="006847ED">
          <w:rPr>
            <w:rFonts w:ascii="Arial" w:hAnsi="Arial" w:cs="Arial"/>
            <w:sz w:val="22"/>
            <w:szCs w:val="22"/>
          </w:rPr>
          <w:t>.</w:t>
        </w:r>
      </w:ins>
    </w:p>
    <w:p w14:paraId="0E72CE5B" w14:textId="0D57E644" w:rsidR="4990C4A6" w:rsidRDefault="4990C4A6" w:rsidP="4990C4A6">
      <w:pPr>
        <w:ind w:left="1080"/>
        <w:jc w:val="both"/>
        <w:rPr>
          <w:rFonts w:ascii="Arial" w:hAnsi="Arial" w:cs="Arial"/>
        </w:rPr>
      </w:pPr>
    </w:p>
    <w:p w14:paraId="4B6F1015" w14:textId="77777777" w:rsidR="00B61A96" w:rsidRPr="00EF53E2" w:rsidRDefault="00B61A96" w:rsidP="00D04C8C">
      <w:pPr>
        <w:numPr>
          <w:ilvl w:val="0"/>
          <w:numId w:val="58"/>
        </w:numPr>
        <w:rPr>
          <w:rFonts w:ascii="Arial" w:hAnsi="Arial" w:cs="Arial"/>
          <w:sz w:val="22"/>
          <w:szCs w:val="22"/>
          <w:u w:val="single"/>
        </w:rPr>
      </w:pPr>
      <w:r w:rsidRPr="4990C4A6">
        <w:rPr>
          <w:rFonts w:ascii="Arial" w:hAnsi="Arial" w:cs="Arial"/>
          <w:sz w:val="22"/>
          <w:szCs w:val="22"/>
        </w:rPr>
        <w:t>GREENHOUSE GAS EMISSIONS:</w:t>
      </w:r>
    </w:p>
    <w:p w14:paraId="7EC8C4AD" w14:textId="77777777" w:rsidR="00B61A96" w:rsidRPr="00EF53E2" w:rsidRDefault="00B61A96" w:rsidP="00B61A96">
      <w:pPr>
        <w:ind w:left="1440" w:hanging="720"/>
        <w:rPr>
          <w:rFonts w:ascii="Arial" w:hAnsi="Arial" w:cs="Arial"/>
          <w:sz w:val="22"/>
          <w:szCs w:val="22"/>
        </w:rPr>
      </w:pPr>
    </w:p>
    <w:p w14:paraId="18DA9B80" w14:textId="71E20A44" w:rsidR="00E040E8" w:rsidRDefault="00E040E8" w:rsidP="004564AF">
      <w:pPr>
        <w:pStyle w:val="ListParagraph"/>
        <w:numPr>
          <w:ilvl w:val="2"/>
          <w:numId w:val="16"/>
        </w:numPr>
        <w:ind w:hanging="720"/>
        <w:jc w:val="both"/>
        <w:rPr>
          <w:rFonts w:ascii="Arial" w:eastAsia="Arial" w:hAnsi="Arial" w:cs="Arial"/>
          <w:sz w:val="22"/>
          <w:szCs w:val="22"/>
        </w:rPr>
      </w:pPr>
      <w:del w:id="1595" w:author="David De Vries" w:date="2021-06-18T04:50:00Z">
        <w:r w:rsidRPr="00B75D3B" w:rsidDel="00151D19">
          <w:rPr>
            <w:rFonts w:ascii="Arial" w:hAnsi="Arial" w:cs="Arial"/>
            <w:sz w:val="22"/>
            <w:szCs w:val="22"/>
          </w:rPr>
          <w:delText xml:space="preserve"> </w:delText>
        </w:r>
      </w:del>
      <w:del w:id="1596" w:author="Allyn Reyes" w:date="2021-05-19T20:13:00Z">
        <w:r w:rsidRPr="00B75D3B" w:rsidDel="00E040E8">
          <w:rPr>
            <w:rFonts w:ascii="Arial" w:hAnsi="Arial" w:cs="Arial"/>
            <w:sz w:val="22"/>
            <w:szCs w:val="22"/>
          </w:rPr>
          <w:delText xml:space="preserve"> </w:delText>
        </w:r>
      </w:del>
      <w:r w:rsidR="63586F26" w:rsidRPr="00B75D3B">
        <w:rPr>
          <w:rFonts w:ascii="Arial" w:hAnsi="Arial" w:cs="Arial"/>
          <w:b/>
          <w:bCs/>
          <w:sz w:val="22"/>
          <w:szCs w:val="22"/>
          <w:rPrChange w:id="1597" w:author="Allyn Reyes" w:date="2021-05-19T21:02:00Z">
            <w:rPr>
              <w:rFonts w:ascii="Arial" w:hAnsi="Arial" w:cs="Arial"/>
              <w:sz w:val="22"/>
              <w:szCs w:val="22"/>
            </w:rPr>
          </w:rPrChange>
        </w:rPr>
        <w:t>Less Than Significant Impact</w:t>
      </w:r>
      <w:r w:rsidR="63586F26" w:rsidRPr="00B75D3B">
        <w:rPr>
          <w:rFonts w:ascii="Arial" w:hAnsi="Arial" w:cs="Arial"/>
          <w:sz w:val="22"/>
          <w:szCs w:val="22"/>
        </w:rPr>
        <w:t xml:space="preserve">. </w:t>
      </w:r>
      <w:ins w:id="1598" w:author="David De Vries" w:date="2021-06-18T04:50:00Z">
        <w:r w:rsidR="00151D19">
          <w:rPr>
            <w:rFonts w:ascii="Arial" w:hAnsi="Arial" w:cs="Arial"/>
            <w:sz w:val="22"/>
            <w:szCs w:val="22"/>
          </w:rPr>
          <w:t xml:space="preserve"> </w:t>
        </w:r>
      </w:ins>
      <w:r w:rsidR="03C0CD80" w:rsidRPr="00B75D3B">
        <w:rPr>
          <w:rFonts w:ascii="Arial" w:eastAsia="Arial" w:hAnsi="Arial" w:cs="Arial"/>
          <w:sz w:val="22"/>
          <w:szCs w:val="22"/>
        </w:rPr>
        <w:t xml:space="preserve">According to the U.S.  Environmental Protection Agency, the burning of fossil fuels, along with deforestation, has caused the concentrations of heat-trapping greenhouse gasses (GHGs) to increase significantly in the earth's atmosphere (U.S. Environmental Protection Agency 2012).  The increase in GHGs results in global warming, as more heat is trapped in the atmosphere.  The </w:t>
      </w:r>
      <w:del w:id="1599" w:author="David De Vries" w:date="2021-06-18T04:52:00Z">
        <w:r w:rsidR="03C0CD80" w:rsidRPr="00B75D3B" w:rsidDel="00151D19">
          <w:rPr>
            <w:rFonts w:ascii="Arial" w:eastAsia="Arial" w:hAnsi="Arial" w:cs="Arial"/>
            <w:sz w:val="22"/>
            <w:szCs w:val="22"/>
          </w:rPr>
          <w:delText xml:space="preserve">updated </w:delText>
        </w:r>
      </w:del>
      <w:ins w:id="1600" w:author="David De Vries" w:date="2021-06-18T04:52:00Z">
        <w:r w:rsidR="00151D19">
          <w:rPr>
            <w:rFonts w:ascii="Arial" w:eastAsia="Arial" w:hAnsi="Arial" w:cs="Arial"/>
            <w:sz w:val="22"/>
            <w:szCs w:val="22"/>
          </w:rPr>
          <w:t>2020-2029</w:t>
        </w:r>
        <w:r w:rsidR="00151D19" w:rsidRPr="00B75D3B">
          <w:rPr>
            <w:rFonts w:ascii="Arial" w:eastAsia="Arial" w:hAnsi="Arial" w:cs="Arial"/>
            <w:sz w:val="22"/>
            <w:szCs w:val="22"/>
          </w:rPr>
          <w:t xml:space="preserve"> </w:t>
        </w:r>
      </w:ins>
      <w:r w:rsidR="03C0CD80" w:rsidRPr="00B75D3B">
        <w:rPr>
          <w:rFonts w:ascii="Arial" w:eastAsia="Arial" w:hAnsi="Arial" w:cs="Arial"/>
          <w:sz w:val="22"/>
          <w:szCs w:val="22"/>
        </w:rPr>
        <w:t xml:space="preserve">Housing Element </w:t>
      </w:r>
      <w:del w:id="1601" w:author="Allyn Reyes" w:date="2021-05-19T20:13:00Z">
        <w:r w:rsidRPr="00B75D3B" w:rsidDel="03C0CD80">
          <w:rPr>
            <w:rFonts w:ascii="Arial" w:eastAsia="Arial" w:hAnsi="Arial" w:cs="Arial"/>
            <w:sz w:val="22"/>
            <w:szCs w:val="22"/>
          </w:rPr>
          <w:delText xml:space="preserve">Update </w:delText>
        </w:r>
      </w:del>
      <w:r w:rsidR="03C0CD80" w:rsidRPr="00B75D3B">
        <w:rPr>
          <w:rFonts w:ascii="Arial" w:eastAsia="Arial" w:hAnsi="Arial" w:cs="Arial"/>
          <w:sz w:val="22"/>
          <w:szCs w:val="22"/>
        </w:rPr>
        <w:t>would not</w:t>
      </w:r>
      <w:proofErr w:type="gramStart"/>
      <w:r w:rsidR="03C0CD80" w:rsidRPr="00B75D3B">
        <w:rPr>
          <w:rFonts w:ascii="Arial" w:eastAsia="Arial" w:hAnsi="Arial" w:cs="Arial"/>
          <w:sz w:val="22"/>
          <w:szCs w:val="22"/>
        </w:rPr>
        <w:t>, in itself, produce</w:t>
      </w:r>
      <w:proofErr w:type="gramEnd"/>
      <w:r w:rsidR="03C0CD80" w:rsidRPr="00B75D3B">
        <w:rPr>
          <w:rFonts w:ascii="Arial" w:eastAsia="Arial" w:hAnsi="Arial" w:cs="Arial"/>
          <w:sz w:val="22"/>
          <w:szCs w:val="22"/>
        </w:rPr>
        <w:t xml:space="preserve"> environmental impacts.  The Housing Element </w:t>
      </w:r>
      <w:ins w:id="1602" w:author="Allyn Reyes" w:date="2021-05-19T20:13:00Z">
        <w:r w:rsidR="33522616" w:rsidRPr="00B75D3B">
          <w:rPr>
            <w:rFonts w:ascii="Arial" w:eastAsia="Arial" w:hAnsi="Arial" w:cs="Arial"/>
            <w:sz w:val="22"/>
            <w:szCs w:val="22"/>
          </w:rPr>
          <w:t>u</w:t>
        </w:r>
      </w:ins>
      <w:del w:id="1603" w:author="Allyn Reyes" w:date="2021-05-19T20:13:00Z">
        <w:r w:rsidRPr="00B75D3B" w:rsidDel="03C0CD80">
          <w:rPr>
            <w:rFonts w:ascii="Arial" w:eastAsia="Arial" w:hAnsi="Arial" w:cs="Arial"/>
            <w:sz w:val="22"/>
            <w:szCs w:val="22"/>
          </w:rPr>
          <w:delText>U</w:delText>
        </w:r>
      </w:del>
      <w:r w:rsidR="03C0CD80" w:rsidRPr="00B75D3B">
        <w:rPr>
          <w:rFonts w:ascii="Arial" w:eastAsia="Arial" w:hAnsi="Arial" w:cs="Arial"/>
          <w:sz w:val="22"/>
          <w:szCs w:val="22"/>
        </w:rPr>
        <w:t xml:space="preserve">pdate identifies sites that can accommodate the City's RHNA </w:t>
      </w:r>
      <w:del w:id="1604" w:author="David De Vries" w:date="2021-06-19T14:47:00Z">
        <w:r w:rsidR="03C0CD80" w:rsidRPr="00B75D3B" w:rsidDel="0011687A">
          <w:rPr>
            <w:rFonts w:ascii="Arial" w:eastAsia="Arial" w:hAnsi="Arial" w:cs="Arial"/>
            <w:sz w:val="22"/>
            <w:szCs w:val="22"/>
          </w:rPr>
          <w:delText xml:space="preserve">allocation </w:delText>
        </w:r>
      </w:del>
      <w:r w:rsidR="03C0CD80" w:rsidRPr="00B75D3B">
        <w:rPr>
          <w:rFonts w:ascii="Arial" w:eastAsia="Arial" w:hAnsi="Arial" w:cs="Arial"/>
          <w:sz w:val="22"/>
          <w:szCs w:val="22"/>
        </w:rPr>
        <w:t>of 1,</w:t>
      </w:r>
      <w:ins w:id="1605" w:author="Allyn Reyes" w:date="2021-05-19T20:13:00Z">
        <w:r w:rsidR="099605C8" w:rsidRPr="00B75D3B">
          <w:rPr>
            <w:rFonts w:ascii="Arial" w:eastAsia="Arial" w:hAnsi="Arial" w:cs="Arial"/>
            <w:sz w:val="22"/>
            <w:szCs w:val="22"/>
          </w:rPr>
          <w:t>319</w:t>
        </w:r>
      </w:ins>
      <w:del w:id="1606" w:author="Allyn Reyes" w:date="2021-05-19T20:13:00Z">
        <w:r w:rsidRPr="00B75D3B" w:rsidDel="03C0CD80">
          <w:rPr>
            <w:rFonts w:ascii="Arial" w:eastAsia="Arial" w:hAnsi="Arial" w:cs="Arial"/>
            <w:sz w:val="22"/>
            <w:szCs w:val="22"/>
          </w:rPr>
          <w:delText>253</w:delText>
        </w:r>
      </w:del>
      <w:r w:rsidR="03C0CD80" w:rsidRPr="00B75D3B">
        <w:rPr>
          <w:rFonts w:ascii="Arial" w:eastAsia="Arial" w:hAnsi="Arial" w:cs="Arial"/>
          <w:sz w:val="22"/>
          <w:szCs w:val="22"/>
        </w:rPr>
        <w:t xml:space="preserve"> new housing units through 202</w:t>
      </w:r>
      <w:ins w:id="1607" w:author="Allyn Reyes" w:date="2021-05-19T20:13:00Z">
        <w:r w:rsidR="722A45DD" w:rsidRPr="00B75D3B">
          <w:rPr>
            <w:rFonts w:ascii="Arial" w:eastAsia="Arial" w:hAnsi="Arial" w:cs="Arial"/>
            <w:sz w:val="22"/>
            <w:szCs w:val="22"/>
          </w:rPr>
          <w:t>9</w:t>
        </w:r>
      </w:ins>
      <w:del w:id="1608" w:author="Allyn Reyes" w:date="2021-05-19T20:13:00Z">
        <w:r w:rsidRPr="00B75D3B" w:rsidDel="03C0CD80">
          <w:rPr>
            <w:rFonts w:ascii="Arial" w:eastAsia="Arial" w:hAnsi="Arial" w:cs="Arial"/>
            <w:sz w:val="22"/>
            <w:szCs w:val="22"/>
          </w:rPr>
          <w:delText>0</w:delText>
        </w:r>
      </w:del>
      <w:r w:rsidR="03C0CD80" w:rsidRPr="00B75D3B">
        <w:rPr>
          <w:rFonts w:ascii="Arial" w:eastAsia="Arial" w:hAnsi="Arial" w:cs="Arial"/>
          <w:sz w:val="22"/>
          <w:szCs w:val="22"/>
        </w:rPr>
        <w:t xml:space="preserve">. </w:t>
      </w:r>
      <w:ins w:id="1609" w:author="David De Vries" w:date="2021-06-18T04:52:00Z">
        <w:r w:rsidR="00151D19">
          <w:rPr>
            <w:rFonts w:ascii="Arial" w:eastAsia="Arial" w:hAnsi="Arial" w:cs="Arial"/>
            <w:sz w:val="22"/>
            <w:szCs w:val="22"/>
          </w:rPr>
          <w:t xml:space="preserve"> </w:t>
        </w:r>
      </w:ins>
      <w:r w:rsidR="03C0CD80" w:rsidRPr="00B75D3B">
        <w:rPr>
          <w:rFonts w:ascii="Arial" w:eastAsia="Arial" w:hAnsi="Arial" w:cs="Arial"/>
          <w:sz w:val="22"/>
          <w:szCs w:val="22"/>
        </w:rPr>
        <w:t>The potential impacts related to GHG emissions and global warming for any specific future residential projects may be assessed</w:t>
      </w:r>
      <w:del w:id="1610" w:author="David De Vries" w:date="2021-06-18T04:52:00Z">
        <w:r w:rsidR="03C0CD80" w:rsidRPr="00B75D3B" w:rsidDel="00151D19">
          <w:rPr>
            <w:rFonts w:ascii="Arial" w:eastAsia="Arial" w:hAnsi="Arial" w:cs="Arial"/>
            <w:sz w:val="22"/>
            <w:szCs w:val="22"/>
          </w:rPr>
          <w:delText xml:space="preserve"> for above moderate income housing</w:delText>
        </w:r>
      </w:del>
      <w:r w:rsidR="03C0CD80" w:rsidRPr="00B75D3B">
        <w:rPr>
          <w:rFonts w:ascii="Arial" w:eastAsia="Arial" w:hAnsi="Arial" w:cs="Arial"/>
          <w:sz w:val="22"/>
          <w:szCs w:val="22"/>
        </w:rPr>
        <w:t xml:space="preserve"> at the time the projects are actually proposed.  Mitigation measures would then be adopted as necessary, in conformance with CEQA.  </w:t>
      </w:r>
      <w:ins w:id="1611" w:author="David De Vries" w:date="2021-06-18T04:52:00Z">
        <w:r w:rsidR="00151D19">
          <w:rPr>
            <w:rFonts w:ascii="Arial" w:eastAsia="Arial" w:hAnsi="Arial" w:cs="Arial"/>
            <w:sz w:val="22"/>
            <w:szCs w:val="22"/>
          </w:rPr>
          <w:t>Many</w:t>
        </w:r>
      </w:ins>
      <w:ins w:id="1612" w:author="David De Vries" w:date="2021-06-18T04:53:00Z">
        <w:r w:rsidR="00151D19">
          <w:rPr>
            <w:rFonts w:ascii="Arial" w:eastAsia="Arial" w:hAnsi="Arial" w:cs="Arial"/>
            <w:sz w:val="22"/>
            <w:szCs w:val="22"/>
          </w:rPr>
          <w:t xml:space="preserve"> </w:t>
        </w:r>
      </w:ins>
      <w:del w:id="1613" w:author="David De Vries" w:date="2021-06-18T04:53:00Z">
        <w:r w:rsidR="03C0CD80" w:rsidRPr="00B75D3B" w:rsidDel="00151D19">
          <w:rPr>
            <w:rFonts w:ascii="Arial" w:eastAsia="Arial" w:hAnsi="Arial" w:cs="Arial"/>
            <w:sz w:val="22"/>
            <w:szCs w:val="22"/>
          </w:rPr>
          <w:delText>S</w:delText>
        </w:r>
      </w:del>
      <w:ins w:id="1614" w:author="David De Vries" w:date="2021-06-18T04:53:00Z">
        <w:r w:rsidR="00151D19">
          <w:rPr>
            <w:rFonts w:ascii="Arial" w:eastAsia="Arial" w:hAnsi="Arial" w:cs="Arial"/>
            <w:sz w:val="22"/>
            <w:szCs w:val="22"/>
          </w:rPr>
          <w:t>s</w:t>
        </w:r>
      </w:ins>
      <w:r w:rsidR="03C0CD80" w:rsidRPr="00B75D3B">
        <w:rPr>
          <w:rFonts w:ascii="Arial" w:eastAsia="Arial" w:hAnsi="Arial" w:cs="Arial"/>
          <w:sz w:val="22"/>
          <w:szCs w:val="22"/>
        </w:rPr>
        <w:t>ites identified for very low</w:t>
      </w:r>
      <w:ins w:id="1615" w:author="David De Vries" w:date="2021-06-18T04:52:00Z">
        <w:r w:rsidR="00151D19">
          <w:rPr>
            <w:rFonts w:ascii="Arial" w:eastAsia="Arial" w:hAnsi="Arial" w:cs="Arial"/>
            <w:sz w:val="22"/>
            <w:szCs w:val="22"/>
          </w:rPr>
          <w:t>-</w:t>
        </w:r>
      </w:ins>
      <w:ins w:id="1616" w:author="David De Vries" w:date="2021-06-18T04:53:00Z">
        <w:r w:rsidR="00151D19">
          <w:rPr>
            <w:rFonts w:ascii="Arial" w:eastAsia="Arial" w:hAnsi="Arial" w:cs="Arial"/>
            <w:sz w:val="22"/>
            <w:szCs w:val="22"/>
          </w:rPr>
          <w:t xml:space="preserve"> and</w:t>
        </w:r>
      </w:ins>
      <w:del w:id="1617" w:author="David De Vries" w:date="2021-06-18T04:53:00Z">
        <w:r w:rsidR="03C0CD80" w:rsidRPr="00B75D3B" w:rsidDel="00151D19">
          <w:rPr>
            <w:rFonts w:ascii="Arial" w:eastAsia="Arial" w:hAnsi="Arial" w:cs="Arial"/>
            <w:sz w:val="22"/>
            <w:szCs w:val="22"/>
          </w:rPr>
          <w:delText>,</w:delText>
        </w:r>
      </w:del>
      <w:r w:rsidR="03C0CD80" w:rsidRPr="00B75D3B">
        <w:rPr>
          <w:rFonts w:ascii="Arial" w:eastAsia="Arial" w:hAnsi="Arial" w:cs="Arial"/>
          <w:sz w:val="22"/>
          <w:szCs w:val="22"/>
        </w:rPr>
        <w:t xml:space="preserve"> low</w:t>
      </w:r>
      <w:ins w:id="1618" w:author="David De Vries" w:date="2021-06-18T04:52:00Z">
        <w:r w:rsidR="00151D19">
          <w:rPr>
            <w:rFonts w:ascii="Arial" w:eastAsia="Arial" w:hAnsi="Arial" w:cs="Arial"/>
            <w:sz w:val="22"/>
            <w:szCs w:val="22"/>
          </w:rPr>
          <w:t>-</w:t>
        </w:r>
      </w:ins>
      <w:del w:id="1619" w:author="David De Vries" w:date="2021-06-18T04:53:00Z">
        <w:r w:rsidR="03C0CD80" w:rsidRPr="00B75D3B" w:rsidDel="00151D19">
          <w:rPr>
            <w:rFonts w:ascii="Arial" w:eastAsia="Arial" w:hAnsi="Arial" w:cs="Arial"/>
            <w:sz w:val="22"/>
            <w:szCs w:val="22"/>
          </w:rPr>
          <w:delText xml:space="preserve"> and moderate </w:delText>
        </w:r>
      </w:del>
      <w:r w:rsidR="03C0CD80" w:rsidRPr="00B75D3B">
        <w:rPr>
          <w:rFonts w:ascii="Arial" w:eastAsia="Arial" w:hAnsi="Arial" w:cs="Arial"/>
          <w:sz w:val="22"/>
          <w:szCs w:val="22"/>
        </w:rPr>
        <w:t>income housing are allowed by</w:t>
      </w:r>
      <w:del w:id="1620" w:author="David De Vries" w:date="2021-06-21T16:29:00Z">
        <w:r w:rsidR="03C0CD80" w:rsidRPr="00B75D3B" w:rsidDel="00D14162">
          <w:rPr>
            <w:rFonts w:ascii="Arial" w:eastAsia="Arial" w:hAnsi="Arial" w:cs="Arial"/>
            <w:sz w:val="22"/>
            <w:szCs w:val="22"/>
          </w:rPr>
          <w:delText xml:space="preserve"> </w:delText>
        </w:r>
      </w:del>
      <w:ins w:id="1621" w:author="David De Vries" w:date="2021-06-21T16:29:00Z">
        <w:r w:rsidR="00D14162">
          <w:rPr>
            <w:rFonts w:ascii="Arial" w:eastAsia="Arial" w:hAnsi="Arial" w:cs="Arial"/>
            <w:sz w:val="22"/>
            <w:szCs w:val="22"/>
          </w:rPr>
          <w:t>-</w:t>
        </w:r>
      </w:ins>
      <w:r w:rsidR="03C0CD80" w:rsidRPr="00B75D3B">
        <w:rPr>
          <w:rFonts w:ascii="Arial" w:eastAsia="Arial" w:hAnsi="Arial" w:cs="Arial"/>
          <w:sz w:val="22"/>
          <w:szCs w:val="22"/>
        </w:rPr>
        <w:t xml:space="preserve">right, however, will be required to conform to General Plan policies and </w:t>
      </w:r>
      <w:del w:id="1622" w:author="David De Vries" w:date="2021-06-18T04:53:00Z">
        <w:r w:rsidR="03C0CD80" w:rsidRPr="00B75D3B" w:rsidDel="00151D19">
          <w:rPr>
            <w:rFonts w:ascii="Arial" w:eastAsia="Arial" w:hAnsi="Arial" w:cs="Arial"/>
            <w:sz w:val="22"/>
            <w:szCs w:val="22"/>
          </w:rPr>
          <w:delText>Municipal Code</w:delText>
        </w:r>
      </w:del>
      <w:ins w:id="1623" w:author="David De Vries" w:date="2021-06-18T04:53:00Z">
        <w:r w:rsidR="00151D19">
          <w:rPr>
            <w:rFonts w:ascii="Arial" w:eastAsia="Arial" w:hAnsi="Arial" w:cs="Arial"/>
            <w:sz w:val="22"/>
            <w:szCs w:val="22"/>
          </w:rPr>
          <w:t>PMC</w:t>
        </w:r>
      </w:ins>
      <w:r w:rsidR="03C0CD80" w:rsidRPr="00B75D3B">
        <w:rPr>
          <w:rFonts w:ascii="Arial" w:eastAsia="Arial" w:hAnsi="Arial" w:cs="Arial"/>
          <w:sz w:val="22"/>
          <w:szCs w:val="22"/>
        </w:rPr>
        <w:t xml:space="preserve"> regulations for residential developments.  Many of the residential projects that will be developed to meet the RHNA requirement are anticipated to be located near community services, where pedestrian and transit-oriented development is encouraged.  Such development may reduce the number of new vehicle trips typically associated with residential projects and, thus, would help to reduce GHG production resulting from the combustion of fossil fuels for transportation purposes. </w:t>
      </w:r>
      <w:ins w:id="1624" w:author="David De Vries" w:date="2021-06-18T04:53:00Z">
        <w:r w:rsidR="00151D19">
          <w:rPr>
            <w:rFonts w:ascii="Arial" w:eastAsia="Arial" w:hAnsi="Arial" w:cs="Arial"/>
            <w:sz w:val="22"/>
            <w:szCs w:val="22"/>
          </w:rPr>
          <w:t xml:space="preserve"> </w:t>
        </w:r>
      </w:ins>
      <w:r w:rsidR="03C0CD80" w:rsidRPr="00B75D3B">
        <w:rPr>
          <w:rFonts w:ascii="Arial" w:eastAsia="Arial" w:hAnsi="Arial" w:cs="Arial"/>
          <w:sz w:val="22"/>
          <w:szCs w:val="22"/>
        </w:rPr>
        <w:t xml:space="preserve">Adherence to such requirements will reduce potential impacts associated greenhouse gas emissions to less than a significant level. </w:t>
      </w:r>
      <w:ins w:id="1625" w:author="David De Vries" w:date="2021-06-18T04:53:00Z">
        <w:r w:rsidR="00151D19">
          <w:rPr>
            <w:rFonts w:ascii="Arial" w:eastAsia="Arial" w:hAnsi="Arial" w:cs="Arial"/>
            <w:sz w:val="22"/>
            <w:szCs w:val="22"/>
          </w:rPr>
          <w:t xml:space="preserve"> </w:t>
        </w:r>
      </w:ins>
      <w:del w:id="1626" w:author="Allyn Reyes" w:date="2021-05-19T21:37:00Z">
        <w:r w:rsidRPr="00B75D3B" w:rsidDel="03C0CD80">
          <w:rPr>
            <w:rFonts w:ascii="Arial" w:eastAsia="Arial" w:hAnsi="Arial" w:cs="Arial"/>
            <w:sz w:val="22"/>
            <w:szCs w:val="22"/>
          </w:rPr>
          <w:delText xml:space="preserve"> </w:delText>
        </w:r>
      </w:del>
      <w:r w:rsidR="03C0CD80" w:rsidRPr="00B75D3B">
        <w:rPr>
          <w:rFonts w:ascii="Arial" w:eastAsia="Arial" w:hAnsi="Arial" w:cs="Arial"/>
          <w:sz w:val="22"/>
          <w:szCs w:val="22"/>
        </w:rPr>
        <w:t>No mitigation measures are required.</w:t>
      </w:r>
      <w:ins w:id="1627" w:author="David De Vries" w:date="2021-06-18T04:53:00Z">
        <w:r w:rsidR="00151D19">
          <w:rPr>
            <w:rFonts w:ascii="Arial" w:eastAsia="Arial" w:hAnsi="Arial" w:cs="Arial"/>
            <w:sz w:val="22"/>
            <w:szCs w:val="22"/>
          </w:rPr>
          <w:t xml:space="preserve">  </w:t>
        </w:r>
      </w:ins>
      <w:ins w:id="1628" w:author="David De Vries" w:date="2021-06-18T04:54:00Z">
        <w:r w:rsidR="00151D19">
          <w:rPr>
            <w:rFonts w:ascii="Arial" w:eastAsia="Arial" w:hAnsi="Arial" w:cs="Arial"/>
            <w:sz w:val="22"/>
            <w:szCs w:val="22"/>
          </w:rPr>
          <w:t>No c</w:t>
        </w:r>
        <w:r w:rsidR="00151D19" w:rsidRPr="00151D19">
          <w:rPr>
            <w:rFonts w:ascii="Arial" w:eastAsia="Arial" w:hAnsi="Arial" w:cs="Arial"/>
            <w:sz w:val="22"/>
            <w:szCs w:val="22"/>
          </w:rPr>
          <w:t>onflict with an applicable plan, policy or regulation adopted for the purpose of reducing the emissions of greenhouse gases</w:t>
        </w:r>
        <w:r w:rsidR="00151D19">
          <w:rPr>
            <w:rFonts w:ascii="Arial" w:eastAsia="Arial" w:hAnsi="Arial" w:cs="Arial"/>
            <w:sz w:val="22"/>
            <w:szCs w:val="22"/>
          </w:rPr>
          <w:t xml:space="preserve"> is anticipated or proposed.</w:t>
        </w:r>
      </w:ins>
    </w:p>
    <w:p w14:paraId="15585696" w14:textId="1A98217E" w:rsidR="4990C4A6" w:rsidRDefault="4990C4A6" w:rsidP="4990C4A6">
      <w:pPr>
        <w:ind w:left="1620"/>
        <w:jc w:val="both"/>
        <w:rPr>
          <w:rFonts w:ascii="Arial" w:eastAsia="Arial" w:hAnsi="Arial" w:cs="Arial"/>
        </w:rPr>
      </w:pPr>
    </w:p>
    <w:p w14:paraId="4980C8D6" w14:textId="1622AF7C" w:rsidR="03C0CD80" w:rsidRDefault="00040DF8" w:rsidP="004564AF">
      <w:pPr>
        <w:pStyle w:val="ListParagraph"/>
        <w:numPr>
          <w:ilvl w:val="2"/>
          <w:numId w:val="16"/>
        </w:numPr>
        <w:ind w:hanging="720"/>
        <w:jc w:val="both"/>
        <w:rPr>
          <w:sz w:val="22"/>
          <w:szCs w:val="22"/>
        </w:rPr>
      </w:pPr>
      <w:ins w:id="1629" w:author="David De Vries" w:date="2021-06-18T04:36:00Z">
        <w:r w:rsidRPr="004F7905">
          <w:rPr>
            <w:rFonts w:ascii="Arial" w:hAnsi="Arial" w:cs="Arial"/>
            <w:b/>
            <w:bCs/>
            <w:sz w:val="22"/>
            <w:szCs w:val="22"/>
          </w:rPr>
          <w:t>No Impact.</w:t>
        </w:r>
        <w:r>
          <w:rPr>
            <w:rFonts w:ascii="Arial" w:hAnsi="Arial" w:cs="Arial"/>
            <w:sz w:val="22"/>
            <w:szCs w:val="22"/>
          </w:rPr>
          <w:t xml:space="preserve">  </w:t>
        </w:r>
      </w:ins>
      <w:del w:id="1630" w:author="Allyn Reyes" w:date="2021-05-19T21:24:00Z">
        <w:r w:rsidR="03C0CD80" w:rsidRPr="00B75D3B" w:rsidDel="03C0CD80">
          <w:rPr>
            <w:rFonts w:ascii="Arial" w:hAnsi="Arial" w:cs="Arial"/>
            <w:sz w:val="22"/>
            <w:szCs w:val="22"/>
            <w:rPrChange w:id="1631" w:author="Allyn Reyes" w:date="2021-05-19T21:24:00Z">
              <w:rPr>
                <w:rFonts w:ascii="Arial" w:hAnsi="Arial" w:cs="Arial"/>
              </w:rPr>
            </w:rPrChange>
          </w:rPr>
          <w:delText xml:space="preserve"> </w:delText>
        </w:r>
      </w:del>
      <w:r w:rsidR="03C0CD80" w:rsidRPr="00B75D3B">
        <w:rPr>
          <w:rFonts w:ascii="Arial" w:hAnsi="Arial" w:cs="Arial"/>
          <w:sz w:val="22"/>
          <w:szCs w:val="22"/>
          <w:rPrChange w:id="1632" w:author="Allyn Reyes" w:date="2021-05-19T21:24:00Z">
            <w:rPr>
              <w:rFonts w:ascii="Arial" w:hAnsi="Arial" w:cs="Arial"/>
            </w:rPr>
          </w:rPrChange>
        </w:rPr>
        <w:t xml:space="preserve">See response </w:t>
      </w:r>
      <w:proofErr w:type="spellStart"/>
      <w:r w:rsidR="03C0CD80" w:rsidRPr="00B75D3B">
        <w:rPr>
          <w:rFonts w:ascii="Arial" w:hAnsi="Arial" w:cs="Arial"/>
          <w:sz w:val="22"/>
          <w:szCs w:val="22"/>
          <w:rPrChange w:id="1633" w:author="Allyn Reyes" w:date="2021-05-19T21:24:00Z">
            <w:rPr>
              <w:rFonts w:ascii="Arial" w:hAnsi="Arial" w:cs="Arial"/>
            </w:rPr>
          </w:rPrChange>
        </w:rPr>
        <w:t>VIII.a</w:t>
      </w:r>
      <w:proofErr w:type="spellEnd"/>
      <w:r w:rsidR="03C0CD80" w:rsidRPr="00B75D3B">
        <w:rPr>
          <w:rFonts w:ascii="Arial" w:hAnsi="Arial" w:cs="Arial"/>
          <w:sz w:val="22"/>
          <w:szCs w:val="22"/>
          <w:rPrChange w:id="1634" w:author="Allyn Reyes" w:date="2021-05-19T21:24:00Z">
            <w:rPr>
              <w:rFonts w:ascii="Arial" w:hAnsi="Arial" w:cs="Arial"/>
            </w:rPr>
          </w:rPrChange>
        </w:rPr>
        <w:t xml:space="preserve">. </w:t>
      </w:r>
      <w:del w:id="1635" w:author="David De Vries" w:date="2021-06-18T03:23:00Z">
        <w:r w:rsidR="03C0CD80" w:rsidRPr="00B75D3B" w:rsidDel="006847ED">
          <w:rPr>
            <w:rFonts w:ascii="Arial" w:hAnsi="Arial" w:cs="Arial"/>
            <w:sz w:val="22"/>
            <w:szCs w:val="22"/>
            <w:rPrChange w:id="1636" w:author="Allyn Reyes" w:date="2021-05-19T21:24:00Z">
              <w:rPr>
                <w:rFonts w:ascii="Arial" w:hAnsi="Arial" w:cs="Arial"/>
              </w:rPr>
            </w:rPrChange>
          </w:rPr>
          <w:delText>above</w:delText>
        </w:r>
      </w:del>
      <w:ins w:id="1637" w:author="David De Vries" w:date="2021-06-18T03:23:00Z">
        <w:r w:rsidR="006847ED">
          <w:rPr>
            <w:rFonts w:ascii="Arial" w:hAnsi="Arial" w:cs="Arial"/>
            <w:sz w:val="22"/>
            <w:szCs w:val="22"/>
          </w:rPr>
          <w:t>above.</w:t>
        </w:r>
      </w:ins>
    </w:p>
    <w:p w14:paraId="23CDE660" w14:textId="2C470D3D" w:rsidR="4990C4A6" w:rsidDel="00273844" w:rsidRDefault="4990C4A6" w:rsidP="4990C4A6">
      <w:pPr>
        <w:ind w:left="1620"/>
        <w:jc w:val="both"/>
        <w:rPr>
          <w:del w:id="1638" w:author="David De Vries" w:date="2021-06-18T03:45:00Z"/>
          <w:rFonts w:ascii="Arial" w:hAnsi="Arial" w:cs="Arial"/>
        </w:rPr>
      </w:pPr>
    </w:p>
    <w:p w14:paraId="7AD5862E" w14:textId="7635CA81" w:rsidR="00F54001" w:rsidRPr="00EF53E2" w:rsidRDefault="00F54001">
      <w:pPr>
        <w:rPr>
          <w:rFonts w:ascii="Arial" w:hAnsi="Arial" w:cs="Arial"/>
          <w:sz w:val="22"/>
          <w:szCs w:val="22"/>
        </w:rPr>
      </w:pPr>
    </w:p>
    <w:p w14:paraId="6C898F04" w14:textId="77777777" w:rsidR="00B61A96" w:rsidRPr="00EF53E2" w:rsidRDefault="00B61A96" w:rsidP="00D04C8C">
      <w:pPr>
        <w:numPr>
          <w:ilvl w:val="0"/>
          <w:numId w:val="58"/>
        </w:numPr>
        <w:rPr>
          <w:rFonts w:ascii="Arial" w:hAnsi="Arial" w:cs="Arial"/>
          <w:sz w:val="22"/>
          <w:szCs w:val="22"/>
        </w:rPr>
      </w:pPr>
      <w:r w:rsidRPr="4990C4A6">
        <w:rPr>
          <w:rFonts w:ascii="Arial" w:hAnsi="Arial" w:cs="Arial"/>
          <w:sz w:val="22"/>
          <w:szCs w:val="22"/>
        </w:rPr>
        <w:t>HAZARDS AND HAZARDOUS MATERIALS:</w:t>
      </w:r>
    </w:p>
    <w:p w14:paraId="7440737A" w14:textId="77777777" w:rsidR="00B61A96" w:rsidRPr="00EF53E2" w:rsidRDefault="00B61A96" w:rsidP="00B61A96">
      <w:pPr>
        <w:ind w:left="1440" w:hanging="720"/>
        <w:jc w:val="both"/>
        <w:rPr>
          <w:rFonts w:ascii="Arial" w:hAnsi="Arial" w:cs="Arial"/>
          <w:sz w:val="22"/>
          <w:szCs w:val="22"/>
        </w:rPr>
      </w:pPr>
    </w:p>
    <w:p w14:paraId="1F6E28CD" w14:textId="09199C83" w:rsidR="00B61A96" w:rsidRPr="00EF53E2" w:rsidRDefault="5C86CDCE" w:rsidP="004564AF">
      <w:pPr>
        <w:pStyle w:val="ListParagraph"/>
        <w:numPr>
          <w:ilvl w:val="0"/>
          <w:numId w:val="26"/>
        </w:numPr>
        <w:spacing w:line="259" w:lineRule="auto"/>
        <w:ind w:left="2160" w:hanging="720"/>
        <w:jc w:val="both"/>
        <w:rPr>
          <w:rFonts w:ascii="Arial" w:eastAsia="Arial" w:hAnsi="Arial" w:cs="Arial"/>
          <w:color w:val="000000" w:themeColor="text1"/>
        </w:rPr>
      </w:pPr>
      <w:r w:rsidRPr="00B75D3B">
        <w:rPr>
          <w:rFonts w:ascii="Arial" w:hAnsi="Arial" w:cs="Arial"/>
          <w:b/>
          <w:bCs/>
          <w:color w:val="000000" w:themeColor="text1"/>
          <w:sz w:val="22"/>
          <w:szCs w:val="22"/>
          <w:rPrChange w:id="1639" w:author="Allyn Reyes" w:date="2021-05-19T21:02:00Z">
            <w:rPr>
              <w:rFonts w:ascii="Arial" w:hAnsi="Arial" w:cs="Arial"/>
              <w:color w:val="000000" w:themeColor="text1"/>
              <w:sz w:val="22"/>
              <w:szCs w:val="22"/>
            </w:rPr>
          </w:rPrChange>
        </w:rPr>
        <w:t>Less Than Significant Impact</w:t>
      </w:r>
      <w:r w:rsidRPr="00B75D3B">
        <w:rPr>
          <w:rFonts w:ascii="Arial" w:hAnsi="Arial" w:cs="Arial"/>
          <w:color w:val="000000" w:themeColor="text1"/>
          <w:sz w:val="22"/>
          <w:szCs w:val="22"/>
        </w:rPr>
        <w:t>.</w:t>
      </w:r>
      <w:ins w:id="1640" w:author="David De Vries" w:date="2021-06-18T04:54:00Z">
        <w:r w:rsidR="009E209A">
          <w:rPr>
            <w:rFonts w:ascii="Arial" w:hAnsi="Arial" w:cs="Arial"/>
            <w:color w:val="000000" w:themeColor="text1"/>
            <w:sz w:val="22"/>
            <w:szCs w:val="22"/>
          </w:rPr>
          <w:t xml:space="preserve"> </w:t>
        </w:r>
      </w:ins>
      <w:r w:rsidRPr="00B75D3B">
        <w:rPr>
          <w:rFonts w:ascii="Arial" w:hAnsi="Arial" w:cs="Arial"/>
          <w:color w:val="000000" w:themeColor="text1"/>
          <w:sz w:val="22"/>
          <w:szCs w:val="22"/>
        </w:rPr>
        <w:t xml:space="preserve"> </w:t>
      </w:r>
      <w:ins w:id="1641" w:author="David De Vries" w:date="2021-06-19T13:02:00Z">
        <w:r w:rsidR="0021421F" w:rsidRPr="0021421F">
          <w:rPr>
            <w:rFonts w:ascii="Arial" w:hAnsi="Arial" w:cs="Arial"/>
            <w:color w:val="000000" w:themeColor="text1"/>
            <w:sz w:val="22"/>
            <w:szCs w:val="22"/>
          </w:rPr>
          <w:t xml:space="preserve">The 2020-2029 Housing Element identifies adequate sites in areas already designated for residential and </w:t>
        </w:r>
      </w:ins>
      <w:ins w:id="1642" w:author="David De Vries" w:date="2021-06-22T17:08:00Z">
        <w:r w:rsidR="00690ED6">
          <w:rPr>
            <w:rFonts w:ascii="Arial" w:hAnsi="Arial" w:cs="Arial"/>
            <w:color w:val="000000" w:themeColor="text1"/>
            <w:sz w:val="22"/>
            <w:szCs w:val="22"/>
          </w:rPr>
          <w:t>mixed-use</w:t>
        </w:r>
      </w:ins>
      <w:ins w:id="1643" w:author="David De Vries" w:date="2021-06-19T13:02:00Z">
        <w:r w:rsidR="0021421F" w:rsidRPr="0021421F">
          <w:rPr>
            <w:rFonts w:ascii="Arial" w:hAnsi="Arial" w:cs="Arial"/>
            <w:color w:val="000000" w:themeColor="text1"/>
            <w:sz w:val="22"/>
            <w:szCs w:val="22"/>
          </w:rPr>
          <w:t xml:space="preserve"> use to meet the City's </w:t>
        </w:r>
      </w:ins>
      <w:ins w:id="1644" w:author="David De Vries" w:date="2021-06-19T14:44:00Z">
        <w:r w:rsidR="0011687A">
          <w:rPr>
            <w:rFonts w:ascii="Arial" w:hAnsi="Arial" w:cs="Arial"/>
            <w:color w:val="000000" w:themeColor="text1"/>
            <w:sz w:val="22"/>
            <w:szCs w:val="22"/>
          </w:rPr>
          <w:t>RHNA</w:t>
        </w:r>
      </w:ins>
      <w:ins w:id="1645" w:author="David De Vries" w:date="2021-06-19T13:02:00Z">
        <w:r w:rsidR="0021421F" w:rsidRPr="0021421F">
          <w:rPr>
            <w:rFonts w:ascii="Arial" w:hAnsi="Arial" w:cs="Arial"/>
            <w:color w:val="000000" w:themeColor="text1"/>
            <w:sz w:val="22"/>
            <w:szCs w:val="22"/>
          </w:rPr>
          <w:t xml:space="preserve">.  The project will not result in the approval of any physical improvements and does not propose any changes to the General Plan </w:t>
        </w:r>
      </w:ins>
      <w:ins w:id="1646" w:author="David De Vries" w:date="2021-06-19T15:06:00Z">
        <w:r w:rsidR="00E1252B">
          <w:rPr>
            <w:rFonts w:ascii="Arial" w:hAnsi="Arial" w:cs="Arial"/>
            <w:color w:val="000000" w:themeColor="text1"/>
            <w:sz w:val="22"/>
            <w:szCs w:val="22"/>
          </w:rPr>
          <w:t>Community Development</w:t>
        </w:r>
      </w:ins>
      <w:ins w:id="1647" w:author="David De Vries" w:date="2021-06-19T13:02:00Z">
        <w:r w:rsidR="0021421F" w:rsidRPr="0021421F">
          <w:rPr>
            <w:rFonts w:ascii="Arial" w:hAnsi="Arial" w:cs="Arial"/>
            <w:color w:val="000000" w:themeColor="text1"/>
            <w:sz w:val="22"/>
            <w:szCs w:val="22"/>
          </w:rPr>
          <w:t xml:space="preserve"> Element, to a base designation, or to any physical development standards.  Though it proposes neither specific development projects nor changes in base zoning, the Housing Element Update identifies opportunity sites that are feasible for development.  The 2020-2029 Housing Element could indirectly result in residential development and improvement, the development would occur in residential and mixed-use areas of the City already designated in the General Plan for housing.  Therefore, development within these sites and their associated impacts have already been accounted for in association with the adopted General Plan or Specific Plan.  In addition, any future development projects supported by the 2020-2029 Housing Element would be evaluated at the project proposal stage and subject to the state, regional, and local plans, and the policies therein.  </w:t>
        </w:r>
      </w:ins>
      <w:r w:rsidR="2B5468FE" w:rsidRPr="00B75D3B">
        <w:rPr>
          <w:rFonts w:ascii="Arial" w:eastAsia="Arial" w:hAnsi="Arial" w:cs="Arial"/>
          <w:sz w:val="22"/>
          <w:szCs w:val="22"/>
        </w:rPr>
        <w:t xml:space="preserve">The </w:t>
      </w:r>
      <w:ins w:id="1648" w:author="Allyn Reyes" w:date="2021-05-19T20:14:00Z">
        <w:r w:rsidR="157037C4" w:rsidRPr="00B75D3B">
          <w:rPr>
            <w:rFonts w:ascii="Arial" w:eastAsia="Arial" w:hAnsi="Arial" w:cs="Arial"/>
            <w:sz w:val="22"/>
            <w:szCs w:val="22"/>
          </w:rPr>
          <w:t>2020-2029</w:t>
        </w:r>
      </w:ins>
      <w:del w:id="1649" w:author="Allyn Reyes" w:date="2021-05-19T20:14:00Z">
        <w:r w:rsidR="00B61A96" w:rsidRPr="00B75D3B" w:rsidDel="2B5468FE">
          <w:rPr>
            <w:rFonts w:ascii="Arial" w:eastAsia="Arial" w:hAnsi="Arial" w:cs="Arial"/>
            <w:sz w:val="22"/>
            <w:szCs w:val="22"/>
          </w:rPr>
          <w:delText>2013-2020</w:delText>
        </w:r>
      </w:del>
      <w:r w:rsidR="2B5468FE" w:rsidRPr="00B75D3B">
        <w:rPr>
          <w:rFonts w:ascii="Arial" w:eastAsia="Arial" w:hAnsi="Arial" w:cs="Arial"/>
          <w:sz w:val="22"/>
          <w:szCs w:val="22"/>
        </w:rPr>
        <w:t xml:space="preserve"> Housing Element </w:t>
      </w:r>
      <w:del w:id="1650" w:author="David De Vries" w:date="2021-06-18T04:54:00Z">
        <w:r w:rsidR="2B5468FE" w:rsidRPr="00B75D3B" w:rsidDel="009E209A">
          <w:rPr>
            <w:rFonts w:ascii="Arial" w:eastAsia="Arial" w:hAnsi="Arial" w:cs="Arial"/>
            <w:sz w:val="22"/>
            <w:szCs w:val="22"/>
          </w:rPr>
          <w:delText xml:space="preserve">update </w:delText>
        </w:r>
      </w:del>
      <w:r w:rsidR="2B5468FE" w:rsidRPr="00B75D3B">
        <w:rPr>
          <w:rFonts w:ascii="Arial" w:eastAsia="Arial" w:hAnsi="Arial" w:cs="Arial"/>
          <w:sz w:val="22"/>
          <w:szCs w:val="22"/>
        </w:rPr>
        <w:t>identifies an assigned growth need of 1,</w:t>
      </w:r>
      <w:ins w:id="1651" w:author="Allyn Reyes" w:date="2021-05-19T20:14:00Z">
        <w:r w:rsidR="7B34F624" w:rsidRPr="00B75D3B">
          <w:rPr>
            <w:rFonts w:ascii="Arial" w:eastAsia="Arial" w:hAnsi="Arial" w:cs="Arial"/>
            <w:sz w:val="22"/>
            <w:szCs w:val="22"/>
          </w:rPr>
          <w:t>319</w:t>
        </w:r>
      </w:ins>
      <w:del w:id="1652" w:author="Allyn Reyes" w:date="2021-05-19T20:14:00Z">
        <w:r w:rsidR="00B61A96" w:rsidRPr="00B75D3B" w:rsidDel="2B5468FE">
          <w:rPr>
            <w:rFonts w:ascii="Arial" w:eastAsia="Arial" w:hAnsi="Arial" w:cs="Arial"/>
            <w:sz w:val="22"/>
            <w:szCs w:val="22"/>
          </w:rPr>
          <w:delText>253</w:delText>
        </w:r>
      </w:del>
      <w:r w:rsidR="2B5468FE" w:rsidRPr="00B75D3B">
        <w:rPr>
          <w:rFonts w:ascii="Arial" w:eastAsia="Arial" w:hAnsi="Arial" w:cs="Arial"/>
          <w:sz w:val="22"/>
          <w:szCs w:val="22"/>
        </w:rPr>
        <w:t xml:space="preserve"> housing units for development from </w:t>
      </w:r>
      <w:del w:id="1653" w:author="Allyn Reyes" w:date="2021-05-19T20:14:00Z">
        <w:r w:rsidR="00B61A96" w:rsidRPr="00B75D3B" w:rsidDel="2B5468FE">
          <w:rPr>
            <w:rFonts w:ascii="Arial" w:eastAsia="Arial" w:hAnsi="Arial" w:cs="Arial"/>
            <w:sz w:val="22"/>
            <w:szCs w:val="22"/>
          </w:rPr>
          <w:delText>January 1, 2010</w:delText>
        </w:r>
      </w:del>
      <w:ins w:id="1654" w:author="Allyn Reyes" w:date="2021-05-19T20:14:00Z">
        <w:r w:rsidR="5F0F1149" w:rsidRPr="00B75D3B">
          <w:rPr>
            <w:rFonts w:ascii="Arial" w:eastAsia="Arial" w:hAnsi="Arial" w:cs="Arial"/>
            <w:sz w:val="22"/>
            <w:szCs w:val="22"/>
          </w:rPr>
          <w:t>June 30, 2020</w:t>
        </w:r>
      </w:ins>
      <w:r w:rsidR="2B5468FE" w:rsidRPr="00B75D3B">
        <w:rPr>
          <w:rFonts w:ascii="Arial" w:eastAsia="Arial" w:hAnsi="Arial" w:cs="Arial"/>
          <w:sz w:val="22"/>
          <w:szCs w:val="22"/>
        </w:rPr>
        <w:t xml:space="preserve"> through </w:t>
      </w:r>
      <w:del w:id="1655" w:author="Allyn Reyes" w:date="2021-05-19T20:15:00Z">
        <w:r w:rsidR="00B61A96" w:rsidRPr="00B75D3B" w:rsidDel="2B5468FE">
          <w:rPr>
            <w:rFonts w:ascii="Arial" w:eastAsia="Arial" w:hAnsi="Arial" w:cs="Arial"/>
            <w:sz w:val="22"/>
            <w:szCs w:val="22"/>
          </w:rPr>
          <w:delText>December 31, 2020</w:delText>
        </w:r>
      </w:del>
      <w:ins w:id="1656" w:author="Allyn Reyes" w:date="2021-05-19T20:15:00Z">
        <w:r w:rsidR="7DC37312" w:rsidRPr="00B75D3B">
          <w:rPr>
            <w:rFonts w:ascii="Arial" w:eastAsia="Arial" w:hAnsi="Arial" w:cs="Arial"/>
            <w:sz w:val="22"/>
            <w:szCs w:val="22"/>
          </w:rPr>
          <w:t>April 29, 2029</w:t>
        </w:r>
      </w:ins>
      <w:r w:rsidR="2B5468FE" w:rsidRPr="00B75D3B">
        <w:rPr>
          <w:rFonts w:ascii="Arial" w:eastAsia="Arial" w:hAnsi="Arial" w:cs="Arial"/>
          <w:sz w:val="22"/>
          <w:szCs w:val="22"/>
        </w:rPr>
        <w:t xml:space="preserve">.  </w:t>
      </w:r>
      <w:r w:rsidR="00CD4108" w:rsidRPr="00CD4108">
        <w:rPr>
          <w:rFonts w:ascii="Arial" w:eastAsia="Arial" w:hAnsi="Arial" w:cs="Arial"/>
          <w:sz w:val="22"/>
          <w:szCs w:val="22"/>
        </w:rPr>
        <w:t>Of that total, 519 housing units were under construction or entitled as of December 2020, leaving a remaining need of 800 housing units.</w:t>
      </w:r>
      <w:r w:rsidR="00CD4108" w:rsidRPr="00B75D3B">
        <w:rPr>
          <w:rFonts w:ascii="Arial" w:eastAsia="Arial" w:hAnsi="Arial" w:cs="Arial"/>
          <w:sz w:val="22"/>
          <w:szCs w:val="22"/>
        </w:rPr>
        <w:t xml:space="preserve"> </w:t>
      </w:r>
      <w:ins w:id="1657" w:author="David De Vries" w:date="2021-06-18T04:55:00Z">
        <w:r w:rsidR="009E209A">
          <w:rPr>
            <w:rFonts w:ascii="Arial" w:eastAsia="Arial" w:hAnsi="Arial" w:cs="Arial"/>
            <w:sz w:val="22"/>
            <w:szCs w:val="22"/>
          </w:rPr>
          <w:t xml:space="preserve"> </w:t>
        </w:r>
      </w:ins>
      <w:r w:rsidR="2B5468FE" w:rsidRPr="00B75D3B">
        <w:rPr>
          <w:rFonts w:ascii="Arial" w:eastAsia="Arial" w:hAnsi="Arial" w:cs="Arial"/>
          <w:sz w:val="22"/>
          <w:szCs w:val="22"/>
        </w:rPr>
        <w:t xml:space="preserve">The potential release of hazardous materials is an ongoing condition that is regulated by </w:t>
      </w:r>
      <w:del w:id="1658" w:author="David De Vries" w:date="2021-06-18T05:04:00Z">
        <w:r w:rsidR="2B5468FE" w:rsidRPr="00B75D3B" w:rsidDel="0084136B">
          <w:rPr>
            <w:rFonts w:ascii="Arial" w:eastAsia="Arial" w:hAnsi="Arial" w:cs="Arial"/>
            <w:sz w:val="22"/>
            <w:szCs w:val="22"/>
          </w:rPr>
          <w:delText>F</w:delText>
        </w:r>
      </w:del>
      <w:ins w:id="1659" w:author="David De Vries" w:date="2021-06-18T05:04:00Z">
        <w:r w:rsidR="0084136B">
          <w:rPr>
            <w:rFonts w:ascii="Arial" w:eastAsia="Arial" w:hAnsi="Arial" w:cs="Arial"/>
            <w:sz w:val="22"/>
            <w:szCs w:val="22"/>
          </w:rPr>
          <w:t>f</w:t>
        </w:r>
      </w:ins>
      <w:r w:rsidR="2B5468FE" w:rsidRPr="00B75D3B">
        <w:rPr>
          <w:rFonts w:ascii="Arial" w:eastAsia="Arial" w:hAnsi="Arial" w:cs="Arial"/>
          <w:sz w:val="22"/>
          <w:szCs w:val="22"/>
        </w:rPr>
        <w:t xml:space="preserve">ederal, </w:t>
      </w:r>
      <w:del w:id="1660" w:author="David De Vries" w:date="2021-06-18T05:04:00Z">
        <w:r w:rsidR="2B5468FE" w:rsidRPr="00B75D3B" w:rsidDel="0084136B">
          <w:rPr>
            <w:rFonts w:ascii="Arial" w:eastAsia="Arial" w:hAnsi="Arial" w:cs="Arial"/>
            <w:sz w:val="22"/>
            <w:szCs w:val="22"/>
          </w:rPr>
          <w:delText>S</w:delText>
        </w:r>
      </w:del>
      <w:ins w:id="1661" w:author="David De Vries" w:date="2021-06-18T05:04:00Z">
        <w:r w:rsidR="0084136B">
          <w:rPr>
            <w:rFonts w:ascii="Arial" w:eastAsia="Arial" w:hAnsi="Arial" w:cs="Arial"/>
            <w:sz w:val="22"/>
            <w:szCs w:val="22"/>
          </w:rPr>
          <w:t>s</w:t>
        </w:r>
      </w:ins>
      <w:r w:rsidR="2B5468FE" w:rsidRPr="00B75D3B">
        <w:rPr>
          <w:rFonts w:ascii="Arial" w:eastAsia="Arial" w:hAnsi="Arial" w:cs="Arial"/>
          <w:sz w:val="22"/>
          <w:szCs w:val="22"/>
        </w:rPr>
        <w:t xml:space="preserve">tate and local regulations. </w:t>
      </w:r>
      <w:ins w:id="1662" w:author="David De Vries" w:date="2021-06-18T05:06:00Z">
        <w:r w:rsidR="00B5517F">
          <w:rPr>
            <w:rFonts w:ascii="Arial" w:eastAsia="Arial" w:hAnsi="Arial" w:cs="Arial"/>
            <w:sz w:val="22"/>
            <w:szCs w:val="22"/>
          </w:rPr>
          <w:t xml:space="preserve"> </w:t>
        </w:r>
      </w:ins>
      <w:del w:id="1663" w:author="Allyn Reyes" w:date="2021-05-19T21:37:00Z">
        <w:r w:rsidR="00B61A96" w:rsidRPr="00B75D3B" w:rsidDel="2B5468FE">
          <w:rPr>
            <w:rFonts w:ascii="Arial" w:eastAsia="Arial" w:hAnsi="Arial" w:cs="Arial"/>
            <w:sz w:val="22"/>
            <w:szCs w:val="22"/>
          </w:rPr>
          <w:delText xml:space="preserve"> </w:delText>
        </w:r>
      </w:del>
      <w:r w:rsidR="2B5468FE" w:rsidRPr="00B75D3B">
        <w:rPr>
          <w:rFonts w:ascii="Arial" w:eastAsia="Arial" w:hAnsi="Arial" w:cs="Arial"/>
          <w:sz w:val="22"/>
          <w:szCs w:val="22"/>
        </w:rPr>
        <w:t xml:space="preserve">This condition will exist with or without the project.  The development of residential units will take place on undeveloped or underutilized land. </w:t>
      </w:r>
      <w:ins w:id="1664" w:author="David De Vries" w:date="2021-06-18T05:06:00Z">
        <w:r w:rsidR="00B5517F">
          <w:rPr>
            <w:rFonts w:ascii="Arial" w:eastAsia="Arial" w:hAnsi="Arial" w:cs="Arial"/>
            <w:sz w:val="22"/>
            <w:szCs w:val="22"/>
          </w:rPr>
          <w:t xml:space="preserve"> </w:t>
        </w:r>
      </w:ins>
      <w:del w:id="1665" w:author="Allyn Reyes" w:date="2021-05-19T21:37:00Z">
        <w:r w:rsidR="00B61A96" w:rsidRPr="00B75D3B" w:rsidDel="2B5468FE">
          <w:rPr>
            <w:rFonts w:ascii="Arial" w:eastAsia="Arial" w:hAnsi="Arial" w:cs="Arial"/>
            <w:sz w:val="22"/>
            <w:szCs w:val="22"/>
          </w:rPr>
          <w:delText xml:space="preserve"> </w:delText>
        </w:r>
      </w:del>
      <w:r w:rsidR="2B5468FE" w:rsidRPr="00B75D3B">
        <w:rPr>
          <w:rFonts w:ascii="Arial" w:eastAsia="Arial" w:hAnsi="Arial" w:cs="Arial"/>
          <w:sz w:val="22"/>
          <w:szCs w:val="22"/>
        </w:rPr>
        <w:t>Incidental amounts of hazardous materials may be utilized during the construction and/or occupation of new residential units.  In addition, it is anticipated that the nature and quantity of hazardous materials utilized will be typical of those of residential uses and would not be significant.</w:t>
      </w:r>
    </w:p>
    <w:p w14:paraId="273FE8CB" w14:textId="6887F16E" w:rsidR="00B61A96" w:rsidRPr="00EF53E2" w:rsidRDefault="00B61A96" w:rsidP="004564AF">
      <w:pPr>
        <w:spacing w:line="259" w:lineRule="auto"/>
        <w:ind w:left="2160" w:hanging="720"/>
        <w:jc w:val="both"/>
        <w:rPr>
          <w:rFonts w:ascii="Arial" w:eastAsia="Arial" w:hAnsi="Arial" w:cs="Arial"/>
        </w:rPr>
      </w:pPr>
    </w:p>
    <w:p w14:paraId="301E1EB8" w14:textId="21003500" w:rsidR="00B61A96" w:rsidRPr="00EF53E2" w:rsidRDefault="309A8D42" w:rsidP="007D7685">
      <w:pPr>
        <w:ind w:left="2160" w:right="36"/>
        <w:jc w:val="both"/>
        <w:rPr>
          <w:rFonts w:ascii="Arial" w:eastAsia="Arial" w:hAnsi="Arial" w:cs="Arial"/>
          <w:sz w:val="22"/>
          <w:szCs w:val="22"/>
        </w:rPr>
      </w:pPr>
      <w:r w:rsidRPr="4E938356">
        <w:rPr>
          <w:rFonts w:ascii="Arial" w:eastAsia="Arial" w:hAnsi="Arial" w:cs="Arial"/>
          <w:sz w:val="22"/>
          <w:szCs w:val="22"/>
        </w:rPr>
        <w:t>The City of Poway is not located within an area of influence of an airport land use plan and is not located within two miles of a public airport.</w:t>
      </w:r>
      <w:ins w:id="1666" w:author="David De Vries" w:date="2021-06-18T05:07:00Z">
        <w:r w:rsidR="00B5517F">
          <w:rPr>
            <w:rFonts w:ascii="Arial" w:eastAsia="Arial" w:hAnsi="Arial" w:cs="Arial"/>
            <w:sz w:val="22"/>
            <w:szCs w:val="22"/>
          </w:rPr>
          <w:t xml:space="preserve"> </w:t>
        </w:r>
      </w:ins>
      <w:r w:rsidRPr="4E938356">
        <w:rPr>
          <w:rFonts w:ascii="Arial" w:eastAsia="Arial" w:hAnsi="Arial" w:cs="Arial"/>
          <w:sz w:val="22"/>
          <w:szCs w:val="22"/>
        </w:rPr>
        <w:t xml:space="preserve"> </w:t>
      </w:r>
      <w:del w:id="1667" w:author="Allyn Reyes" w:date="2021-05-19T21:37:00Z">
        <w:r w:rsidR="00B61A96" w:rsidRPr="4E938356" w:rsidDel="00B61A96">
          <w:rPr>
            <w:rFonts w:ascii="Arial" w:eastAsia="Arial" w:hAnsi="Arial" w:cs="Arial"/>
            <w:sz w:val="22"/>
            <w:szCs w:val="22"/>
          </w:rPr>
          <w:delText xml:space="preserve"> </w:delText>
        </w:r>
      </w:del>
      <w:r w:rsidRPr="4E938356">
        <w:rPr>
          <w:rFonts w:ascii="Arial" w:eastAsia="Arial" w:hAnsi="Arial" w:cs="Arial"/>
          <w:sz w:val="22"/>
          <w:szCs w:val="22"/>
        </w:rPr>
        <w:t xml:space="preserve">It also does not contain any private airstrips.  Development of residential units will be consistent with applicable requirements of adopted emergency response/evacuation plans.  New residential development may be located adjacent to areas with a significant risk for property damage or injury resulting from wildland fires.  The City has adopted the Wildland Urban Interface Code to address potential impacts in these areas. </w:t>
      </w:r>
      <w:ins w:id="1668" w:author="David De Vries" w:date="2021-06-18T05:07:00Z">
        <w:r w:rsidR="00B5517F">
          <w:rPr>
            <w:rFonts w:ascii="Arial" w:eastAsia="Arial" w:hAnsi="Arial" w:cs="Arial"/>
            <w:sz w:val="22"/>
            <w:szCs w:val="22"/>
          </w:rPr>
          <w:t xml:space="preserve"> </w:t>
        </w:r>
      </w:ins>
      <w:del w:id="1669" w:author="Allyn Reyes" w:date="2021-05-19T21:37:00Z">
        <w:r w:rsidR="00B61A96" w:rsidRPr="4E938356" w:rsidDel="00B61A96">
          <w:rPr>
            <w:rFonts w:ascii="Arial" w:eastAsia="Arial" w:hAnsi="Arial" w:cs="Arial"/>
            <w:sz w:val="22"/>
            <w:szCs w:val="22"/>
          </w:rPr>
          <w:delText xml:space="preserve"> </w:delText>
        </w:r>
      </w:del>
      <w:r w:rsidRPr="4E938356">
        <w:rPr>
          <w:rFonts w:ascii="Arial" w:eastAsia="Arial" w:hAnsi="Arial" w:cs="Arial"/>
          <w:sz w:val="22"/>
          <w:szCs w:val="22"/>
        </w:rPr>
        <w:t xml:space="preserve">An analysis of potential impacts </w:t>
      </w:r>
      <w:proofErr w:type="gramStart"/>
      <w:r w:rsidRPr="4E938356">
        <w:rPr>
          <w:rFonts w:ascii="Arial" w:eastAsia="Arial" w:hAnsi="Arial" w:cs="Arial"/>
          <w:sz w:val="22"/>
          <w:szCs w:val="22"/>
        </w:rPr>
        <w:t>with regard to</w:t>
      </w:r>
      <w:proofErr w:type="gramEnd"/>
      <w:r w:rsidRPr="4E938356">
        <w:rPr>
          <w:rFonts w:ascii="Arial" w:eastAsia="Arial" w:hAnsi="Arial" w:cs="Arial"/>
          <w:sz w:val="22"/>
          <w:szCs w:val="22"/>
        </w:rPr>
        <w:t xml:space="preserve"> hazards and hazardous materials will be conducted during the environmental review of specific residential developments for </w:t>
      </w:r>
      <w:del w:id="1670" w:author="David De Vries" w:date="2021-06-18T05:07:00Z">
        <w:r w:rsidRPr="4E938356" w:rsidDel="00B5517F">
          <w:rPr>
            <w:rFonts w:ascii="Arial" w:eastAsia="Arial" w:hAnsi="Arial" w:cs="Arial"/>
            <w:sz w:val="22"/>
            <w:szCs w:val="22"/>
          </w:rPr>
          <w:delText xml:space="preserve">above moderate income </w:delText>
        </w:r>
      </w:del>
      <w:r w:rsidRPr="4E938356">
        <w:rPr>
          <w:rFonts w:ascii="Arial" w:eastAsia="Arial" w:hAnsi="Arial" w:cs="Arial"/>
          <w:sz w:val="22"/>
          <w:szCs w:val="22"/>
        </w:rPr>
        <w:t xml:space="preserve">housing. </w:t>
      </w:r>
      <w:ins w:id="1671" w:author="David De Vries" w:date="2021-06-18T05:07:00Z">
        <w:r w:rsidR="00B5517F">
          <w:rPr>
            <w:rFonts w:ascii="Arial" w:eastAsia="Arial" w:hAnsi="Arial" w:cs="Arial"/>
            <w:sz w:val="22"/>
            <w:szCs w:val="22"/>
          </w:rPr>
          <w:t xml:space="preserve"> </w:t>
        </w:r>
      </w:ins>
      <w:ins w:id="1672" w:author="David De Vries" w:date="2021-06-18T05:08:00Z">
        <w:r w:rsidR="00B5517F">
          <w:rPr>
            <w:rFonts w:ascii="Arial" w:eastAsia="Arial" w:hAnsi="Arial" w:cs="Arial"/>
            <w:sz w:val="22"/>
            <w:szCs w:val="22"/>
          </w:rPr>
          <w:t xml:space="preserve">Many </w:t>
        </w:r>
      </w:ins>
      <w:del w:id="1673" w:author="David De Vries" w:date="2021-06-18T05:08:00Z">
        <w:r w:rsidRPr="4E938356" w:rsidDel="00B5517F">
          <w:rPr>
            <w:rFonts w:ascii="Arial" w:eastAsia="Arial" w:hAnsi="Arial" w:cs="Arial"/>
            <w:sz w:val="22"/>
            <w:szCs w:val="22"/>
          </w:rPr>
          <w:delText>N</w:delText>
        </w:r>
      </w:del>
      <w:ins w:id="1674" w:author="David De Vries" w:date="2021-06-18T05:08:00Z">
        <w:r w:rsidR="00B5517F">
          <w:rPr>
            <w:rFonts w:ascii="Arial" w:eastAsia="Arial" w:hAnsi="Arial" w:cs="Arial"/>
            <w:sz w:val="22"/>
            <w:szCs w:val="22"/>
          </w:rPr>
          <w:t>n</w:t>
        </w:r>
      </w:ins>
      <w:r w:rsidRPr="4E938356">
        <w:rPr>
          <w:rFonts w:ascii="Arial" w:eastAsia="Arial" w:hAnsi="Arial" w:cs="Arial"/>
          <w:sz w:val="22"/>
          <w:szCs w:val="22"/>
        </w:rPr>
        <w:t>ew projects that propose housing for very low</w:t>
      </w:r>
      <w:ins w:id="1675" w:author="David De Vries" w:date="2021-06-18T05:07:00Z">
        <w:r w:rsidR="00B5517F">
          <w:rPr>
            <w:rFonts w:ascii="Arial" w:eastAsia="Arial" w:hAnsi="Arial" w:cs="Arial"/>
            <w:sz w:val="22"/>
            <w:szCs w:val="22"/>
          </w:rPr>
          <w:t>- and low-</w:t>
        </w:r>
      </w:ins>
      <w:del w:id="1676" w:author="David De Vries" w:date="2021-06-18T05:07:00Z">
        <w:r w:rsidRPr="4E938356" w:rsidDel="00B5517F">
          <w:rPr>
            <w:rFonts w:ascii="Arial" w:eastAsia="Arial" w:hAnsi="Arial" w:cs="Arial"/>
            <w:sz w:val="22"/>
            <w:szCs w:val="22"/>
          </w:rPr>
          <w:delText xml:space="preserve"> </w:delText>
        </w:r>
      </w:del>
      <w:r w:rsidRPr="4E938356">
        <w:rPr>
          <w:rFonts w:ascii="Arial" w:eastAsia="Arial" w:hAnsi="Arial" w:cs="Arial"/>
          <w:sz w:val="22"/>
          <w:szCs w:val="22"/>
        </w:rPr>
        <w:t>income</w:t>
      </w:r>
      <w:del w:id="1677" w:author="David De Vries" w:date="2021-06-18T05:08:00Z">
        <w:r w:rsidRPr="4E938356" w:rsidDel="00B5517F">
          <w:rPr>
            <w:rFonts w:ascii="Arial" w:eastAsia="Arial" w:hAnsi="Arial" w:cs="Arial"/>
            <w:sz w:val="22"/>
            <w:szCs w:val="22"/>
          </w:rPr>
          <w:delText xml:space="preserve">, low income and moderate income </w:delText>
        </w:r>
      </w:del>
      <w:ins w:id="1678" w:author="David De Vries" w:date="2021-06-18T05:08:00Z">
        <w:r w:rsidR="00B5517F">
          <w:rPr>
            <w:rFonts w:ascii="Arial" w:eastAsia="Arial" w:hAnsi="Arial" w:cs="Arial"/>
            <w:sz w:val="22"/>
            <w:szCs w:val="22"/>
          </w:rPr>
          <w:t xml:space="preserve"> households </w:t>
        </w:r>
      </w:ins>
      <w:r w:rsidRPr="4E938356">
        <w:rPr>
          <w:rFonts w:ascii="Arial" w:eastAsia="Arial" w:hAnsi="Arial" w:cs="Arial"/>
          <w:sz w:val="22"/>
          <w:szCs w:val="22"/>
        </w:rPr>
        <w:t>can be developed by</w:t>
      </w:r>
      <w:del w:id="1679" w:author="David De Vries" w:date="2021-06-21T16:29:00Z">
        <w:r w:rsidRPr="4E938356" w:rsidDel="00D14162">
          <w:rPr>
            <w:rFonts w:ascii="Arial" w:eastAsia="Arial" w:hAnsi="Arial" w:cs="Arial"/>
            <w:sz w:val="22"/>
            <w:szCs w:val="22"/>
          </w:rPr>
          <w:delText xml:space="preserve"> </w:delText>
        </w:r>
      </w:del>
      <w:ins w:id="1680" w:author="David De Vries" w:date="2021-06-21T16:29:00Z">
        <w:r w:rsidR="00D14162">
          <w:rPr>
            <w:rFonts w:ascii="Arial" w:eastAsia="Arial" w:hAnsi="Arial" w:cs="Arial"/>
            <w:sz w:val="22"/>
            <w:szCs w:val="22"/>
          </w:rPr>
          <w:t>-</w:t>
        </w:r>
      </w:ins>
      <w:r w:rsidRPr="4E938356">
        <w:rPr>
          <w:rFonts w:ascii="Arial" w:eastAsia="Arial" w:hAnsi="Arial" w:cs="Arial"/>
          <w:sz w:val="22"/>
          <w:szCs w:val="22"/>
        </w:rPr>
        <w:t xml:space="preserve">right, however, will have to comply with General Plan policies and </w:t>
      </w:r>
      <w:del w:id="1681" w:author="David De Vries" w:date="2021-06-18T05:08:00Z">
        <w:r w:rsidRPr="4E938356" w:rsidDel="00B5517F">
          <w:rPr>
            <w:rFonts w:ascii="Arial" w:eastAsia="Arial" w:hAnsi="Arial" w:cs="Arial"/>
            <w:sz w:val="22"/>
            <w:szCs w:val="22"/>
          </w:rPr>
          <w:delText>Municipal Code</w:delText>
        </w:r>
      </w:del>
      <w:ins w:id="1682" w:author="David De Vries" w:date="2021-06-18T05:08:00Z">
        <w:r w:rsidR="00B5517F">
          <w:rPr>
            <w:rFonts w:ascii="Arial" w:eastAsia="Arial" w:hAnsi="Arial" w:cs="Arial"/>
            <w:sz w:val="22"/>
            <w:szCs w:val="22"/>
          </w:rPr>
          <w:t>PMC</w:t>
        </w:r>
      </w:ins>
      <w:r w:rsidRPr="4E938356">
        <w:rPr>
          <w:rFonts w:ascii="Arial" w:eastAsia="Arial" w:hAnsi="Arial" w:cs="Arial"/>
          <w:sz w:val="22"/>
          <w:szCs w:val="22"/>
        </w:rPr>
        <w:t xml:space="preserve"> requirements for compliance with requirements for the potential release hazardous materials at individual sites. </w:t>
      </w:r>
      <w:del w:id="1683" w:author="Allyn Reyes" w:date="2021-05-19T21:37:00Z">
        <w:r w:rsidR="00B61A96" w:rsidRPr="4E938356" w:rsidDel="00B61A96">
          <w:rPr>
            <w:rFonts w:ascii="Arial" w:eastAsia="Arial" w:hAnsi="Arial" w:cs="Arial"/>
            <w:sz w:val="22"/>
            <w:szCs w:val="22"/>
          </w:rPr>
          <w:delText xml:space="preserve">  </w:delText>
        </w:r>
      </w:del>
      <w:r w:rsidRPr="4E938356">
        <w:rPr>
          <w:rFonts w:ascii="Arial" w:eastAsia="Arial" w:hAnsi="Arial" w:cs="Arial"/>
          <w:sz w:val="22"/>
          <w:szCs w:val="22"/>
        </w:rPr>
        <w:t xml:space="preserve">Adherence to applicable </w:t>
      </w:r>
      <w:del w:id="1684" w:author="David De Vries" w:date="2021-06-18T05:08:00Z">
        <w:r w:rsidRPr="4E938356" w:rsidDel="00B5517F">
          <w:rPr>
            <w:rFonts w:ascii="Arial" w:eastAsia="Arial" w:hAnsi="Arial" w:cs="Arial"/>
            <w:sz w:val="22"/>
            <w:szCs w:val="22"/>
          </w:rPr>
          <w:delText>C</w:delText>
        </w:r>
      </w:del>
      <w:ins w:id="1685" w:author="David De Vries" w:date="2021-06-18T05:08:00Z">
        <w:r w:rsidR="00B5517F">
          <w:rPr>
            <w:rFonts w:ascii="Arial" w:eastAsia="Arial" w:hAnsi="Arial" w:cs="Arial"/>
            <w:sz w:val="22"/>
            <w:szCs w:val="22"/>
          </w:rPr>
          <w:t>c</w:t>
        </w:r>
      </w:ins>
      <w:r w:rsidRPr="4E938356">
        <w:rPr>
          <w:rFonts w:ascii="Arial" w:eastAsia="Arial" w:hAnsi="Arial" w:cs="Arial"/>
          <w:sz w:val="22"/>
          <w:szCs w:val="22"/>
        </w:rPr>
        <w:t xml:space="preserve">ity, </w:t>
      </w:r>
      <w:del w:id="1686" w:author="David De Vries" w:date="2021-06-18T05:04:00Z">
        <w:r w:rsidRPr="4E938356" w:rsidDel="0084136B">
          <w:rPr>
            <w:rFonts w:ascii="Arial" w:eastAsia="Arial" w:hAnsi="Arial" w:cs="Arial"/>
            <w:sz w:val="22"/>
            <w:szCs w:val="22"/>
          </w:rPr>
          <w:delText>S</w:delText>
        </w:r>
      </w:del>
      <w:ins w:id="1687" w:author="David De Vries" w:date="2021-06-18T05:04:00Z">
        <w:r w:rsidR="0084136B">
          <w:rPr>
            <w:rFonts w:ascii="Arial" w:eastAsia="Arial" w:hAnsi="Arial" w:cs="Arial"/>
            <w:sz w:val="22"/>
            <w:szCs w:val="22"/>
          </w:rPr>
          <w:t>s</w:t>
        </w:r>
      </w:ins>
      <w:r w:rsidRPr="4E938356">
        <w:rPr>
          <w:rFonts w:ascii="Arial" w:eastAsia="Arial" w:hAnsi="Arial" w:cs="Arial"/>
          <w:sz w:val="22"/>
          <w:szCs w:val="22"/>
        </w:rPr>
        <w:t xml:space="preserve">tate and/or </w:t>
      </w:r>
      <w:ins w:id="1688" w:author="David De Vries" w:date="2021-06-18T05:04:00Z">
        <w:r w:rsidR="0084136B">
          <w:rPr>
            <w:rFonts w:ascii="Arial" w:eastAsia="Arial" w:hAnsi="Arial" w:cs="Arial"/>
            <w:sz w:val="22"/>
            <w:szCs w:val="22"/>
          </w:rPr>
          <w:t>f</w:t>
        </w:r>
      </w:ins>
      <w:del w:id="1689" w:author="David De Vries" w:date="2021-06-18T05:04:00Z">
        <w:r w:rsidRPr="4E938356" w:rsidDel="0084136B">
          <w:rPr>
            <w:rFonts w:ascii="Arial" w:eastAsia="Arial" w:hAnsi="Arial" w:cs="Arial"/>
            <w:sz w:val="22"/>
            <w:szCs w:val="22"/>
          </w:rPr>
          <w:delText>F</w:delText>
        </w:r>
      </w:del>
      <w:r w:rsidRPr="4E938356">
        <w:rPr>
          <w:rFonts w:ascii="Arial" w:eastAsia="Arial" w:hAnsi="Arial" w:cs="Arial"/>
          <w:sz w:val="22"/>
          <w:szCs w:val="22"/>
        </w:rPr>
        <w:t>ederal regulations will be applied at that time and will reduce the potential impacts to below a level of significance</w:t>
      </w:r>
      <w:proofErr w:type="gramStart"/>
      <w:r w:rsidRPr="4E938356">
        <w:rPr>
          <w:rFonts w:ascii="Arial" w:eastAsia="Arial" w:hAnsi="Arial" w:cs="Arial"/>
          <w:sz w:val="22"/>
          <w:szCs w:val="22"/>
        </w:rPr>
        <w:t xml:space="preserve">. </w:t>
      </w:r>
      <w:proofErr w:type="gramEnd"/>
      <w:del w:id="1690" w:author="Allyn Reyes" w:date="2021-05-19T21:37:00Z">
        <w:r w:rsidR="00B61A96" w:rsidRPr="4E938356" w:rsidDel="00B61A96">
          <w:rPr>
            <w:rFonts w:ascii="Arial" w:eastAsia="Arial" w:hAnsi="Arial" w:cs="Arial"/>
            <w:sz w:val="22"/>
            <w:szCs w:val="22"/>
          </w:rPr>
          <w:delText xml:space="preserve"> </w:delText>
        </w:r>
      </w:del>
      <w:r w:rsidRPr="4E938356">
        <w:rPr>
          <w:rFonts w:ascii="Arial" w:eastAsia="Arial" w:hAnsi="Arial" w:cs="Arial"/>
          <w:sz w:val="22"/>
          <w:szCs w:val="22"/>
        </w:rPr>
        <w:t>No mitigation measures are required.</w:t>
      </w:r>
    </w:p>
    <w:p w14:paraId="7147D17A" w14:textId="1F91FF68" w:rsidR="00B61A96" w:rsidRPr="00EF53E2" w:rsidRDefault="00B61A96" w:rsidP="004564AF">
      <w:pPr>
        <w:ind w:left="2160" w:right="216" w:hanging="720"/>
        <w:jc w:val="both"/>
        <w:rPr>
          <w:rFonts w:ascii="Arial" w:eastAsia="Arial" w:hAnsi="Arial" w:cs="Arial"/>
        </w:rPr>
      </w:pPr>
    </w:p>
    <w:p w14:paraId="679B063B" w14:textId="59501E37" w:rsidR="00B61A96" w:rsidRPr="00EF53E2" w:rsidRDefault="5A64E6AA" w:rsidP="004564AF">
      <w:pPr>
        <w:pStyle w:val="ListParagraph"/>
        <w:numPr>
          <w:ilvl w:val="0"/>
          <w:numId w:val="26"/>
        </w:numPr>
        <w:spacing w:line="259" w:lineRule="auto"/>
        <w:ind w:left="2160" w:hanging="720"/>
        <w:jc w:val="both"/>
        <w:rPr>
          <w:rFonts w:ascii="Arial" w:eastAsia="Arial" w:hAnsi="Arial" w:cs="Arial"/>
          <w:color w:val="000000" w:themeColor="text1"/>
          <w:sz w:val="22"/>
          <w:szCs w:val="22"/>
        </w:rPr>
      </w:pPr>
      <w:r w:rsidRPr="4990C4A6">
        <w:rPr>
          <w:rFonts w:ascii="Arial" w:hAnsi="Arial" w:cs="Arial"/>
          <w:sz w:val="22"/>
          <w:szCs w:val="22"/>
        </w:rPr>
        <w:t xml:space="preserve">See response </w:t>
      </w:r>
      <w:proofErr w:type="spellStart"/>
      <w:r w:rsidRPr="4990C4A6">
        <w:rPr>
          <w:rFonts w:ascii="Arial" w:hAnsi="Arial" w:cs="Arial"/>
          <w:sz w:val="22"/>
          <w:szCs w:val="22"/>
        </w:rPr>
        <w:t>IX.a</w:t>
      </w:r>
      <w:proofErr w:type="spellEnd"/>
      <w:r w:rsidRPr="4990C4A6">
        <w:rPr>
          <w:rFonts w:ascii="Arial" w:hAnsi="Arial" w:cs="Arial"/>
          <w:sz w:val="22"/>
          <w:szCs w:val="22"/>
        </w:rPr>
        <w:t xml:space="preserve">. </w:t>
      </w:r>
      <w:del w:id="1691" w:author="David De Vries" w:date="2021-06-18T03:23:00Z">
        <w:r w:rsidRPr="4990C4A6" w:rsidDel="006847ED">
          <w:rPr>
            <w:rFonts w:ascii="Arial" w:hAnsi="Arial" w:cs="Arial"/>
            <w:sz w:val="22"/>
            <w:szCs w:val="22"/>
          </w:rPr>
          <w:delText>above</w:delText>
        </w:r>
      </w:del>
      <w:ins w:id="1692" w:author="David De Vries" w:date="2021-06-18T03:23:00Z">
        <w:r w:rsidR="006847ED">
          <w:rPr>
            <w:rFonts w:ascii="Arial" w:hAnsi="Arial" w:cs="Arial"/>
            <w:sz w:val="22"/>
            <w:szCs w:val="22"/>
          </w:rPr>
          <w:t>above.</w:t>
        </w:r>
      </w:ins>
    </w:p>
    <w:p w14:paraId="01C78EC6" w14:textId="6BA883DE" w:rsidR="00B61A96" w:rsidRPr="00EF53E2" w:rsidRDefault="00B61A96" w:rsidP="004564AF">
      <w:pPr>
        <w:spacing w:line="259" w:lineRule="auto"/>
        <w:ind w:left="2160" w:hanging="720"/>
        <w:jc w:val="both"/>
        <w:rPr>
          <w:rFonts w:ascii="Arial" w:hAnsi="Arial" w:cs="Arial"/>
        </w:rPr>
      </w:pPr>
    </w:p>
    <w:p w14:paraId="1D817D71" w14:textId="3D585B6D" w:rsidR="00B61A96" w:rsidRPr="00EF53E2" w:rsidRDefault="5A64E6AA" w:rsidP="004564AF">
      <w:pPr>
        <w:pStyle w:val="ListParagraph"/>
        <w:numPr>
          <w:ilvl w:val="0"/>
          <w:numId w:val="26"/>
        </w:numPr>
        <w:spacing w:line="259" w:lineRule="auto"/>
        <w:ind w:left="2160" w:hanging="720"/>
        <w:jc w:val="both"/>
        <w:rPr>
          <w:rFonts w:ascii="Arial" w:eastAsia="Arial" w:hAnsi="Arial" w:cs="Arial"/>
          <w:color w:val="000000" w:themeColor="text1"/>
          <w:sz w:val="22"/>
          <w:szCs w:val="22"/>
        </w:rPr>
      </w:pPr>
      <w:r w:rsidRPr="4990C4A6">
        <w:rPr>
          <w:rFonts w:ascii="Arial" w:hAnsi="Arial" w:cs="Arial"/>
          <w:sz w:val="22"/>
          <w:szCs w:val="22"/>
        </w:rPr>
        <w:t xml:space="preserve">See response </w:t>
      </w:r>
      <w:proofErr w:type="spellStart"/>
      <w:r w:rsidRPr="4990C4A6">
        <w:rPr>
          <w:rFonts w:ascii="Arial" w:hAnsi="Arial" w:cs="Arial"/>
          <w:sz w:val="22"/>
          <w:szCs w:val="22"/>
        </w:rPr>
        <w:t>IX.a</w:t>
      </w:r>
      <w:proofErr w:type="spellEnd"/>
      <w:r w:rsidRPr="4990C4A6">
        <w:rPr>
          <w:rFonts w:ascii="Arial" w:hAnsi="Arial" w:cs="Arial"/>
          <w:sz w:val="22"/>
          <w:szCs w:val="22"/>
        </w:rPr>
        <w:t xml:space="preserve">. </w:t>
      </w:r>
      <w:del w:id="1693" w:author="David De Vries" w:date="2021-06-18T03:23:00Z">
        <w:r w:rsidRPr="4990C4A6" w:rsidDel="006847ED">
          <w:rPr>
            <w:rFonts w:ascii="Arial" w:hAnsi="Arial" w:cs="Arial"/>
            <w:sz w:val="22"/>
            <w:szCs w:val="22"/>
          </w:rPr>
          <w:delText>above</w:delText>
        </w:r>
      </w:del>
      <w:ins w:id="1694" w:author="David De Vries" w:date="2021-06-18T03:23:00Z">
        <w:r w:rsidR="006847ED">
          <w:rPr>
            <w:rFonts w:ascii="Arial" w:hAnsi="Arial" w:cs="Arial"/>
            <w:sz w:val="22"/>
            <w:szCs w:val="22"/>
          </w:rPr>
          <w:t>above.</w:t>
        </w:r>
      </w:ins>
    </w:p>
    <w:p w14:paraId="4EE78EBA" w14:textId="187EFC8F" w:rsidR="00B61A96" w:rsidRPr="00EF53E2" w:rsidRDefault="00B61A96" w:rsidP="004564AF">
      <w:pPr>
        <w:spacing w:line="259" w:lineRule="auto"/>
        <w:ind w:left="2160" w:hanging="720"/>
        <w:jc w:val="both"/>
        <w:rPr>
          <w:rFonts w:ascii="Arial" w:hAnsi="Arial" w:cs="Arial"/>
        </w:rPr>
      </w:pPr>
    </w:p>
    <w:p w14:paraId="224D718B" w14:textId="420C5722" w:rsidR="00B61A96" w:rsidRPr="00EF53E2" w:rsidRDefault="00040DF8" w:rsidP="004564AF">
      <w:pPr>
        <w:pStyle w:val="ListParagraph"/>
        <w:numPr>
          <w:ilvl w:val="0"/>
          <w:numId w:val="26"/>
        </w:numPr>
        <w:spacing w:line="259" w:lineRule="auto"/>
        <w:ind w:left="2160" w:hanging="720"/>
        <w:jc w:val="both"/>
        <w:rPr>
          <w:rFonts w:ascii="Arial" w:eastAsia="Arial" w:hAnsi="Arial" w:cs="Arial"/>
          <w:color w:val="000000" w:themeColor="text1"/>
          <w:sz w:val="22"/>
          <w:szCs w:val="22"/>
        </w:rPr>
      </w:pPr>
      <w:ins w:id="1695" w:author="David De Vries" w:date="2021-06-18T04:38:00Z">
        <w:r w:rsidRPr="004F7905">
          <w:rPr>
            <w:rFonts w:ascii="Arial" w:hAnsi="Arial" w:cs="Arial"/>
            <w:b/>
            <w:bCs/>
            <w:sz w:val="22"/>
            <w:szCs w:val="22"/>
          </w:rPr>
          <w:t>No Impact.</w:t>
        </w:r>
        <w:r>
          <w:rPr>
            <w:rFonts w:ascii="Arial" w:hAnsi="Arial" w:cs="Arial"/>
            <w:sz w:val="22"/>
            <w:szCs w:val="22"/>
          </w:rPr>
          <w:t xml:space="preserve">  </w:t>
        </w:r>
      </w:ins>
      <w:r w:rsidR="5A64E6AA" w:rsidRPr="4990C4A6">
        <w:rPr>
          <w:rFonts w:ascii="Arial" w:hAnsi="Arial" w:cs="Arial"/>
          <w:sz w:val="22"/>
          <w:szCs w:val="22"/>
        </w:rPr>
        <w:t xml:space="preserve">See response </w:t>
      </w:r>
      <w:proofErr w:type="spellStart"/>
      <w:r w:rsidR="5A64E6AA" w:rsidRPr="4990C4A6">
        <w:rPr>
          <w:rFonts w:ascii="Arial" w:hAnsi="Arial" w:cs="Arial"/>
          <w:sz w:val="22"/>
          <w:szCs w:val="22"/>
        </w:rPr>
        <w:t>IX.a</w:t>
      </w:r>
      <w:proofErr w:type="spellEnd"/>
      <w:r w:rsidR="5A64E6AA" w:rsidRPr="4990C4A6">
        <w:rPr>
          <w:rFonts w:ascii="Arial" w:hAnsi="Arial" w:cs="Arial"/>
          <w:sz w:val="22"/>
          <w:szCs w:val="22"/>
        </w:rPr>
        <w:t xml:space="preserve">. </w:t>
      </w:r>
      <w:del w:id="1696" w:author="David De Vries" w:date="2021-06-18T03:23:00Z">
        <w:r w:rsidR="5A64E6AA" w:rsidRPr="4990C4A6" w:rsidDel="006847ED">
          <w:rPr>
            <w:rFonts w:ascii="Arial" w:hAnsi="Arial" w:cs="Arial"/>
            <w:sz w:val="22"/>
            <w:szCs w:val="22"/>
          </w:rPr>
          <w:delText>above</w:delText>
        </w:r>
      </w:del>
      <w:ins w:id="1697" w:author="David De Vries" w:date="2021-06-18T03:23:00Z">
        <w:r w:rsidR="006847ED">
          <w:rPr>
            <w:rFonts w:ascii="Arial" w:hAnsi="Arial" w:cs="Arial"/>
            <w:sz w:val="22"/>
            <w:szCs w:val="22"/>
          </w:rPr>
          <w:t>above.</w:t>
        </w:r>
      </w:ins>
    </w:p>
    <w:p w14:paraId="7A02285B" w14:textId="0C555060" w:rsidR="00B61A96" w:rsidRPr="00EF53E2" w:rsidRDefault="00B61A96" w:rsidP="004564AF">
      <w:pPr>
        <w:spacing w:line="259" w:lineRule="auto"/>
        <w:ind w:left="2160" w:hanging="720"/>
        <w:jc w:val="both"/>
        <w:rPr>
          <w:rFonts w:ascii="Arial" w:hAnsi="Arial" w:cs="Arial"/>
        </w:rPr>
      </w:pPr>
    </w:p>
    <w:p w14:paraId="51907368" w14:textId="3597394A" w:rsidR="00B61A96" w:rsidRPr="00EF53E2" w:rsidRDefault="00B61A96" w:rsidP="004564AF">
      <w:pPr>
        <w:pStyle w:val="ListParagraph"/>
        <w:numPr>
          <w:ilvl w:val="0"/>
          <w:numId w:val="26"/>
        </w:numPr>
        <w:spacing w:line="259" w:lineRule="auto"/>
        <w:ind w:left="2160" w:hanging="720"/>
        <w:jc w:val="both"/>
        <w:rPr>
          <w:color w:val="000000" w:themeColor="text1"/>
          <w:sz w:val="22"/>
          <w:szCs w:val="22"/>
        </w:rPr>
      </w:pPr>
      <w:del w:id="1698" w:author="David De Vries" w:date="2021-06-18T04:38:00Z">
        <w:r w:rsidRPr="4990C4A6" w:rsidDel="00040DF8">
          <w:rPr>
            <w:rFonts w:ascii="Arial" w:hAnsi="Arial" w:cs="Arial"/>
            <w:color w:val="000000" w:themeColor="text1"/>
            <w:sz w:val="22"/>
            <w:szCs w:val="22"/>
          </w:rPr>
          <w:delText>No Impact.</w:delText>
        </w:r>
        <w:r w:rsidR="00E040E8" w:rsidRPr="4990C4A6" w:rsidDel="00040DF8">
          <w:rPr>
            <w:rFonts w:ascii="Arial" w:hAnsi="Arial" w:cs="Arial"/>
            <w:color w:val="000000" w:themeColor="text1"/>
            <w:sz w:val="22"/>
            <w:szCs w:val="22"/>
          </w:rPr>
          <w:delText xml:space="preserve"> </w:delText>
        </w:r>
      </w:del>
      <w:ins w:id="1699" w:author="David De Vries" w:date="2021-06-18T04:38:00Z">
        <w:r w:rsidR="00040DF8" w:rsidRPr="4990C4A6">
          <w:rPr>
            <w:rFonts w:ascii="Arial" w:hAnsi="Arial" w:cs="Arial"/>
            <w:sz w:val="22"/>
            <w:szCs w:val="22"/>
          </w:rPr>
          <w:t xml:space="preserve">See response </w:t>
        </w:r>
        <w:proofErr w:type="spellStart"/>
        <w:r w:rsidR="00040DF8" w:rsidRPr="4990C4A6">
          <w:rPr>
            <w:rFonts w:ascii="Arial" w:hAnsi="Arial" w:cs="Arial"/>
            <w:sz w:val="22"/>
            <w:szCs w:val="22"/>
          </w:rPr>
          <w:t>IX.a</w:t>
        </w:r>
        <w:proofErr w:type="spellEnd"/>
        <w:r w:rsidR="00040DF8" w:rsidRPr="4990C4A6">
          <w:rPr>
            <w:rFonts w:ascii="Arial" w:hAnsi="Arial" w:cs="Arial"/>
            <w:sz w:val="22"/>
            <w:szCs w:val="22"/>
          </w:rPr>
          <w:t xml:space="preserve">. </w:t>
        </w:r>
        <w:r w:rsidR="00040DF8">
          <w:rPr>
            <w:rFonts w:ascii="Arial" w:hAnsi="Arial" w:cs="Arial"/>
            <w:sz w:val="22"/>
            <w:szCs w:val="22"/>
          </w:rPr>
          <w:t>above.</w:t>
        </w:r>
      </w:ins>
    </w:p>
    <w:p w14:paraId="76E072B6" w14:textId="53683BEC" w:rsidR="00B61A96" w:rsidRPr="00EF53E2" w:rsidRDefault="00B61A96" w:rsidP="004564AF">
      <w:pPr>
        <w:spacing w:line="259" w:lineRule="auto"/>
        <w:ind w:left="2160" w:hanging="720"/>
        <w:jc w:val="both"/>
        <w:rPr>
          <w:rFonts w:ascii="Arial" w:hAnsi="Arial" w:cs="Arial"/>
          <w:color w:val="000000" w:themeColor="text1"/>
        </w:rPr>
      </w:pPr>
    </w:p>
    <w:p w14:paraId="0F3C1B4B" w14:textId="0D5BFA51" w:rsidR="00B61A96" w:rsidRPr="004273CD" w:rsidDel="004273CD" w:rsidRDefault="00B61A96" w:rsidP="00EE23A8">
      <w:pPr>
        <w:pStyle w:val="ListParagraph"/>
        <w:numPr>
          <w:ilvl w:val="0"/>
          <w:numId w:val="26"/>
        </w:numPr>
        <w:spacing w:line="259" w:lineRule="auto"/>
        <w:ind w:left="2160" w:hanging="720"/>
        <w:jc w:val="both"/>
        <w:rPr>
          <w:del w:id="1700" w:author="David De Vries" w:date="2021-06-18T04:38:00Z"/>
          <w:color w:val="000000" w:themeColor="text1"/>
          <w:sz w:val="22"/>
          <w:szCs w:val="22"/>
          <w:rPrChange w:id="1701" w:author="David De Vries" w:date="2021-06-18T04:43:00Z">
            <w:rPr>
              <w:del w:id="1702" w:author="David De Vries" w:date="2021-06-18T04:38:00Z"/>
              <w:rFonts w:ascii="Arial" w:hAnsi="Arial" w:cs="Arial"/>
              <w:sz w:val="22"/>
              <w:szCs w:val="22"/>
            </w:rPr>
          </w:rPrChange>
        </w:rPr>
      </w:pPr>
      <w:del w:id="1703" w:author="David De Vries" w:date="2021-06-18T04:38:00Z">
        <w:r w:rsidRPr="4990C4A6" w:rsidDel="00040DF8">
          <w:rPr>
            <w:rFonts w:ascii="Arial" w:hAnsi="Arial" w:cs="Arial"/>
            <w:color w:val="000000" w:themeColor="text1"/>
            <w:sz w:val="22"/>
            <w:szCs w:val="22"/>
          </w:rPr>
          <w:delText>No Impac</w:delText>
        </w:r>
        <w:r w:rsidR="65ACAD6A" w:rsidRPr="4990C4A6" w:rsidDel="00040DF8">
          <w:rPr>
            <w:rFonts w:ascii="Arial" w:hAnsi="Arial" w:cs="Arial"/>
            <w:color w:val="000000" w:themeColor="text1"/>
            <w:sz w:val="22"/>
            <w:szCs w:val="22"/>
          </w:rPr>
          <w:delText>t.</w:delText>
        </w:r>
      </w:del>
      <w:ins w:id="1704" w:author="David De Vries" w:date="2021-06-18T04:39:00Z">
        <w:r w:rsidR="00040DF8" w:rsidRPr="4990C4A6">
          <w:rPr>
            <w:rFonts w:ascii="Arial" w:hAnsi="Arial" w:cs="Arial"/>
            <w:sz w:val="22"/>
            <w:szCs w:val="22"/>
          </w:rPr>
          <w:t xml:space="preserve">See response </w:t>
        </w:r>
        <w:proofErr w:type="spellStart"/>
        <w:r w:rsidR="00040DF8" w:rsidRPr="4990C4A6">
          <w:rPr>
            <w:rFonts w:ascii="Arial" w:hAnsi="Arial" w:cs="Arial"/>
            <w:sz w:val="22"/>
            <w:szCs w:val="22"/>
          </w:rPr>
          <w:t>IX.a</w:t>
        </w:r>
        <w:proofErr w:type="spellEnd"/>
        <w:r w:rsidR="00040DF8" w:rsidRPr="4990C4A6">
          <w:rPr>
            <w:rFonts w:ascii="Arial" w:hAnsi="Arial" w:cs="Arial"/>
            <w:sz w:val="22"/>
            <w:szCs w:val="22"/>
          </w:rPr>
          <w:t xml:space="preserve">. </w:t>
        </w:r>
        <w:r w:rsidR="00040DF8">
          <w:rPr>
            <w:rFonts w:ascii="Arial" w:hAnsi="Arial" w:cs="Arial"/>
            <w:sz w:val="22"/>
            <w:szCs w:val="22"/>
          </w:rPr>
          <w:t>above.</w:t>
        </w:r>
      </w:ins>
    </w:p>
    <w:p w14:paraId="4E71B487" w14:textId="77777777" w:rsidR="004273CD" w:rsidRPr="00EF53E2" w:rsidRDefault="004273CD" w:rsidP="00040DF8">
      <w:pPr>
        <w:pStyle w:val="ListParagraph"/>
        <w:numPr>
          <w:ilvl w:val="0"/>
          <w:numId w:val="26"/>
        </w:numPr>
        <w:spacing w:line="259" w:lineRule="auto"/>
        <w:ind w:left="2160" w:hanging="720"/>
        <w:jc w:val="both"/>
        <w:rPr>
          <w:ins w:id="1705" w:author="David De Vries" w:date="2021-06-18T04:43:00Z"/>
          <w:color w:val="000000" w:themeColor="text1"/>
          <w:sz w:val="22"/>
          <w:szCs w:val="22"/>
        </w:rPr>
      </w:pPr>
    </w:p>
    <w:p w14:paraId="24615AA0" w14:textId="00561CAA" w:rsidR="4990C4A6" w:rsidRPr="00040DF8" w:rsidRDefault="4990C4A6">
      <w:pPr>
        <w:pStyle w:val="ListParagraph"/>
        <w:spacing w:line="259" w:lineRule="auto"/>
        <w:ind w:left="2160"/>
        <w:jc w:val="both"/>
        <w:rPr>
          <w:rFonts w:ascii="Arial" w:hAnsi="Arial" w:cs="Arial"/>
          <w:color w:val="000000" w:themeColor="text1"/>
        </w:rPr>
        <w:pPrChange w:id="1706" w:author="David De Vries" w:date="2021-06-18T04:43:00Z">
          <w:pPr>
            <w:spacing w:line="259" w:lineRule="auto"/>
            <w:ind w:left="2160" w:hanging="720"/>
            <w:jc w:val="both"/>
          </w:pPr>
        </w:pPrChange>
      </w:pPr>
    </w:p>
    <w:p w14:paraId="106CFFC8" w14:textId="6A21C654" w:rsidR="65ACAD6A" w:rsidRDefault="00040DF8" w:rsidP="004564AF">
      <w:pPr>
        <w:pStyle w:val="ListParagraph"/>
        <w:numPr>
          <w:ilvl w:val="0"/>
          <w:numId w:val="26"/>
        </w:numPr>
        <w:spacing w:line="259" w:lineRule="auto"/>
        <w:ind w:left="2160" w:hanging="720"/>
        <w:jc w:val="both"/>
        <w:rPr>
          <w:rFonts w:ascii="Arial" w:eastAsia="Arial" w:hAnsi="Arial" w:cs="Arial"/>
          <w:color w:val="000000" w:themeColor="text1"/>
          <w:sz w:val="22"/>
          <w:szCs w:val="22"/>
        </w:rPr>
      </w:pPr>
      <w:ins w:id="1707" w:author="David De Vries" w:date="2021-06-18T04:39:00Z">
        <w:r w:rsidRPr="004F7905">
          <w:rPr>
            <w:rFonts w:ascii="Arial" w:hAnsi="Arial" w:cs="Arial"/>
            <w:b/>
            <w:bCs/>
            <w:color w:val="000000" w:themeColor="text1"/>
            <w:sz w:val="22"/>
            <w:szCs w:val="22"/>
          </w:rPr>
          <w:t>Less Than Significant Impact</w:t>
        </w:r>
        <w:r w:rsidRPr="00B75D3B">
          <w:rPr>
            <w:rFonts w:ascii="Arial" w:hAnsi="Arial" w:cs="Arial"/>
            <w:color w:val="000000" w:themeColor="text1"/>
            <w:sz w:val="22"/>
            <w:szCs w:val="22"/>
          </w:rPr>
          <w:t xml:space="preserve">. </w:t>
        </w:r>
        <w:r>
          <w:rPr>
            <w:rFonts w:ascii="Arial" w:hAnsi="Arial" w:cs="Arial"/>
            <w:color w:val="000000" w:themeColor="text1"/>
            <w:sz w:val="22"/>
            <w:szCs w:val="22"/>
          </w:rPr>
          <w:t xml:space="preserve"> </w:t>
        </w:r>
      </w:ins>
      <w:r w:rsidR="134A317A" w:rsidRPr="4DF7159C">
        <w:rPr>
          <w:rFonts w:ascii="Arial" w:hAnsi="Arial" w:cs="Arial"/>
          <w:sz w:val="22"/>
          <w:szCs w:val="22"/>
        </w:rPr>
        <w:t xml:space="preserve">See response </w:t>
      </w:r>
      <w:proofErr w:type="spellStart"/>
      <w:r w:rsidR="134A317A" w:rsidRPr="4DF7159C">
        <w:rPr>
          <w:rFonts w:ascii="Arial" w:hAnsi="Arial" w:cs="Arial"/>
          <w:sz w:val="22"/>
          <w:szCs w:val="22"/>
        </w:rPr>
        <w:t>IX.a</w:t>
      </w:r>
      <w:proofErr w:type="spellEnd"/>
      <w:r w:rsidR="134A317A" w:rsidRPr="4DF7159C">
        <w:rPr>
          <w:rFonts w:ascii="Arial" w:hAnsi="Arial" w:cs="Arial"/>
          <w:sz w:val="22"/>
          <w:szCs w:val="22"/>
        </w:rPr>
        <w:t xml:space="preserve">. </w:t>
      </w:r>
      <w:del w:id="1708" w:author="David De Vries" w:date="2021-06-18T03:23:00Z">
        <w:r w:rsidR="134A317A" w:rsidRPr="4DF7159C" w:rsidDel="006847ED">
          <w:rPr>
            <w:rFonts w:ascii="Arial" w:hAnsi="Arial" w:cs="Arial"/>
            <w:sz w:val="22"/>
            <w:szCs w:val="22"/>
          </w:rPr>
          <w:delText>above</w:delText>
        </w:r>
      </w:del>
      <w:ins w:id="1709" w:author="David De Vries" w:date="2021-06-18T03:23:00Z">
        <w:r w:rsidR="006847ED">
          <w:rPr>
            <w:rFonts w:ascii="Arial" w:hAnsi="Arial" w:cs="Arial"/>
            <w:sz w:val="22"/>
            <w:szCs w:val="22"/>
          </w:rPr>
          <w:t>above.</w:t>
        </w:r>
      </w:ins>
    </w:p>
    <w:p w14:paraId="09A197D3" w14:textId="3CD3A17F" w:rsidR="65ACAD6A" w:rsidDel="00273844" w:rsidRDefault="65ACAD6A" w:rsidP="4DF7159C">
      <w:pPr>
        <w:spacing w:line="259" w:lineRule="auto"/>
        <w:ind w:left="1080"/>
        <w:jc w:val="both"/>
        <w:rPr>
          <w:del w:id="1710" w:author="David De Vries" w:date="2021-06-18T03:45:00Z"/>
          <w:rFonts w:ascii="Arial" w:hAnsi="Arial" w:cs="Arial"/>
          <w:color w:val="000000" w:themeColor="text1"/>
        </w:rPr>
      </w:pPr>
    </w:p>
    <w:p w14:paraId="7D9A96DB" w14:textId="77777777" w:rsidR="00B61A96" w:rsidRPr="00EF53E2" w:rsidRDefault="00B61A96" w:rsidP="00B61A96">
      <w:pPr>
        <w:ind w:left="1440" w:hanging="720"/>
        <w:jc w:val="both"/>
        <w:rPr>
          <w:rFonts w:ascii="Arial" w:hAnsi="Arial" w:cs="Arial"/>
          <w:sz w:val="22"/>
          <w:szCs w:val="22"/>
        </w:rPr>
      </w:pPr>
    </w:p>
    <w:p w14:paraId="2E9A4AAB" w14:textId="1379F066" w:rsidR="00B61A96" w:rsidRPr="00396079" w:rsidRDefault="00B61A96" w:rsidP="00D04C8C">
      <w:pPr>
        <w:numPr>
          <w:ilvl w:val="0"/>
          <w:numId w:val="58"/>
        </w:numPr>
        <w:rPr>
          <w:rFonts w:ascii="Arial" w:hAnsi="Arial" w:cs="Arial"/>
          <w:sz w:val="22"/>
          <w:szCs w:val="22"/>
        </w:rPr>
      </w:pPr>
      <w:r w:rsidRPr="00396079">
        <w:rPr>
          <w:rFonts w:ascii="Arial" w:hAnsi="Arial" w:cs="Arial"/>
          <w:sz w:val="22"/>
          <w:szCs w:val="22"/>
        </w:rPr>
        <w:t>HYDROLOGY AND WATER QUALITY:</w:t>
      </w:r>
      <w:r w:rsidR="00E040E8" w:rsidRPr="00396079">
        <w:rPr>
          <w:rFonts w:ascii="Arial" w:hAnsi="Arial" w:cs="Arial"/>
          <w:sz w:val="22"/>
          <w:szCs w:val="22"/>
        </w:rPr>
        <w:t xml:space="preserve">  </w:t>
      </w:r>
    </w:p>
    <w:p w14:paraId="702F4661" w14:textId="77777777" w:rsidR="00B61A96" w:rsidRPr="00EF53E2" w:rsidRDefault="00B61A96" w:rsidP="00B61A96">
      <w:pPr>
        <w:ind w:left="2160" w:hanging="720"/>
        <w:rPr>
          <w:rFonts w:ascii="Arial" w:hAnsi="Arial" w:cs="Arial"/>
          <w:sz w:val="22"/>
          <w:szCs w:val="22"/>
        </w:rPr>
      </w:pPr>
    </w:p>
    <w:p w14:paraId="0CB3C658" w14:textId="1FFDFF7E" w:rsidR="581D79B7" w:rsidRDefault="581D79B7" w:rsidP="4990C4A6">
      <w:pPr>
        <w:pStyle w:val="ListParagraph"/>
        <w:numPr>
          <w:ilvl w:val="1"/>
          <w:numId w:val="62"/>
        </w:numPr>
        <w:spacing w:line="259" w:lineRule="auto"/>
        <w:ind w:left="2160" w:hanging="720"/>
        <w:jc w:val="both"/>
        <w:rPr>
          <w:rFonts w:ascii="Arial" w:eastAsia="Arial" w:hAnsi="Arial" w:cs="Arial"/>
          <w:color w:val="000000" w:themeColor="text1"/>
        </w:rPr>
      </w:pPr>
      <w:r w:rsidRPr="4E938356">
        <w:rPr>
          <w:rFonts w:ascii="Arial" w:hAnsi="Arial" w:cs="Arial"/>
          <w:b/>
          <w:bCs/>
          <w:color w:val="000000" w:themeColor="text1"/>
          <w:sz w:val="22"/>
          <w:szCs w:val="22"/>
          <w:rPrChange w:id="1711" w:author="Allyn Reyes" w:date="2021-05-19T21:02:00Z">
            <w:rPr>
              <w:rFonts w:ascii="Arial" w:hAnsi="Arial" w:cs="Arial"/>
              <w:color w:val="000000" w:themeColor="text1"/>
              <w:sz w:val="22"/>
              <w:szCs w:val="22"/>
            </w:rPr>
          </w:rPrChange>
        </w:rPr>
        <w:t>Less Than Significant Impact</w:t>
      </w:r>
      <w:r w:rsidRPr="4E938356">
        <w:rPr>
          <w:rFonts w:ascii="Arial" w:hAnsi="Arial" w:cs="Arial"/>
          <w:color w:val="000000" w:themeColor="text1"/>
          <w:sz w:val="22"/>
          <w:szCs w:val="22"/>
        </w:rPr>
        <w:t xml:space="preserve">. </w:t>
      </w:r>
      <w:ins w:id="1712" w:author="David De Vries" w:date="2021-06-18T11:40:00Z">
        <w:r w:rsidR="00396079">
          <w:rPr>
            <w:rFonts w:ascii="Arial" w:hAnsi="Arial" w:cs="Arial"/>
            <w:color w:val="000000" w:themeColor="text1"/>
            <w:sz w:val="22"/>
            <w:szCs w:val="22"/>
          </w:rPr>
          <w:t xml:space="preserve"> </w:t>
        </w:r>
      </w:ins>
      <w:r w:rsidR="523B1575" w:rsidRPr="4E938356">
        <w:rPr>
          <w:rFonts w:ascii="Arial" w:eastAsia="Arial" w:hAnsi="Arial" w:cs="Arial"/>
          <w:sz w:val="22"/>
          <w:szCs w:val="22"/>
        </w:rPr>
        <w:t xml:space="preserve">Under Section 402 of the Clean Water Act, the Regional Water Quality Control Board (RWQCB) issues National Pollutant Discharge Elimination System (NPDES) permits to regulate waste discharges to waters of the nation (rivers, lakes and their tributary waters such as creeks and ephemeral streams). </w:t>
      </w:r>
      <w:del w:id="1713" w:author="Allyn Reyes" w:date="2021-05-19T21:37:00Z">
        <w:r w:rsidRPr="4E938356" w:rsidDel="581D79B7">
          <w:rPr>
            <w:rFonts w:ascii="Arial" w:eastAsia="Arial" w:hAnsi="Arial" w:cs="Arial"/>
            <w:sz w:val="22"/>
            <w:szCs w:val="22"/>
          </w:rPr>
          <w:delText xml:space="preserve"> </w:delText>
        </w:r>
      </w:del>
      <w:r w:rsidR="523B1575" w:rsidRPr="4E938356">
        <w:rPr>
          <w:rFonts w:ascii="Arial" w:eastAsia="Arial" w:hAnsi="Arial" w:cs="Arial"/>
          <w:sz w:val="22"/>
          <w:szCs w:val="22"/>
        </w:rPr>
        <w:t xml:space="preserve">Through the City’s entitlement process future residential development </w:t>
      </w:r>
      <w:del w:id="1714" w:author="David De Vries" w:date="2021-06-18T11:40:00Z">
        <w:r w:rsidR="523B1575" w:rsidRPr="4E938356" w:rsidDel="00396079">
          <w:rPr>
            <w:rFonts w:ascii="Arial" w:eastAsia="Arial" w:hAnsi="Arial" w:cs="Arial"/>
            <w:sz w:val="22"/>
            <w:szCs w:val="22"/>
          </w:rPr>
          <w:delText>for above moderate</w:delText>
        </w:r>
      </w:del>
      <w:ins w:id="1715" w:author="Allyn Reyes" w:date="2021-05-20T18:00:00Z">
        <w:del w:id="1716" w:author="David De Vries" w:date="2021-06-18T11:40:00Z">
          <w:r w:rsidR="1AB60623" w:rsidRPr="4E938356" w:rsidDel="00396079">
            <w:rPr>
              <w:rFonts w:ascii="Arial" w:eastAsia="Arial" w:hAnsi="Arial" w:cs="Arial"/>
              <w:sz w:val="22"/>
              <w:szCs w:val="22"/>
            </w:rPr>
            <w:delText>-</w:delText>
          </w:r>
        </w:del>
      </w:ins>
      <w:del w:id="1717" w:author="David De Vries" w:date="2021-06-18T11:40:00Z">
        <w:r w:rsidRPr="4E938356" w:rsidDel="00396079">
          <w:rPr>
            <w:rFonts w:ascii="Arial" w:eastAsia="Arial" w:hAnsi="Arial" w:cs="Arial"/>
            <w:sz w:val="22"/>
            <w:szCs w:val="22"/>
          </w:rPr>
          <w:delText xml:space="preserve"> </w:delText>
        </w:r>
        <w:r w:rsidR="523B1575" w:rsidRPr="4E938356" w:rsidDel="00396079">
          <w:rPr>
            <w:rFonts w:ascii="Arial" w:eastAsia="Arial" w:hAnsi="Arial" w:cs="Arial"/>
            <w:sz w:val="22"/>
            <w:szCs w:val="22"/>
          </w:rPr>
          <w:delText xml:space="preserve">income housing </w:delText>
        </w:r>
      </w:del>
      <w:r w:rsidR="523B1575" w:rsidRPr="4E938356">
        <w:rPr>
          <w:rFonts w:ascii="Arial" w:eastAsia="Arial" w:hAnsi="Arial" w:cs="Arial"/>
          <w:sz w:val="22"/>
          <w:szCs w:val="22"/>
        </w:rPr>
        <w:t xml:space="preserve">would be evaluated on an individual basis for potential violation of water quality standards or waste discharge requirements. </w:t>
      </w:r>
      <w:del w:id="1718" w:author="Allyn Reyes" w:date="2021-05-19T21:37:00Z">
        <w:r w:rsidRPr="4E938356" w:rsidDel="581D79B7">
          <w:rPr>
            <w:rFonts w:ascii="Arial" w:eastAsia="Arial" w:hAnsi="Arial" w:cs="Arial"/>
            <w:sz w:val="22"/>
            <w:szCs w:val="22"/>
          </w:rPr>
          <w:delText xml:space="preserve"> </w:delText>
        </w:r>
      </w:del>
      <w:r w:rsidR="523B1575" w:rsidRPr="4E938356">
        <w:rPr>
          <w:rFonts w:ascii="Arial" w:eastAsia="Arial" w:hAnsi="Arial" w:cs="Arial"/>
          <w:sz w:val="22"/>
          <w:szCs w:val="22"/>
        </w:rPr>
        <w:t xml:space="preserve">Individual projects will be required to incorporate current RWQCB and City of Poway Standard Urban Stormwater Mitigation Plan (SUSMP) and NPDES permit requirements in the project design as appropriate.  Individual projects will be required to be designed to treat and slowly release run-off before discharge into the public storm drainage system consistent with SUSMP requirements. </w:t>
      </w:r>
      <w:ins w:id="1719" w:author="David De Vries" w:date="2021-06-18T11:40:00Z">
        <w:r w:rsidR="00396079">
          <w:rPr>
            <w:rFonts w:ascii="Arial" w:eastAsia="Arial" w:hAnsi="Arial" w:cs="Arial"/>
            <w:sz w:val="22"/>
            <w:szCs w:val="22"/>
          </w:rPr>
          <w:t xml:space="preserve"> </w:t>
        </w:r>
      </w:ins>
      <w:del w:id="1720" w:author="Allyn Reyes" w:date="2021-05-19T21:38:00Z">
        <w:r w:rsidRPr="4E938356" w:rsidDel="581D79B7">
          <w:rPr>
            <w:rFonts w:ascii="Arial" w:eastAsia="Arial" w:hAnsi="Arial" w:cs="Arial"/>
            <w:sz w:val="22"/>
            <w:szCs w:val="22"/>
          </w:rPr>
          <w:delText xml:space="preserve"> </w:delText>
        </w:r>
      </w:del>
      <w:r w:rsidR="523B1575" w:rsidRPr="4E938356">
        <w:rPr>
          <w:rFonts w:ascii="Arial" w:eastAsia="Arial" w:hAnsi="Arial" w:cs="Arial"/>
          <w:sz w:val="22"/>
          <w:szCs w:val="22"/>
        </w:rPr>
        <w:t xml:space="preserve">Erosion control plans will also be required in association with any grading plans. </w:t>
      </w:r>
      <w:ins w:id="1721" w:author="David De Vries" w:date="2021-06-18T11:40:00Z">
        <w:r w:rsidR="00396079">
          <w:rPr>
            <w:rFonts w:ascii="Arial" w:eastAsia="Arial" w:hAnsi="Arial" w:cs="Arial"/>
            <w:sz w:val="22"/>
            <w:szCs w:val="22"/>
          </w:rPr>
          <w:t xml:space="preserve"> </w:t>
        </w:r>
      </w:ins>
      <w:ins w:id="1722" w:author="David De Vries" w:date="2021-06-18T11:41:00Z">
        <w:r w:rsidR="00396079">
          <w:rPr>
            <w:rFonts w:ascii="Arial" w:eastAsia="Arial" w:hAnsi="Arial" w:cs="Arial"/>
            <w:sz w:val="22"/>
            <w:szCs w:val="22"/>
          </w:rPr>
          <w:t xml:space="preserve">Many </w:t>
        </w:r>
      </w:ins>
      <w:del w:id="1723" w:author="Allyn Reyes" w:date="2021-05-19T21:38:00Z">
        <w:r w:rsidRPr="4E938356" w:rsidDel="581D79B7">
          <w:rPr>
            <w:rFonts w:ascii="Arial" w:eastAsia="Arial" w:hAnsi="Arial" w:cs="Arial"/>
            <w:sz w:val="22"/>
            <w:szCs w:val="22"/>
          </w:rPr>
          <w:delText xml:space="preserve"> </w:delText>
        </w:r>
      </w:del>
      <w:del w:id="1724" w:author="David De Vries" w:date="2021-06-18T11:41:00Z">
        <w:r w:rsidR="523B1575" w:rsidRPr="4E938356" w:rsidDel="00396079">
          <w:rPr>
            <w:rFonts w:ascii="Arial" w:eastAsia="Arial" w:hAnsi="Arial" w:cs="Arial"/>
            <w:sz w:val="22"/>
            <w:szCs w:val="22"/>
          </w:rPr>
          <w:delText>N</w:delText>
        </w:r>
      </w:del>
      <w:ins w:id="1725" w:author="David De Vries" w:date="2021-06-18T11:41:00Z">
        <w:r w:rsidR="00396079">
          <w:rPr>
            <w:rFonts w:ascii="Arial" w:eastAsia="Arial" w:hAnsi="Arial" w:cs="Arial"/>
            <w:sz w:val="22"/>
            <w:szCs w:val="22"/>
          </w:rPr>
          <w:t>n</w:t>
        </w:r>
      </w:ins>
      <w:r w:rsidR="523B1575" w:rsidRPr="4E938356">
        <w:rPr>
          <w:rFonts w:ascii="Arial" w:eastAsia="Arial" w:hAnsi="Arial" w:cs="Arial"/>
          <w:sz w:val="22"/>
          <w:szCs w:val="22"/>
        </w:rPr>
        <w:t>ew projects that propose housing for very low</w:t>
      </w:r>
      <w:ins w:id="1726" w:author="Allyn Reyes" w:date="2021-05-20T18:02:00Z">
        <w:r w:rsidR="3E39ABBE" w:rsidRPr="4E938356">
          <w:rPr>
            <w:rFonts w:ascii="Arial" w:eastAsia="Arial" w:hAnsi="Arial" w:cs="Arial"/>
            <w:sz w:val="22"/>
            <w:szCs w:val="22"/>
          </w:rPr>
          <w:t>-</w:t>
        </w:r>
      </w:ins>
      <w:del w:id="1727" w:author="Allyn Reyes" w:date="2021-05-20T18:02:00Z">
        <w:r w:rsidRPr="4E938356" w:rsidDel="523B1575">
          <w:rPr>
            <w:rFonts w:ascii="Arial" w:eastAsia="Arial" w:hAnsi="Arial" w:cs="Arial"/>
            <w:sz w:val="22"/>
            <w:szCs w:val="22"/>
          </w:rPr>
          <w:delText xml:space="preserve"> </w:delText>
        </w:r>
      </w:del>
      <w:del w:id="1728" w:author="David De Vries" w:date="2021-06-18T11:41:00Z">
        <w:r w:rsidR="523B1575" w:rsidRPr="4E938356" w:rsidDel="00396079">
          <w:rPr>
            <w:rFonts w:ascii="Arial" w:eastAsia="Arial" w:hAnsi="Arial" w:cs="Arial"/>
            <w:sz w:val="22"/>
            <w:szCs w:val="22"/>
          </w:rPr>
          <w:delText>income</w:delText>
        </w:r>
      </w:del>
      <w:ins w:id="1729" w:author="David De Vries" w:date="2021-06-18T11:41:00Z">
        <w:r w:rsidR="00396079">
          <w:rPr>
            <w:rFonts w:ascii="Arial" w:eastAsia="Arial" w:hAnsi="Arial" w:cs="Arial"/>
            <w:sz w:val="22"/>
            <w:szCs w:val="22"/>
          </w:rPr>
          <w:t xml:space="preserve"> </w:t>
        </w:r>
      </w:ins>
      <w:ins w:id="1730" w:author="David De Vries" w:date="2021-06-18T11:40:00Z">
        <w:r w:rsidR="00396079">
          <w:rPr>
            <w:rFonts w:ascii="Arial" w:eastAsia="Arial" w:hAnsi="Arial" w:cs="Arial"/>
            <w:sz w:val="22"/>
            <w:szCs w:val="22"/>
          </w:rPr>
          <w:t>and</w:t>
        </w:r>
      </w:ins>
      <w:del w:id="1731" w:author="David De Vries" w:date="2021-06-18T11:40:00Z">
        <w:r w:rsidR="523B1575" w:rsidRPr="4E938356" w:rsidDel="00396079">
          <w:rPr>
            <w:rFonts w:ascii="Arial" w:eastAsia="Arial" w:hAnsi="Arial" w:cs="Arial"/>
            <w:sz w:val="22"/>
            <w:szCs w:val="22"/>
          </w:rPr>
          <w:delText>,</w:delText>
        </w:r>
      </w:del>
      <w:r w:rsidR="523B1575" w:rsidRPr="4E938356">
        <w:rPr>
          <w:rFonts w:ascii="Arial" w:eastAsia="Arial" w:hAnsi="Arial" w:cs="Arial"/>
          <w:sz w:val="22"/>
          <w:szCs w:val="22"/>
        </w:rPr>
        <w:t xml:space="preserve"> low</w:t>
      </w:r>
      <w:ins w:id="1732" w:author="Allyn Reyes" w:date="2021-05-20T18:02:00Z">
        <w:r w:rsidR="473CB44B" w:rsidRPr="4E938356">
          <w:rPr>
            <w:rFonts w:ascii="Arial" w:eastAsia="Arial" w:hAnsi="Arial" w:cs="Arial"/>
            <w:sz w:val="22"/>
            <w:szCs w:val="22"/>
          </w:rPr>
          <w:t>-</w:t>
        </w:r>
      </w:ins>
      <w:del w:id="1733" w:author="Allyn Reyes" w:date="2021-05-20T18:02:00Z">
        <w:r w:rsidRPr="4E938356" w:rsidDel="523B1575">
          <w:rPr>
            <w:rFonts w:ascii="Arial" w:eastAsia="Arial" w:hAnsi="Arial" w:cs="Arial"/>
            <w:sz w:val="22"/>
            <w:szCs w:val="22"/>
          </w:rPr>
          <w:delText xml:space="preserve"> </w:delText>
        </w:r>
      </w:del>
      <w:r w:rsidR="523B1575" w:rsidRPr="4E938356">
        <w:rPr>
          <w:rFonts w:ascii="Arial" w:eastAsia="Arial" w:hAnsi="Arial" w:cs="Arial"/>
          <w:sz w:val="22"/>
          <w:szCs w:val="22"/>
        </w:rPr>
        <w:t xml:space="preserve">income </w:t>
      </w:r>
      <w:del w:id="1734" w:author="David De Vries" w:date="2021-06-18T11:41:00Z">
        <w:r w:rsidR="523B1575" w:rsidRPr="4E938356" w:rsidDel="00396079">
          <w:rPr>
            <w:rFonts w:ascii="Arial" w:eastAsia="Arial" w:hAnsi="Arial" w:cs="Arial"/>
            <w:sz w:val="22"/>
            <w:szCs w:val="22"/>
          </w:rPr>
          <w:delText>and moderate</w:delText>
        </w:r>
      </w:del>
      <w:ins w:id="1735" w:author="Allyn Reyes" w:date="2021-05-20T18:02:00Z">
        <w:del w:id="1736" w:author="David De Vries" w:date="2021-06-18T11:41:00Z">
          <w:r w:rsidR="7249AF17" w:rsidRPr="4E938356" w:rsidDel="00396079">
            <w:rPr>
              <w:rFonts w:ascii="Arial" w:eastAsia="Arial" w:hAnsi="Arial" w:cs="Arial"/>
              <w:sz w:val="22"/>
              <w:szCs w:val="22"/>
            </w:rPr>
            <w:delText>-</w:delText>
          </w:r>
        </w:del>
      </w:ins>
      <w:del w:id="1737" w:author="David De Vries" w:date="2021-06-18T11:41:00Z">
        <w:r w:rsidRPr="4E938356" w:rsidDel="00396079">
          <w:rPr>
            <w:rFonts w:ascii="Arial" w:eastAsia="Arial" w:hAnsi="Arial" w:cs="Arial"/>
            <w:sz w:val="22"/>
            <w:szCs w:val="22"/>
          </w:rPr>
          <w:delText xml:space="preserve"> </w:delText>
        </w:r>
        <w:r w:rsidR="523B1575" w:rsidRPr="4E938356" w:rsidDel="00396079">
          <w:rPr>
            <w:rFonts w:ascii="Arial" w:eastAsia="Arial" w:hAnsi="Arial" w:cs="Arial"/>
            <w:sz w:val="22"/>
            <w:szCs w:val="22"/>
          </w:rPr>
          <w:delText>income</w:delText>
        </w:r>
      </w:del>
      <w:ins w:id="1738" w:author="David De Vries" w:date="2021-06-18T11:41:00Z">
        <w:r w:rsidR="00396079">
          <w:rPr>
            <w:rFonts w:ascii="Arial" w:eastAsia="Arial" w:hAnsi="Arial" w:cs="Arial"/>
            <w:sz w:val="22"/>
            <w:szCs w:val="22"/>
          </w:rPr>
          <w:t>households</w:t>
        </w:r>
      </w:ins>
      <w:r w:rsidR="523B1575" w:rsidRPr="4E938356">
        <w:rPr>
          <w:rFonts w:ascii="Arial" w:eastAsia="Arial" w:hAnsi="Arial" w:cs="Arial"/>
          <w:sz w:val="22"/>
          <w:szCs w:val="22"/>
        </w:rPr>
        <w:t xml:space="preserve"> can be developed by</w:t>
      </w:r>
      <w:ins w:id="1739" w:author="David De Vries" w:date="2021-06-21T16:29:00Z">
        <w:r w:rsidR="00D14162">
          <w:rPr>
            <w:rFonts w:ascii="Arial" w:eastAsia="Arial" w:hAnsi="Arial" w:cs="Arial"/>
            <w:sz w:val="22"/>
            <w:szCs w:val="22"/>
          </w:rPr>
          <w:t>-</w:t>
        </w:r>
      </w:ins>
      <w:del w:id="1740" w:author="David De Vries" w:date="2021-06-21T16:29:00Z">
        <w:r w:rsidR="523B1575" w:rsidRPr="4E938356" w:rsidDel="00D14162">
          <w:rPr>
            <w:rFonts w:ascii="Arial" w:eastAsia="Arial" w:hAnsi="Arial" w:cs="Arial"/>
            <w:sz w:val="22"/>
            <w:szCs w:val="22"/>
          </w:rPr>
          <w:delText xml:space="preserve"> </w:delText>
        </w:r>
      </w:del>
      <w:r w:rsidR="523B1575" w:rsidRPr="4E938356">
        <w:rPr>
          <w:rFonts w:ascii="Arial" w:eastAsia="Arial" w:hAnsi="Arial" w:cs="Arial"/>
          <w:sz w:val="22"/>
          <w:szCs w:val="22"/>
        </w:rPr>
        <w:t xml:space="preserve">right, however, will have to comply with stormwater guidelines and policies in the General Plan as well as stormwater regulations in the City’s Municipal Code.  By following Best Management Practices (BMPs) as specified by the NPDES permit and an approved Storm Water Pollution Prevention (SWPP) permit during construction, the project will not have a significant adverse effect on water or ground water quality or quantity, nor promote increased erosion. </w:t>
      </w:r>
      <w:del w:id="1741" w:author="Allyn Reyes" w:date="2021-05-19T21:37:00Z">
        <w:r w:rsidRPr="4E938356" w:rsidDel="581D79B7">
          <w:rPr>
            <w:rFonts w:ascii="Arial" w:eastAsia="Arial" w:hAnsi="Arial" w:cs="Arial"/>
            <w:sz w:val="22"/>
            <w:szCs w:val="22"/>
          </w:rPr>
          <w:delText xml:space="preserve"> </w:delText>
        </w:r>
      </w:del>
      <w:r w:rsidR="523B1575" w:rsidRPr="4E938356">
        <w:rPr>
          <w:rFonts w:ascii="Arial" w:eastAsia="Arial" w:hAnsi="Arial" w:cs="Arial"/>
          <w:sz w:val="22"/>
          <w:szCs w:val="22"/>
        </w:rPr>
        <w:t xml:space="preserve">Therefore, no impacts would </w:t>
      </w:r>
      <w:proofErr w:type="gramStart"/>
      <w:r w:rsidR="523B1575" w:rsidRPr="4E938356">
        <w:rPr>
          <w:rFonts w:ascii="Arial" w:eastAsia="Arial" w:hAnsi="Arial" w:cs="Arial"/>
          <w:sz w:val="22"/>
          <w:szCs w:val="22"/>
        </w:rPr>
        <w:t>occur</w:t>
      </w:r>
      <w:proofErr w:type="gramEnd"/>
      <w:r w:rsidR="523B1575" w:rsidRPr="4E938356">
        <w:rPr>
          <w:rFonts w:ascii="Arial" w:eastAsia="Arial" w:hAnsi="Arial" w:cs="Arial"/>
          <w:sz w:val="22"/>
          <w:szCs w:val="22"/>
        </w:rPr>
        <w:t xml:space="preserve"> and no mitigation is required.</w:t>
      </w:r>
    </w:p>
    <w:p w14:paraId="613840C7" w14:textId="596B9A6B" w:rsidR="523B1575" w:rsidRDefault="523B1575" w:rsidP="4990C4A6">
      <w:pPr>
        <w:spacing w:line="259" w:lineRule="auto"/>
        <w:ind w:left="720"/>
        <w:jc w:val="both"/>
      </w:pPr>
    </w:p>
    <w:p w14:paraId="2F40C817" w14:textId="1A97902E" w:rsidR="523B1575" w:rsidRDefault="523B1575" w:rsidP="4990C4A6">
      <w:pPr>
        <w:ind w:left="2160" w:right="216"/>
        <w:jc w:val="both"/>
        <w:rPr>
          <w:rFonts w:ascii="Arial" w:eastAsia="Arial" w:hAnsi="Arial" w:cs="Arial"/>
          <w:sz w:val="22"/>
          <w:szCs w:val="22"/>
        </w:rPr>
      </w:pPr>
      <w:r w:rsidRPr="4E938356">
        <w:rPr>
          <w:rFonts w:ascii="Arial" w:eastAsia="Arial" w:hAnsi="Arial" w:cs="Arial"/>
          <w:sz w:val="22"/>
          <w:szCs w:val="22"/>
        </w:rPr>
        <w:t>City codes do not allow construction within a floodway</w:t>
      </w:r>
      <w:proofErr w:type="gramStart"/>
      <w:r w:rsidRPr="4E938356">
        <w:rPr>
          <w:rFonts w:ascii="Arial" w:eastAsia="Arial" w:hAnsi="Arial" w:cs="Arial"/>
          <w:sz w:val="22"/>
          <w:szCs w:val="22"/>
        </w:rPr>
        <w:t xml:space="preserve">. </w:t>
      </w:r>
      <w:proofErr w:type="gramEnd"/>
      <w:del w:id="1742" w:author="Allyn Reyes" w:date="2021-05-19T21:38:00Z">
        <w:r w:rsidRPr="4E938356" w:rsidDel="523B1575">
          <w:rPr>
            <w:rFonts w:ascii="Arial" w:eastAsia="Arial" w:hAnsi="Arial" w:cs="Arial"/>
            <w:sz w:val="22"/>
            <w:szCs w:val="22"/>
          </w:rPr>
          <w:delText xml:space="preserve"> </w:delText>
        </w:r>
      </w:del>
      <w:r w:rsidRPr="4E938356">
        <w:rPr>
          <w:rFonts w:ascii="Arial" w:eastAsia="Arial" w:hAnsi="Arial" w:cs="Arial"/>
          <w:sz w:val="22"/>
          <w:szCs w:val="22"/>
        </w:rPr>
        <w:t xml:space="preserve">Construction within a floodplain is allowed if structures are raised one foot above the 100-year flood level and </w:t>
      </w:r>
      <w:proofErr w:type="gramStart"/>
      <w:r w:rsidRPr="4E938356">
        <w:rPr>
          <w:rFonts w:ascii="Arial" w:eastAsia="Arial" w:hAnsi="Arial" w:cs="Arial"/>
          <w:sz w:val="22"/>
          <w:szCs w:val="22"/>
        </w:rPr>
        <w:t>all weather</w:t>
      </w:r>
      <w:proofErr w:type="gramEnd"/>
      <w:r w:rsidRPr="4E938356">
        <w:rPr>
          <w:rFonts w:ascii="Arial" w:eastAsia="Arial" w:hAnsi="Arial" w:cs="Arial"/>
          <w:sz w:val="22"/>
          <w:szCs w:val="22"/>
        </w:rPr>
        <w:t xml:space="preserve"> access.  In addition, a hydrology study, completed by a qualified civil or hydrological engineer is required for </w:t>
      </w:r>
      <w:del w:id="1743" w:author="David De Vries" w:date="2021-06-18T11:43:00Z">
        <w:r w:rsidRPr="4E938356" w:rsidDel="00396079">
          <w:rPr>
            <w:rFonts w:ascii="Arial" w:eastAsia="Arial" w:hAnsi="Arial" w:cs="Arial"/>
            <w:sz w:val="22"/>
            <w:szCs w:val="22"/>
          </w:rPr>
          <w:delText xml:space="preserve">above moderate income </w:delText>
        </w:r>
      </w:del>
      <w:r w:rsidRPr="4E938356">
        <w:rPr>
          <w:rFonts w:ascii="Arial" w:eastAsia="Arial" w:hAnsi="Arial" w:cs="Arial"/>
          <w:sz w:val="22"/>
          <w:szCs w:val="22"/>
        </w:rPr>
        <w:t xml:space="preserve">housing sites. </w:t>
      </w:r>
      <w:ins w:id="1744" w:author="David De Vries" w:date="2021-06-19T12:57:00Z">
        <w:r w:rsidR="0021421F">
          <w:rPr>
            <w:rFonts w:ascii="Arial" w:eastAsia="Arial" w:hAnsi="Arial" w:cs="Arial"/>
            <w:sz w:val="22"/>
            <w:szCs w:val="22"/>
          </w:rPr>
          <w:t xml:space="preserve"> </w:t>
        </w:r>
      </w:ins>
      <w:del w:id="1745" w:author="Allyn Reyes" w:date="2021-05-19T21:38:00Z">
        <w:r w:rsidRPr="4E938356" w:rsidDel="523B1575">
          <w:rPr>
            <w:rFonts w:ascii="Arial" w:eastAsia="Arial" w:hAnsi="Arial" w:cs="Arial"/>
            <w:sz w:val="22"/>
            <w:szCs w:val="22"/>
          </w:rPr>
          <w:delText xml:space="preserve"> </w:delText>
        </w:r>
      </w:del>
      <w:r w:rsidRPr="4E938356">
        <w:rPr>
          <w:rFonts w:ascii="Arial" w:eastAsia="Arial" w:hAnsi="Arial" w:cs="Arial"/>
          <w:sz w:val="22"/>
          <w:szCs w:val="22"/>
        </w:rPr>
        <w:t xml:space="preserve">The study must show that there will be no changes to the downstream or upstream 100-year floodplain with the new construction.  </w:t>
      </w:r>
      <w:ins w:id="1746" w:author="David De Vries" w:date="2021-06-19T13:02:00Z">
        <w:r w:rsidR="0021421F" w:rsidRPr="0021421F">
          <w:rPr>
            <w:rFonts w:ascii="Arial" w:eastAsia="Arial" w:hAnsi="Arial" w:cs="Arial"/>
            <w:sz w:val="22"/>
            <w:szCs w:val="22"/>
          </w:rPr>
          <w:t xml:space="preserve">The 2020-2029 Housing Element identifies adequate sites in areas already designated for residential and </w:t>
        </w:r>
      </w:ins>
      <w:ins w:id="1747" w:author="David De Vries" w:date="2021-06-22T17:08:00Z">
        <w:r w:rsidR="00690ED6">
          <w:rPr>
            <w:rFonts w:ascii="Arial" w:eastAsia="Arial" w:hAnsi="Arial" w:cs="Arial"/>
            <w:sz w:val="22"/>
            <w:szCs w:val="22"/>
          </w:rPr>
          <w:t>mixed-use</w:t>
        </w:r>
      </w:ins>
      <w:ins w:id="1748" w:author="David De Vries" w:date="2021-06-19T13:02:00Z">
        <w:r w:rsidR="0021421F" w:rsidRPr="0021421F">
          <w:rPr>
            <w:rFonts w:ascii="Arial" w:eastAsia="Arial" w:hAnsi="Arial" w:cs="Arial"/>
            <w:sz w:val="22"/>
            <w:szCs w:val="22"/>
          </w:rPr>
          <w:t xml:space="preserve"> use to meet the City's </w:t>
        </w:r>
      </w:ins>
      <w:ins w:id="1749" w:author="David De Vries" w:date="2021-06-19T14:44:00Z">
        <w:r w:rsidR="0011687A">
          <w:rPr>
            <w:rFonts w:ascii="Arial" w:eastAsia="Arial" w:hAnsi="Arial" w:cs="Arial"/>
            <w:sz w:val="22"/>
            <w:szCs w:val="22"/>
          </w:rPr>
          <w:t>RHNA</w:t>
        </w:r>
      </w:ins>
      <w:ins w:id="1750" w:author="David De Vries" w:date="2021-06-19T13:02:00Z">
        <w:r w:rsidR="0021421F" w:rsidRPr="0021421F">
          <w:rPr>
            <w:rFonts w:ascii="Arial" w:eastAsia="Arial" w:hAnsi="Arial" w:cs="Arial"/>
            <w:sz w:val="22"/>
            <w:szCs w:val="22"/>
          </w:rPr>
          <w:t xml:space="preserve">.  The project will not result in the approval of any physical improvements and does not propose any changes to the General Plan </w:t>
        </w:r>
      </w:ins>
      <w:ins w:id="1751" w:author="David De Vries" w:date="2021-06-19T15:06:00Z">
        <w:r w:rsidR="00E1252B">
          <w:rPr>
            <w:rFonts w:ascii="Arial" w:eastAsia="Arial" w:hAnsi="Arial" w:cs="Arial"/>
            <w:sz w:val="22"/>
            <w:szCs w:val="22"/>
          </w:rPr>
          <w:t>Community Development</w:t>
        </w:r>
      </w:ins>
      <w:ins w:id="1752" w:author="David De Vries" w:date="2021-06-19T13:02:00Z">
        <w:r w:rsidR="0021421F" w:rsidRPr="0021421F">
          <w:rPr>
            <w:rFonts w:ascii="Arial" w:eastAsia="Arial" w:hAnsi="Arial" w:cs="Arial"/>
            <w:sz w:val="22"/>
            <w:szCs w:val="22"/>
          </w:rPr>
          <w:t xml:space="preserve"> Element, to a base designation, or to any physical development standards.  Though it proposes neither specific development projects nor changes in base zoning, the Housing Element Update identifies opportunity sites that are feasible for development.  The 2020-2029 Housing Element could indirectly result in residential development and improvement, the development would occur in residential and mixed-use areas of the City already designated in the General Plan for housing.  Therefore, development within these sites and their associated impacts have already been accounted for in association with the adopted General Plan or Specific Plan.  In addition, any future development projects supported by the 2020-2029 Housing Element would be evaluated at the project proposal stage and subject to the state, regional, and local plans, and the policies therein.  </w:t>
        </w:r>
      </w:ins>
      <w:r w:rsidRPr="4E938356">
        <w:rPr>
          <w:rFonts w:ascii="Arial" w:eastAsia="Arial" w:hAnsi="Arial" w:cs="Arial"/>
          <w:sz w:val="22"/>
          <w:szCs w:val="22"/>
        </w:rPr>
        <w:t xml:space="preserve">During the environmental review of any future housing project for </w:t>
      </w:r>
      <w:del w:id="1753" w:author="David De Vries" w:date="2021-06-18T11:43:00Z">
        <w:r w:rsidRPr="4E938356" w:rsidDel="00396079">
          <w:rPr>
            <w:rFonts w:ascii="Arial" w:eastAsia="Arial" w:hAnsi="Arial" w:cs="Arial"/>
            <w:sz w:val="22"/>
            <w:szCs w:val="22"/>
          </w:rPr>
          <w:delText xml:space="preserve">above moderate income </w:delText>
        </w:r>
      </w:del>
      <w:r w:rsidRPr="4E938356">
        <w:rPr>
          <w:rFonts w:ascii="Arial" w:eastAsia="Arial" w:hAnsi="Arial" w:cs="Arial"/>
          <w:sz w:val="22"/>
          <w:szCs w:val="22"/>
        </w:rPr>
        <w:t xml:space="preserve">housing sites, the development will be reviewed to ensure compliance with </w:t>
      </w:r>
      <w:del w:id="1754" w:author="David De Vries" w:date="2021-06-18T11:44:00Z">
        <w:r w:rsidRPr="4E938356" w:rsidDel="00396079">
          <w:rPr>
            <w:rFonts w:ascii="Arial" w:eastAsia="Arial" w:hAnsi="Arial" w:cs="Arial"/>
            <w:sz w:val="22"/>
            <w:szCs w:val="22"/>
          </w:rPr>
          <w:delText xml:space="preserve">City </w:delText>
        </w:r>
      </w:del>
      <w:ins w:id="1755" w:author="David De Vries" w:date="2021-06-18T11:44:00Z">
        <w:r w:rsidR="00396079">
          <w:rPr>
            <w:rFonts w:ascii="Arial" w:eastAsia="Arial" w:hAnsi="Arial" w:cs="Arial"/>
            <w:sz w:val="22"/>
            <w:szCs w:val="22"/>
          </w:rPr>
          <w:t>c</w:t>
        </w:r>
        <w:r w:rsidR="00396079" w:rsidRPr="4E938356">
          <w:rPr>
            <w:rFonts w:ascii="Arial" w:eastAsia="Arial" w:hAnsi="Arial" w:cs="Arial"/>
            <w:sz w:val="22"/>
            <w:szCs w:val="22"/>
          </w:rPr>
          <w:t xml:space="preserve">ity </w:t>
        </w:r>
      </w:ins>
      <w:r w:rsidRPr="4E938356">
        <w:rPr>
          <w:rFonts w:ascii="Arial" w:eastAsia="Arial" w:hAnsi="Arial" w:cs="Arial"/>
          <w:sz w:val="22"/>
          <w:szCs w:val="22"/>
        </w:rPr>
        <w:t xml:space="preserve">and </w:t>
      </w:r>
      <w:del w:id="1756" w:author="David De Vries" w:date="2021-06-18T11:44:00Z">
        <w:r w:rsidRPr="4E938356" w:rsidDel="00396079">
          <w:rPr>
            <w:rFonts w:ascii="Arial" w:eastAsia="Arial" w:hAnsi="Arial" w:cs="Arial"/>
            <w:sz w:val="22"/>
            <w:szCs w:val="22"/>
          </w:rPr>
          <w:delText xml:space="preserve">Federal </w:delText>
        </w:r>
      </w:del>
      <w:ins w:id="1757" w:author="David De Vries" w:date="2021-06-18T11:44:00Z">
        <w:r w:rsidR="00396079">
          <w:rPr>
            <w:rFonts w:ascii="Arial" w:eastAsia="Arial" w:hAnsi="Arial" w:cs="Arial"/>
            <w:sz w:val="22"/>
            <w:szCs w:val="22"/>
          </w:rPr>
          <w:t>f</w:t>
        </w:r>
        <w:r w:rsidR="00396079" w:rsidRPr="4E938356">
          <w:rPr>
            <w:rFonts w:ascii="Arial" w:eastAsia="Arial" w:hAnsi="Arial" w:cs="Arial"/>
            <w:sz w:val="22"/>
            <w:szCs w:val="22"/>
          </w:rPr>
          <w:t xml:space="preserve">ederal </w:t>
        </w:r>
      </w:ins>
      <w:r w:rsidRPr="4E938356">
        <w:rPr>
          <w:rFonts w:ascii="Arial" w:eastAsia="Arial" w:hAnsi="Arial" w:cs="Arial"/>
          <w:sz w:val="22"/>
          <w:szCs w:val="22"/>
        </w:rPr>
        <w:t xml:space="preserve">standards for flood protection. </w:t>
      </w:r>
      <w:del w:id="1758" w:author="Allyn Reyes" w:date="2021-05-19T21:38:00Z">
        <w:r w:rsidRPr="4E938356" w:rsidDel="523B1575">
          <w:rPr>
            <w:rFonts w:ascii="Arial" w:eastAsia="Arial" w:hAnsi="Arial" w:cs="Arial"/>
            <w:sz w:val="22"/>
            <w:szCs w:val="22"/>
          </w:rPr>
          <w:delText xml:space="preserve">  </w:delText>
        </w:r>
      </w:del>
      <w:r w:rsidRPr="4E938356">
        <w:rPr>
          <w:rFonts w:ascii="Arial" w:eastAsia="Arial" w:hAnsi="Arial" w:cs="Arial"/>
          <w:sz w:val="22"/>
          <w:szCs w:val="22"/>
        </w:rPr>
        <w:t>New projects that propose housing for very low</w:t>
      </w:r>
      <w:ins w:id="1759" w:author="Allyn Reyes" w:date="2021-05-20T18:02:00Z">
        <w:r w:rsidR="4B2C701B" w:rsidRPr="4E938356">
          <w:rPr>
            <w:rFonts w:ascii="Arial" w:eastAsia="Arial" w:hAnsi="Arial" w:cs="Arial"/>
            <w:sz w:val="22"/>
            <w:szCs w:val="22"/>
          </w:rPr>
          <w:t>-</w:t>
        </w:r>
      </w:ins>
      <w:ins w:id="1760" w:author="David De Vries" w:date="2021-06-18T11:44:00Z">
        <w:r w:rsidR="00396079">
          <w:rPr>
            <w:rFonts w:ascii="Arial" w:eastAsia="Arial" w:hAnsi="Arial" w:cs="Arial"/>
            <w:sz w:val="22"/>
            <w:szCs w:val="22"/>
          </w:rPr>
          <w:t xml:space="preserve"> and</w:t>
        </w:r>
      </w:ins>
      <w:del w:id="1761" w:author="Allyn Reyes" w:date="2021-05-20T18:02:00Z">
        <w:r w:rsidRPr="4E938356" w:rsidDel="523B1575">
          <w:rPr>
            <w:rFonts w:ascii="Arial" w:eastAsia="Arial" w:hAnsi="Arial" w:cs="Arial"/>
            <w:sz w:val="22"/>
            <w:szCs w:val="22"/>
          </w:rPr>
          <w:delText xml:space="preserve"> </w:delText>
        </w:r>
      </w:del>
      <w:del w:id="1762" w:author="David De Vries" w:date="2021-06-18T11:44:00Z">
        <w:r w:rsidRPr="4E938356" w:rsidDel="00396079">
          <w:rPr>
            <w:rFonts w:ascii="Arial" w:eastAsia="Arial" w:hAnsi="Arial" w:cs="Arial"/>
            <w:sz w:val="22"/>
            <w:szCs w:val="22"/>
          </w:rPr>
          <w:delText>income,</w:delText>
        </w:r>
      </w:del>
      <w:r w:rsidRPr="4E938356">
        <w:rPr>
          <w:rFonts w:ascii="Arial" w:eastAsia="Arial" w:hAnsi="Arial" w:cs="Arial"/>
          <w:sz w:val="22"/>
          <w:szCs w:val="22"/>
        </w:rPr>
        <w:t xml:space="preserve"> low</w:t>
      </w:r>
      <w:ins w:id="1763" w:author="Allyn Reyes" w:date="2021-05-20T18:02:00Z">
        <w:r w:rsidR="256EE2D4" w:rsidRPr="4E938356">
          <w:rPr>
            <w:rFonts w:ascii="Arial" w:eastAsia="Arial" w:hAnsi="Arial" w:cs="Arial"/>
            <w:sz w:val="22"/>
            <w:szCs w:val="22"/>
          </w:rPr>
          <w:t>-</w:t>
        </w:r>
      </w:ins>
      <w:del w:id="1764" w:author="Allyn Reyes" w:date="2021-05-20T18:02:00Z">
        <w:r w:rsidRPr="4E938356" w:rsidDel="523B1575">
          <w:rPr>
            <w:rFonts w:ascii="Arial" w:eastAsia="Arial" w:hAnsi="Arial" w:cs="Arial"/>
            <w:sz w:val="22"/>
            <w:szCs w:val="22"/>
          </w:rPr>
          <w:delText xml:space="preserve"> </w:delText>
        </w:r>
      </w:del>
      <w:r w:rsidRPr="4E938356">
        <w:rPr>
          <w:rFonts w:ascii="Arial" w:eastAsia="Arial" w:hAnsi="Arial" w:cs="Arial"/>
          <w:sz w:val="22"/>
          <w:szCs w:val="22"/>
        </w:rPr>
        <w:t>income</w:t>
      </w:r>
      <w:ins w:id="1765" w:author="David De Vries" w:date="2021-06-18T11:44:00Z">
        <w:r w:rsidR="00396079">
          <w:rPr>
            <w:rFonts w:ascii="Arial" w:eastAsia="Arial" w:hAnsi="Arial" w:cs="Arial"/>
            <w:sz w:val="22"/>
            <w:szCs w:val="22"/>
          </w:rPr>
          <w:t xml:space="preserve"> households</w:t>
        </w:r>
      </w:ins>
      <w:del w:id="1766" w:author="David De Vries" w:date="2021-06-18T11:44:00Z">
        <w:r w:rsidRPr="4E938356" w:rsidDel="00396079">
          <w:rPr>
            <w:rFonts w:ascii="Arial" w:eastAsia="Arial" w:hAnsi="Arial" w:cs="Arial"/>
            <w:sz w:val="22"/>
            <w:szCs w:val="22"/>
          </w:rPr>
          <w:delText xml:space="preserve"> and moderate</w:delText>
        </w:r>
      </w:del>
      <w:ins w:id="1767" w:author="Allyn Reyes" w:date="2021-05-20T18:02:00Z">
        <w:del w:id="1768" w:author="David De Vries" w:date="2021-06-18T11:44:00Z">
          <w:r w:rsidR="34AE5478" w:rsidRPr="4E938356" w:rsidDel="00396079">
            <w:rPr>
              <w:rFonts w:ascii="Arial" w:eastAsia="Arial" w:hAnsi="Arial" w:cs="Arial"/>
              <w:sz w:val="22"/>
              <w:szCs w:val="22"/>
            </w:rPr>
            <w:delText>-</w:delText>
          </w:r>
        </w:del>
      </w:ins>
      <w:del w:id="1769" w:author="Allyn Reyes" w:date="2021-05-20T18:02:00Z">
        <w:r w:rsidRPr="4E938356" w:rsidDel="523B1575">
          <w:rPr>
            <w:rFonts w:ascii="Arial" w:eastAsia="Arial" w:hAnsi="Arial" w:cs="Arial"/>
            <w:sz w:val="22"/>
            <w:szCs w:val="22"/>
          </w:rPr>
          <w:delText xml:space="preserve"> </w:delText>
        </w:r>
      </w:del>
      <w:del w:id="1770" w:author="David De Vries" w:date="2021-06-18T11:44:00Z">
        <w:r w:rsidRPr="4E938356" w:rsidDel="00396079">
          <w:rPr>
            <w:rFonts w:ascii="Arial" w:eastAsia="Arial" w:hAnsi="Arial" w:cs="Arial"/>
            <w:sz w:val="22"/>
            <w:szCs w:val="22"/>
          </w:rPr>
          <w:delText>income</w:delText>
        </w:r>
      </w:del>
      <w:r w:rsidRPr="4E938356">
        <w:rPr>
          <w:rFonts w:ascii="Arial" w:eastAsia="Arial" w:hAnsi="Arial" w:cs="Arial"/>
          <w:sz w:val="22"/>
          <w:szCs w:val="22"/>
        </w:rPr>
        <w:t xml:space="preserve"> can be developed </w:t>
      </w:r>
      <w:del w:id="1771" w:author="David De Vries" w:date="2021-06-22T17:09:00Z">
        <w:r w:rsidRPr="4E938356" w:rsidDel="00690ED6">
          <w:rPr>
            <w:rFonts w:ascii="Arial" w:eastAsia="Arial" w:hAnsi="Arial" w:cs="Arial"/>
            <w:sz w:val="22"/>
            <w:szCs w:val="22"/>
          </w:rPr>
          <w:delText>by right</w:delText>
        </w:r>
      </w:del>
      <w:ins w:id="1772" w:author="David De Vries" w:date="2021-06-22T17:09:00Z">
        <w:r w:rsidR="00690ED6">
          <w:rPr>
            <w:rFonts w:ascii="Arial" w:eastAsia="Arial" w:hAnsi="Arial" w:cs="Arial"/>
            <w:sz w:val="22"/>
            <w:szCs w:val="22"/>
          </w:rPr>
          <w:t>by-right</w:t>
        </w:r>
      </w:ins>
      <w:r w:rsidRPr="4E938356">
        <w:rPr>
          <w:rFonts w:ascii="Arial" w:eastAsia="Arial" w:hAnsi="Arial" w:cs="Arial"/>
          <w:sz w:val="22"/>
          <w:szCs w:val="22"/>
        </w:rPr>
        <w:t xml:space="preserve">, however, will have to comply with General Plan policies and </w:t>
      </w:r>
      <w:del w:id="1773" w:author="David De Vries" w:date="2021-06-18T11:44:00Z">
        <w:r w:rsidRPr="4E938356" w:rsidDel="00396079">
          <w:rPr>
            <w:rFonts w:ascii="Arial" w:eastAsia="Arial" w:hAnsi="Arial" w:cs="Arial"/>
            <w:sz w:val="22"/>
            <w:szCs w:val="22"/>
          </w:rPr>
          <w:delText>Municipal Code</w:delText>
        </w:r>
      </w:del>
      <w:ins w:id="1774" w:author="David De Vries" w:date="2021-06-18T11:44:00Z">
        <w:r w:rsidR="00396079">
          <w:rPr>
            <w:rFonts w:ascii="Arial" w:eastAsia="Arial" w:hAnsi="Arial" w:cs="Arial"/>
            <w:sz w:val="22"/>
            <w:szCs w:val="22"/>
          </w:rPr>
          <w:t>PMC</w:t>
        </w:r>
      </w:ins>
      <w:r w:rsidRPr="4E938356">
        <w:rPr>
          <w:rFonts w:ascii="Arial" w:eastAsia="Arial" w:hAnsi="Arial" w:cs="Arial"/>
          <w:sz w:val="22"/>
          <w:szCs w:val="22"/>
        </w:rPr>
        <w:t xml:space="preserve"> requirements for development within a floodplain.</w:t>
      </w:r>
      <w:del w:id="1775" w:author="Allyn Reyes" w:date="2021-05-19T21:38:00Z">
        <w:r w:rsidRPr="4E938356" w:rsidDel="523B1575">
          <w:rPr>
            <w:rFonts w:ascii="Arial" w:eastAsia="Arial" w:hAnsi="Arial" w:cs="Arial"/>
            <w:sz w:val="22"/>
            <w:szCs w:val="22"/>
          </w:rPr>
          <w:delText xml:space="preserve"> </w:delText>
        </w:r>
      </w:del>
      <w:r w:rsidRPr="4E938356">
        <w:rPr>
          <w:rFonts w:ascii="Arial" w:eastAsia="Arial" w:hAnsi="Arial" w:cs="Arial"/>
          <w:sz w:val="22"/>
          <w:szCs w:val="22"/>
        </w:rPr>
        <w:t xml:space="preserve"> The City requires a Floodplain Development Permit (ministerial) for any development within a floodplain that ensures compliance with all </w:t>
      </w:r>
      <w:del w:id="1776" w:author="David De Vries" w:date="2021-06-18T11:45:00Z">
        <w:r w:rsidRPr="4E938356" w:rsidDel="00396079">
          <w:rPr>
            <w:rFonts w:ascii="Arial" w:eastAsia="Arial" w:hAnsi="Arial" w:cs="Arial"/>
            <w:sz w:val="22"/>
            <w:szCs w:val="22"/>
          </w:rPr>
          <w:delText xml:space="preserve">City </w:delText>
        </w:r>
      </w:del>
      <w:ins w:id="1777" w:author="David De Vries" w:date="2021-06-18T11:45:00Z">
        <w:r w:rsidR="00396079">
          <w:rPr>
            <w:rFonts w:ascii="Arial" w:eastAsia="Arial" w:hAnsi="Arial" w:cs="Arial"/>
            <w:sz w:val="22"/>
            <w:szCs w:val="22"/>
          </w:rPr>
          <w:t>c</w:t>
        </w:r>
        <w:r w:rsidR="00396079" w:rsidRPr="4E938356">
          <w:rPr>
            <w:rFonts w:ascii="Arial" w:eastAsia="Arial" w:hAnsi="Arial" w:cs="Arial"/>
            <w:sz w:val="22"/>
            <w:szCs w:val="22"/>
          </w:rPr>
          <w:t xml:space="preserve">ity </w:t>
        </w:r>
      </w:ins>
      <w:r w:rsidRPr="4E938356">
        <w:rPr>
          <w:rFonts w:ascii="Arial" w:eastAsia="Arial" w:hAnsi="Arial" w:cs="Arial"/>
          <w:sz w:val="22"/>
          <w:szCs w:val="22"/>
        </w:rPr>
        <w:t>floodplain regulations.</w:t>
      </w:r>
      <w:del w:id="1778" w:author="Allyn Reyes" w:date="2021-05-19T21:38:00Z">
        <w:r w:rsidRPr="4E938356" w:rsidDel="523B1575">
          <w:rPr>
            <w:rFonts w:ascii="Arial" w:eastAsia="Arial" w:hAnsi="Arial" w:cs="Arial"/>
            <w:sz w:val="22"/>
            <w:szCs w:val="22"/>
          </w:rPr>
          <w:delText xml:space="preserve"> </w:delText>
        </w:r>
      </w:del>
      <w:r w:rsidRPr="4E938356">
        <w:rPr>
          <w:rFonts w:ascii="Arial" w:eastAsia="Arial" w:hAnsi="Arial" w:cs="Arial"/>
          <w:sz w:val="22"/>
          <w:szCs w:val="22"/>
        </w:rPr>
        <w:t xml:space="preserve"> Adherence to applicable </w:t>
      </w:r>
      <w:del w:id="1779" w:author="David De Vries" w:date="2021-06-18T11:45:00Z">
        <w:r w:rsidRPr="4E938356" w:rsidDel="00396079">
          <w:rPr>
            <w:rFonts w:ascii="Arial" w:eastAsia="Arial" w:hAnsi="Arial" w:cs="Arial"/>
            <w:sz w:val="22"/>
            <w:szCs w:val="22"/>
          </w:rPr>
          <w:delText>City</w:delText>
        </w:r>
      </w:del>
      <w:ins w:id="1780" w:author="David De Vries" w:date="2021-06-18T11:45:00Z">
        <w:r w:rsidR="00396079">
          <w:rPr>
            <w:rFonts w:ascii="Arial" w:eastAsia="Arial" w:hAnsi="Arial" w:cs="Arial"/>
            <w:sz w:val="22"/>
            <w:szCs w:val="22"/>
          </w:rPr>
          <w:t>c</w:t>
        </w:r>
        <w:r w:rsidR="00396079" w:rsidRPr="4E938356">
          <w:rPr>
            <w:rFonts w:ascii="Arial" w:eastAsia="Arial" w:hAnsi="Arial" w:cs="Arial"/>
            <w:sz w:val="22"/>
            <w:szCs w:val="22"/>
          </w:rPr>
          <w:t>ity</w:t>
        </w:r>
      </w:ins>
      <w:r w:rsidRPr="4E938356">
        <w:rPr>
          <w:rFonts w:ascii="Arial" w:eastAsia="Arial" w:hAnsi="Arial" w:cs="Arial"/>
          <w:sz w:val="22"/>
          <w:szCs w:val="22"/>
        </w:rPr>
        <w:t xml:space="preserve">, </w:t>
      </w:r>
      <w:del w:id="1781" w:author="David De Vries" w:date="2021-06-18T05:04:00Z">
        <w:r w:rsidRPr="4E938356" w:rsidDel="0084136B">
          <w:rPr>
            <w:rFonts w:ascii="Arial" w:eastAsia="Arial" w:hAnsi="Arial" w:cs="Arial"/>
            <w:sz w:val="22"/>
            <w:szCs w:val="22"/>
          </w:rPr>
          <w:delText>S</w:delText>
        </w:r>
      </w:del>
      <w:ins w:id="1782" w:author="David De Vries" w:date="2021-06-18T05:04:00Z">
        <w:r w:rsidR="0084136B">
          <w:rPr>
            <w:rFonts w:ascii="Arial" w:eastAsia="Arial" w:hAnsi="Arial" w:cs="Arial"/>
            <w:sz w:val="22"/>
            <w:szCs w:val="22"/>
          </w:rPr>
          <w:t>s</w:t>
        </w:r>
      </w:ins>
      <w:r w:rsidRPr="4E938356">
        <w:rPr>
          <w:rFonts w:ascii="Arial" w:eastAsia="Arial" w:hAnsi="Arial" w:cs="Arial"/>
          <w:sz w:val="22"/>
          <w:szCs w:val="22"/>
        </w:rPr>
        <w:t xml:space="preserve">tate and/or </w:t>
      </w:r>
      <w:ins w:id="1783" w:author="David De Vries" w:date="2021-06-18T05:04:00Z">
        <w:r w:rsidR="0084136B">
          <w:rPr>
            <w:rFonts w:ascii="Arial" w:eastAsia="Arial" w:hAnsi="Arial" w:cs="Arial"/>
            <w:sz w:val="22"/>
            <w:szCs w:val="22"/>
          </w:rPr>
          <w:t>f</w:t>
        </w:r>
      </w:ins>
      <w:del w:id="1784" w:author="David De Vries" w:date="2021-06-18T05:04:00Z">
        <w:r w:rsidRPr="4E938356" w:rsidDel="0084136B">
          <w:rPr>
            <w:rFonts w:ascii="Arial" w:eastAsia="Arial" w:hAnsi="Arial" w:cs="Arial"/>
            <w:sz w:val="22"/>
            <w:szCs w:val="22"/>
          </w:rPr>
          <w:delText>F</w:delText>
        </w:r>
      </w:del>
      <w:r w:rsidRPr="4E938356">
        <w:rPr>
          <w:rFonts w:ascii="Arial" w:eastAsia="Arial" w:hAnsi="Arial" w:cs="Arial"/>
          <w:sz w:val="22"/>
          <w:szCs w:val="22"/>
        </w:rPr>
        <w:t>ederal regulations will be applied at that time and will reduce the potential impacts to below a level of significance.  No mitigation is required.</w:t>
      </w:r>
    </w:p>
    <w:p w14:paraId="733F7CF6" w14:textId="249ADA9A" w:rsidR="4990C4A6" w:rsidRDefault="4990C4A6" w:rsidP="4990C4A6">
      <w:pPr>
        <w:ind w:left="2160" w:right="216"/>
        <w:jc w:val="both"/>
        <w:rPr>
          <w:rFonts w:ascii="Arial" w:eastAsia="Arial" w:hAnsi="Arial" w:cs="Arial"/>
        </w:rPr>
      </w:pPr>
    </w:p>
    <w:p w14:paraId="03A66EE6" w14:textId="2275E831" w:rsidR="5D8A0C93" w:rsidRDefault="5D8A0C93" w:rsidP="4990C4A6">
      <w:pPr>
        <w:ind w:left="2160" w:right="216"/>
        <w:jc w:val="both"/>
        <w:rPr>
          <w:rFonts w:ascii="Arial" w:eastAsia="Arial" w:hAnsi="Arial" w:cs="Arial"/>
        </w:rPr>
      </w:pPr>
      <w:r w:rsidRPr="00B75D3B">
        <w:rPr>
          <w:rFonts w:ascii="Arial" w:eastAsia="Arial" w:hAnsi="Arial" w:cs="Arial"/>
          <w:sz w:val="22"/>
          <w:szCs w:val="22"/>
        </w:rPr>
        <w:t xml:space="preserve">The City is not located adjacent to coastal waters so no impact related to tsunamis would occur. </w:t>
      </w:r>
      <w:ins w:id="1785" w:author="David De Vries" w:date="2021-06-18T11:45:00Z">
        <w:r w:rsidR="00396079">
          <w:rPr>
            <w:rFonts w:ascii="Arial" w:eastAsia="Arial" w:hAnsi="Arial" w:cs="Arial"/>
            <w:sz w:val="22"/>
            <w:szCs w:val="22"/>
          </w:rPr>
          <w:t xml:space="preserve"> </w:t>
        </w:r>
      </w:ins>
      <w:del w:id="1786" w:author="Allyn Reyes" w:date="2021-05-19T21:38:00Z">
        <w:r w:rsidRPr="00B75D3B" w:rsidDel="5D8A0C93">
          <w:rPr>
            <w:rFonts w:ascii="Arial" w:eastAsia="Arial" w:hAnsi="Arial" w:cs="Arial"/>
            <w:sz w:val="22"/>
            <w:szCs w:val="22"/>
          </w:rPr>
          <w:delText xml:space="preserve"> </w:delText>
        </w:r>
      </w:del>
      <w:r w:rsidRPr="00B75D3B">
        <w:rPr>
          <w:rFonts w:ascii="Arial" w:eastAsia="Arial" w:hAnsi="Arial" w:cs="Arial"/>
          <w:sz w:val="22"/>
          <w:szCs w:val="22"/>
        </w:rPr>
        <w:t xml:space="preserve">The design, construction, placement and maintenance of any water retention, detention facilities would adhere to applicable </w:t>
      </w:r>
      <w:del w:id="1787" w:author="David De Vries" w:date="2021-06-18T11:45:00Z">
        <w:r w:rsidRPr="00B75D3B" w:rsidDel="00396079">
          <w:rPr>
            <w:rFonts w:ascii="Arial" w:eastAsia="Arial" w:hAnsi="Arial" w:cs="Arial"/>
            <w:sz w:val="22"/>
            <w:szCs w:val="22"/>
          </w:rPr>
          <w:delText xml:space="preserve">City </w:delText>
        </w:r>
      </w:del>
      <w:ins w:id="1788" w:author="David De Vries" w:date="2021-06-18T11:45:00Z">
        <w:r w:rsidR="00396079">
          <w:rPr>
            <w:rFonts w:ascii="Arial" w:eastAsia="Arial" w:hAnsi="Arial" w:cs="Arial"/>
            <w:sz w:val="22"/>
            <w:szCs w:val="22"/>
          </w:rPr>
          <w:t>c</w:t>
        </w:r>
        <w:r w:rsidR="00396079" w:rsidRPr="00B75D3B">
          <w:rPr>
            <w:rFonts w:ascii="Arial" w:eastAsia="Arial" w:hAnsi="Arial" w:cs="Arial"/>
            <w:sz w:val="22"/>
            <w:szCs w:val="22"/>
          </w:rPr>
          <w:t xml:space="preserve">ity </w:t>
        </w:r>
      </w:ins>
      <w:r w:rsidRPr="00B75D3B">
        <w:rPr>
          <w:rFonts w:ascii="Arial" w:eastAsia="Arial" w:hAnsi="Arial" w:cs="Arial"/>
          <w:sz w:val="22"/>
          <w:szCs w:val="22"/>
        </w:rPr>
        <w:t>building code standards and/or previously referenced flood/erosion control requirements</w:t>
      </w:r>
      <w:proofErr w:type="gramStart"/>
      <w:r w:rsidRPr="00B75D3B">
        <w:rPr>
          <w:rFonts w:ascii="Arial" w:eastAsia="Arial" w:hAnsi="Arial" w:cs="Arial"/>
          <w:sz w:val="22"/>
          <w:szCs w:val="22"/>
        </w:rPr>
        <w:t xml:space="preserve">. </w:t>
      </w:r>
      <w:proofErr w:type="gramEnd"/>
      <w:del w:id="1789" w:author="Allyn Reyes" w:date="2021-05-19T21:38:00Z">
        <w:r w:rsidRPr="00B75D3B" w:rsidDel="5D8A0C93">
          <w:rPr>
            <w:rFonts w:ascii="Arial" w:eastAsia="Arial" w:hAnsi="Arial" w:cs="Arial"/>
            <w:sz w:val="22"/>
            <w:szCs w:val="22"/>
          </w:rPr>
          <w:delText xml:space="preserve"> </w:delText>
        </w:r>
      </w:del>
      <w:r w:rsidRPr="00B75D3B">
        <w:rPr>
          <w:rFonts w:ascii="Arial" w:eastAsia="Arial" w:hAnsi="Arial" w:cs="Arial"/>
          <w:sz w:val="22"/>
          <w:szCs w:val="22"/>
        </w:rPr>
        <w:t>Therefore, potential impacts associated with seiche or mudflows would be reduced to a less than significant level.  No mitigation is required.</w:t>
      </w:r>
    </w:p>
    <w:p w14:paraId="28CD2906" w14:textId="205958C0" w:rsidR="4990C4A6" w:rsidDel="00396079" w:rsidRDefault="4990C4A6" w:rsidP="4990C4A6">
      <w:pPr>
        <w:spacing w:line="259" w:lineRule="auto"/>
        <w:ind w:left="720"/>
        <w:jc w:val="both"/>
        <w:rPr>
          <w:del w:id="1790" w:author="David De Vries" w:date="2021-06-18T11:45:00Z"/>
          <w:rFonts w:ascii="Arial" w:eastAsia="Arial" w:hAnsi="Arial" w:cs="Arial"/>
        </w:rPr>
      </w:pPr>
    </w:p>
    <w:p w14:paraId="3D3B3EA9" w14:textId="77777777" w:rsidR="00B61A96" w:rsidRPr="00EF53E2" w:rsidRDefault="00B61A96" w:rsidP="00B61A96">
      <w:pPr>
        <w:shd w:val="clear" w:color="auto" w:fill="FFFFFF"/>
        <w:ind w:left="2160"/>
        <w:jc w:val="both"/>
        <w:rPr>
          <w:rFonts w:ascii="Arial" w:hAnsi="Arial" w:cs="Arial"/>
          <w:sz w:val="22"/>
          <w:szCs w:val="22"/>
        </w:rPr>
      </w:pPr>
    </w:p>
    <w:p w14:paraId="1E7DE977" w14:textId="252E8CD7" w:rsidR="07D8981E" w:rsidRDefault="07D8981E" w:rsidP="4990C4A6">
      <w:pPr>
        <w:pStyle w:val="ListParagraph"/>
        <w:numPr>
          <w:ilvl w:val="1"/>
          <w:numId w:val="62"/>
        </w:numPr>
        <w:shd w:val="clear" w:color="auto" w:fill="FFFFFF" w:themeFill="background1"/>
        <w:ind w:left="2160" w:hanging="720"/>
        <w:jc w:val="both"/>
        <w:rPr>
          <w:rFonts w:ascii="Arial" w:hAnsi="Arial" w:cs="Arial"/>
          <w:sz w:val="22"/>
          <w:szCs w:val="22"/>
        </w:rPr>
      </w:pPr>
      <w:r w:rsidRPr="4990C4A6">
        <w:rPr>
          <w:rFonts w:ascii="Arial" w:hAnsi="Arial" w:cs="Arial"/>
          <w:color w:val="000000" w:themeColor="text1"/>
          <w:sz w:val="22"/>
          <w:szCs w:val="22"/>
        </w:rPr>
        <w:t xml:space="preserve">See response </w:t>
      </w:r>
      <w:proofErr w:type="spellStart"/>
      <w:r w:rsidRPr="4990C4A6">
        <w:rPr>
          <w:rFonts w:ascii="Arial" w:hAnsi="Arial" w:cs="Arial"/>
          <w:color w:val="000000" w:themeColor="text1"/>
          <w:sz w:val="22"/>
          <w:szCs w:val="22"/>
        </w:rPr>
        <w:t>X.a</w:t>
      </w:r>
      <w:proofErr w:type="spellEnd"/>
      <w:r w:rsidRPr="4990C4A6">
        <w:rPr>
          <w:rFonts w:ascii="Arial" w:hAnsi="Arial" w:cs="Arial"/>
          <w:color w:val="000000" w:themeColor="text1"/>
          <w:sz w:val="22"/>
          <w:szCs w:val="22"/>
        </w:rPr>
        <w:t xml:space="preserve">. </w:t>
      </w:r>
      <w:del w:id="1791" w:author="David De Vries" w:date="2021-06-18T03:23:00Z">
        <w:r w:rsidRPr="4990C4A6" w:rsidDel="006847ED">
          <w:rPr>
            <w:rFonts w:ascii="Arial" w:hAnsi="Arial" w:cs="Arial"/>
            <w:color w:val="000000" w:themeColor="text1"/>
            <w:sz w:val="22"/>
            <w:szCs w:val="22"/>
          </w:rPr>
          <w:delText>abov</w:delText>
        </w:r>
        <w:r w:rsidR="17C3BA71" w:rsidRPr="4990C4A6" w:rsidDel="006847ED">
          <w:rPr>
            <w:rFonts w:ascii="Arial" w:hAnsi="Arial" w:cs="Arial"/>
            <w:color w:val="000000" w:themeColor="text1"/>
            <w:sz w:val="22"/>
            <w:szCs w:val="22"/>
          </w:rPr>
          <w:delText>e</w:delText>
        </w:r>
      </w:del>
      <w:ins w:id="1792" w:author="David De Vries" w:date="2021-06-18T03:23:00Z">
        <w:r w:rsidR="006847ED">
          <w:rPr>
            <w:rFonts w:ascii="Arial" w:hAnsi="Arial" w:cs="Arial"/>
            <w:color w:val="000000" w:themeColor="text1"/>
            <w:sz w:val="22"/>
            <w:szCs w:val="22"/>
          </w:rPr>
          <w:t>above.</w:t>
        </w:r>
      </w:ins>
    </w:p>
    <w:p w14:paraId="2D9676D3" w14:textId="06C1DFE9" w:rsidR="4990C4A6" w:rsidRDefault="4990C4A6" w:rsidP="4990C4A6">
      <w:pPr>
        <w:shd w:val="clear" w:color="auto" w:fill="FFFFFF" w:themeFill="background1"/>
        <w:ind w:left="1080"/>
        <w:jc w:val="both"/>
        <w:rPr>
          <w:rFonts w:ascii="Arial" w:hAnsi="Arial" w:cs="Arial"/>
          <w:color w:val="000000" w:themeColor="text1"/>
        </w:rPr>
      </w:pPr>
    </w:p>
    <w:p w14:paraId="306F7702" w14:textId="44BD6AFC" w:rsidR="4990C4A6" w:rsidRPr="0044597F" w:rsidRDefault="530F421B" w:rsidP="4990C4A6">
      <w:pPr>
        <w:pStyle w:val="ListParagraph"/>
        <w:numPr>
          <w:ilvl w:val="1"/>
          <w:numId w:val="62"/>
        </w:numPr>
        <w:shd w:val="clear" w:color="auto" w:fill="FFFFFF" w:themeFill="background1"/>
        <w:ind w:left="2160" w:hanging="720"/>
        <w:jc w:val="both"/>
        <w:rPr>
          <w:ins w:id="1793" w:author="David De Vries" w:date="2021-06-19T05:26:00Z"/>
          <w:sz w:val="22"/>
          <w:szCs w:val="22"/>
          <w:rPrChange w:id="1794" w:author="David De Vries" w:date="2021-06-19T05:26:00Z">
            <w:rPr>
              <w:ins w:id="1795" w:author="David De Vries" w:date="2021-06-19T05:26:00Z"/>
              <w:rFonts w:ascii="Arial" w:eastAsia="Arial" w:hAnsi="Arial" w:cs="Arial"/>
              <w:sz w:val="22"/>
              <w:szCs w:val="22"/>
            </w:rPr>
          </w:rPrChange>
        </w:rPr>
      </w:pPr>
      <w:ins w:id="1796" w:author="Allyn Reyes" w:date="2021-05-19T21:38:00Z">
        <w:r w:rsidRPr="00B75D3B">
          <w:rPr>
            <w:rFonts w:ascii="Arial" w:eastAsia="Arial" w:hAnsi="Arial" w:cs="Arial"/>
            <w:sz w:val="22"/>
            <w:szCs w:val="22"/>
          </w:rPr>
          <w:t xml:space="preserve">See response </w:t>
        </w:r>
        <w:proofErr w:type="spellStart"/>
        <w:r w:rsidRPr="00B75D3B">
          <w:rPr>
            <w:rFonts w:ascii="Arial" w:eastAsia="Arial" w:hAnsi="Arial" w:cs="Arial"/>
            <w:sz w:val="22"/>
            <w:szCs w:val="22"/>
          </w:rPr>
          <w:t>X.a</w:t>
        </w:r>
        <w:proofErr w:type="spellEnd"/>
        <w:r w:rsidRPr="00B75D3B">
          <w:rPr>
            <w:rFonts w:ascii="Arial" w:eastAsia="Arial" w:hAnsi="Arial" w:cs="Arial"/>
            <w:sz w:val="22"/>
            <w:szCs w:val="22"/>
          </w:rPr>
          <w:t xml:space="preserve">. </w:t>
        </w:r>
        <w:del w:id="1797" w:author="David De Vries" w:date="2021-06-18T03:23:00Z">
          <w:r w:rsidRPr="00B75D3B" w:rsidDel="006847ED">
            <w:rPr>
              <w:rFonts w:ascii="Arial" w:eastAsia="Arial" w:hAnsi="Arial" w:cs="Arial"/>
              <w:sz w:val="22"/>
              <w:szCs w:val="22"/>
            </w:rPr>
            <w:delText>above</w:delText>
          </w:r>
        </w:del>
      </w:ins>
      <w:ins w:id="1798" w:author="David De Vries" w:date="2021-06-18T03:23:00Z">
        <w:r w:rsidR="006847ED">
          <w:rPr>
            <w:rFonts w:ascii="Arial" w:eastAsia="Arial" w:hAnsi="Arial" w:cs="Arial"/>
            <w:sz w:val="22"/>
            <w:szCs w:val="22"/>
          </w:rPr>
          <w:t>above.</w:t>
        </w:r>
      </w:ins>
    </w:p>
    <w:p w14:paraId="31BE14E6" w14:textId="77777777" w:rsidR="0044597F" w:rsidRPr="0044597F" w:rsidRDefault="0044597F">
      <w:pPr>
        <w:shd w:val="clear" w:color="auto" w:fill="FFFFFF" w:themeFill="background1"/>
        <w:jc w:val="both"/>
        <w:rPr>
          <w:sz w:val="22"/>
          <w:szCs w:val="22"/>
          <w:rPrChange w:id="1799" w:author="David De Vries" w:date="2021-06-19T05:26:00Z">
            <w:rPr/>
          </w:rPrChange>
        </w:rPr>
        <w:pPrChange w:id="1800" w:author="David De Vries" w:date="2021-06-19T05:26:00Z">
          <w:pPr>
            <w:pStyle w:val="ListParagraph"/>
            <w:numPr>
              <w:ilvl w:val="1"/>
              <w:numId w:val="62"/>
            </w:numPr>
            <w:shd w:val="clear" w:color="auto" w:fill="FFFFFF" w:themeFill="background1"/>
            <w:ind w:left="2160" w:hanging="720"/>
            <w:jc w:val="both"/>
          </w:pPr>
        </w:pPrChange>
      </w:pPr>
    </w:p>
    <w:p w14:paraId="1464AF42" w14:textId="018BC665" w:rsidR="17C3BA71" w:rsidRDefault="17C3BA71" w:rsidP="4990C4A6">
      <w:pPr>
        <w:shd w:val="clear" w:color="auto" w:fill="FFFFFF" w:themeFill="background1"/>
        <w:ind w:left="1440" w:firstLine="720"/>
        <w:jc w:val="both"/>
        <w:rPr>
          <w:rFonts w:ascii="Arial" w:hAnsi="Arial" w:cs="Arial"/>
          <w:b/>
          <w:bCs/>
          <w:color w:val="000000" w:themeColor="text1"/>
        </w:rPr>
      </w:pPr>
      <w:proofErr w:type="spellStart"/>
      <w:r w:rsidRPr="4990C4A6">
        <w:rPr>
          <w:rFonts w:ascii="Arial" w:hAnsi="Arial" w:cs="Arial"/>
          <w:color w:val="000000" w:themeColor="text1"/>
        </w:rPr>
        <w:t>c.i</w:t>
      </w:r>
      <w:proofErr w:type="spellEnd"/>
      <w:r w:rsidRPr="4990C4A6">
        <w:rPr>
          <w:rFonts w:ascii="Arial" w:hAnsi="Arial" w:cs="Arial"/>
          <w:color w:val="000000" w:themeColor="text1"/>
        </w:rPr>
        <w:t xml:space="preserve">)      </w:t>
      </w:r>
      <w:r w:rsidRPr="4990C4A6">
        <w:rPr>
          <w:rFonts w:ascii="Arial" w:hAnsi="Arial" w:cs="Arial"/>
          <w:color w:val="000000" w:themeColor="text1"/>
          <w:sz w:val="22"/>
          <w:szCs w:val="22"/>
        </w:rPr>
        <w:t xml:space="preserve">See response </w:t>
      </w:r>
      <w:proofErr w:type="spellStart"/>
      <w:r w:rsidRPr="4990C4A6">
        <w:rPr>
          <w:rFonts w:ascii="Arial" w:hAnsi="Arial" w:cs="Arial"/>
          <w:color w:val="000000" w:themeColor="text1"/>
          <w:sz w:val="22"/>
          <w:szCs w:val="22"/>
        </w:rPr>
        <w:t>X.a</w:t>
      </w:r>
      <w:proofErr w:type="spellEnd"/>
      <w:r w:rsidRPr="4990C4A6">
        <w:rPr>
          <w:rFonts w:ascii="Arial" w:hAnsi="Arial" w:cs="Arial"/>
          <w:color w:val="000000" w:themeColor="text1"/>
          <w:sz w:val="22"/>
          <w:szCs w:val="22"/>
        </w:rPr>
        <w:t xml:space="preserve">. </w:t>
      </w:r>
      <w:del w:id="1801" w:author="David De Vries" w:date="2021-06-18T03:23:00Z">
        <w:r w:rsidRPr="4990C4A6" w:rsidDel="006847ED">
          <w:rPr>
            <w:rFonts w:ascii="Arial" w:hAnsi="Arial" w:cs="Arial"/>
            <w:color w:val="000000" w:themeColor="text1"/>
            <w:sz w:val="22"/>
            <w:szCs w:val="22"/>
          </w:rPr>
          <w:delText>above</w:delText>
        </w:r>
      </w:del>
      <w:ins w:id="1802" w:author="David De Vries" w:date="2021-06-18T03:23:00Z">
        <w:r w:rsidR="006847ED">
          <w:rPr>
            <w:rFonts w:ascii="Arial" w:hAnsi="Arial" w:cs="Arial"/>
            <w:color w:val="000000" w:themeColor="text1"/>
            <w:sz w:val="22"/>
            <w:szCs w:val="22"/>
          </w:rPr>
          <w:t>above.</w:t>
        </w:r>
      </w:ins>
    </w:p>
    <w:p w14:paraId="53C705F6" w14:textId="60928257" w:rsidR="4990C4A6" w:rsidRDefault="4990C4A6" w:rsidP="4990C4A6">
      <w:pPr>
        <w:shd w:val="clear" w:color="auto" w:fill="FFFFFF" w:themeFill="background1"/>
        <w:ind w:left="1440" w:firstLine="720"/>
        <w:jc w:val="both"/>
        <w:rPr>
          <w:rFonts w:ascii="Arial" w:hAnsi="Arial" w:cs="Arial"/>
          <w:color w:val="000000" w:themeColor="text1"/>
        </w:rPr>
      </w:pPr>
    </w:p>
    <w:p w14:paraId="40477030" w14:textId="378A3B2D" w:rsidR="17C3BA71" w:rsidRDefault="17C3BA71" w:rsidP="4DF7159C">
      <w:pPr>
        <w:shd w:val="clear" w:color="auto" w:fill="FFFFFF" w:themeFill="background1"/>
        <w:ind w:left="1710" w:firstLine="450"/>
        <w:jc w:val="both"/>
        <w:rPr>
          <w:rFonts w:ascii="Arial" w:hAnsi="Arial" w:cs="Arial"/>
          <w:b/>
          <w:bCs/>
          <w:color w:val="000000" w:themeColor="text1"/>
        </w:rPr>
      </w:pPr>
      <w:proofErr w:type="spellStart"/>
      <w:r w:rsidRPr="4DF7159C">
        <w:rPr>
          <w:rFonts w:ascii="Arial" w:hAnsi="Arial" w:cs="Arial"/>
          <w:color w:val="000000" w:themeColor="text1"/>
          <w:sz w:val="22"/>
          <w:szCs w:val="22"/>
        </w:rPr>
        <w:t>c.ii</w:t>
      </w:r>
      <w:proofErr w:type="spellEnd"/>
      <w:r w:rsidRPr="4DF7159C">
        <w:rPr>
          <w:rFonts w:ascii="Arial" w:hAnsi="Arial" w:cs="Arial"/>
          <w:color w:val="000000" w:themeColor="text1"/>
          <w:sz w:val="22"/>
          <w:szCs w:val="22"/>
        </w:rPr>
        <w:t xml:space="preserve">) </w:t>
      </w:r>
      <w:r w:rsidRPr="4DF7159C">
        <w:rPr>
          <w:rFonts w:ascii="Arial" w:hAnsi="Arial" w:cs="Arial"/>
          <w:b/>
          <w:bCs/>
          <w:color w:val="000000" w:themeColor="text1"/>
          <w:sz w:val="22"/>
          <w:szCs w:val="22"/>
        </w:rPr>
        <w:t xml:space="preserve">   </w:t>
      </w:r>
      <w:r w:rsidRPr="4DF7159C">
        <w:rPr>
          <w:rFonts w:ascii="Arial" w:hAnsi="Arial" w:cs="Arial"/>
          <w:sz w:val="22"/>
          <w:szCs w:val="22"/>
        </w:rPr>
        <w:t xml:space="preserve"> </w:t>
      </w:r>
      <w:r w:rsidR="1E16CCDF" w:rsidRPr="4DF7159C">
        <w:rPr>
          <w:rFonts w:ascii="Arial" w:hAnsi="Arial" w:cs="Arial"/>
          <w:color w:val="000000" w:themeColor="text1"/>
          <w:sz w:val="22"/>
          <w:szCs w:val="22"/>
        </w:rPr>
        <w:t xml:space="preserve">See response </w:t>
      </w:r>
      <w:proofErr w:type="spellStart"/>
      <w:r w:rsidR="1E16CCDF" w:rsidRPr="4DF7159C">
        <w:rPr>
          <w:rFonts w:ascii="Arial" w:hAnsi="Arial" w:cs="Arial"/>
          <w:color w:val="000000" w:themeColor="text1"/>
          <w:sz w:val="22"/>
          <w:szCs w:val="22"/>
        </w:rPr>
        <w:t>X.a</w:t>
      </w:r>
      <w:proofErr w:type="spellEnd"/>
      <w:r w:rsidR="1E16CCDF" w:rsidRPr="4DF7159C">
        <w:rPr>
          <w:rFonts w:ascii="Arial" w:hAnsi="Arial" w:cs="Arial"/>
          <w:color w:val="000000" w:themeColor="text1"/>
          <w:sz w:val="22"/>
          <w:szCs w:val="22"/>
        </w:rPr>
        <w:t xml:space="preserve">. </w:t>
      </w:r>
      <w:del w:id="1803" w:author="David De Vries" w:date="2021-06-18T03:23:00Z">
        <w:r w:rsidR="1E16CCDF" w:rsidRPr="4DF7159C" w:rsidDel="006847ED">
          <w:rPr>
            <w:rFonts w:ascii="Arial" w:hAnsi="Arial" w:cs="Arial"/>
            <w:color w:val="000000" w:themeColor="text1"/>
            <w:sz w:val="22"/>
            <w:szCs w:val="22"/>
          </w:rPr>
          <w:delText>above</w:delText>
        </w:r>
      </w:del>
      <w:ins w:id="1804" w:author="David De Vries" w:date="2021-06-18T03:23:00Z">
        <w:r w:rsidR="006847ED">
          <w:rPr>
            <w:rFonts w:ascii="Arial" w:hAnsi="Arial" w:cs="Arial"/>
            <w:color w:val="000000" w:themeColor="text1"/>
            <w:sz w:val="22"/>
            <w:szCs w:val="22"/>
          </w:rPr>
          <w:t>above.</w:t>
        </w:r>
      </w:ins>
    </w:p>
    <w:p w14:paraId="61C181FF" w14:textId="644E2A50" w:rsidR="4990C4A6" w:rsidRDefault="4990C4A6" w:rsidP="4990C4A6">
      <w:pPr>
        <w:shd w:val="clear" w:color="auto" w:fill="FFFFFF" w:themeFill="background1"/>
        <w:ind w:left="2160"/>
        <w:jc w:val="both"/>
        <w:rPr>
          <w:rFonts w:ascii="Arial" w:hAnsi="Arial" w:cs="Arial"/>
        </w:rPr>
      </w:pPr>
    </w:p>
    <w:p w14:paraId="1EDCE05E" w14:textId="05080E93" w:rsidR="17C3BA71" w:rsidRDefault="17C3BA71" w:rsidP="4990C4A6">
      <w:pPr>
        <w:shd w:val="clear" w:color="auto" w:fill="FFFFFF" w:themeFill="background1"/>
        <w:ind w:left="1710" w:firstLine="450"/>
        <w:jc w:val="both"/>
        <w:rPr>
          <w:rFonts w:ascii="Arial" w:hAnsi="Arial" w:cs="Arial"/>
          <w:b/>
          <w:bCs/>
          <w:color w:val="000000" w:themeColor="text1"/>
        </w:rPr>
      </w:pPr>
      <w:proofErr w:type="spellStart"/>
      <w:r w:rsidRPr="4990C4A6">
        <w:rPr>
          <w:rFonts w:ascii="Arial" w:hAnsi="Arial" w:cs="Arial"/>
          <w:sz w:val="22"/>
          <w:szCs w:val="22"/>
        </w:rPr>
        <w:t>c.iii</w:t>
      </w:r>
      <w:proofErr w:type="spellEnd"/>
      <w:r w:rsidRPr="4990C4A6">
        <w:rPr>
          <w:rFonts w:ascii="Arial" w:hAnsi="Arial" w:cs="Arial"/>
          <w:sz w:val="22"/>
          <w:szCs w:val="22"/>
        </w:rPr>
        <w:t xml:space="preserve">-iv) </w:t>
      </w:r>
      <w:r w:rsidRPr="4990C4A6">
        <w:rPr>
          <w:rFonts w:ascii="Arial" w:hAnsi="Arial" w:cs="Arial"/>
          <w:color w:val="000000" w:themeColor="text1"/>
          <w:sz w:val="22"/>
          <w:szCs w:val="22"/>
        </w:rPr>
        <w:t xml:space="preserve">See response </w:t>
      </w:r>
      <w:proofErr w:type="spellStart"/>
      <w:r w:rsidRPr="4990C4A6">
        <w:rPr>
          <w:rFonts w:ascii="Arial" w:hAnsi="Arial" w:cs="Arial"/>
          <w:color w:val="000000" w:themeColor="text1"/>
          <w:sz w:val="22"/>
          <w:szCs w:val="22"/>
        </w:rPr>
        <w:t>X.a</w:t>
      </w:r>
      <w:proofErr w:type="spellEnd"/>
      <w:r w:rsidRPr="4990C4A6">
        <w:rPr>
          <w:rFonts w:ascii="Arial" w:hAnsi="Arial" w:cs="Arial"/>
          <w:color w:val="000000" w:themeColor="text1"/>
          <w:sz w:val="22"/>
          <w:szCs w:val="22"/>
        </w:rPr>
        <w:t xml:space="preserve">. </w:t>
      </w:r>
      <w:del w:id="1805" w:author="David De Vries" w:date="2021-06-18T03:23:00Z">
        <w:r w:rsidRPr="4990C4A6" w:rsidDel="006847ED">
          <w:rPr>
            <w:rFonts w:ascii="Arial" w:hAnsi="Arial" w:cs="Arial"/>
            <w:color w:val="000000" w:themeColor="text1"/>
            <w:sz w:val="22"/>
            <w:szCs w:val="22"/>
          </w:rPr>
          <w:delText>above</w:delText>
        </w:r>
      </w:del>
      <w:ins w:id="1806" w:author="David De Vries" w:date="2021-06-18T03:23:00Z">
        <w:r w:rsidR="006847ED">
          <w:rPr>
            <w:rFonts w:ascii="Arial" w:hAnsi="Arial" w:cs="Arial"/>
            <w:color w:val="000000" w:themeColor="text1"/>
            <w:sz w:val="22"/>
            <w:szCs w:val="22"/>
          </w:rPr>
          <w:t>above.</w:t>
        </w:r>
      </w:ins>
    </w:p>
    <w:p w14:paraId="6564698B" w14:textId="0FAD2AFB" w:rsidR="4990C4A6" w:rsidRDefault="4990C4A6" w:rsidP="4990C4A6">
      <w:pPr>
        <w:shd w:val="clear" w:color="auto" w:fill="FFFFFF" w:themeFill="background1"/>
        <w:ind w:left="1710" w:firstLine="450"/>
        <w:jc w:val="both"/>
        <w:rPr>
          <w:rFonts w:ascii="Arial" w:hAnsi="Arial" w:cs="Arial"/>
          <w:color w:val="000000" w:themeColor="text1"/>
        </w:rPr>
      </w:pPr>
    </w:p>
    <w:p w14:paraId="14321662" w14:textId="75C93CA4" w:rsidR="17C3BA71" w:rsidRDefault="17C3BA71" w:rsidP="4990C4A6">
      <w:pPr>
        <w:pStyle w:val="ListParagraph"/>
        <w:numPr>
          <w:ilvl w:val="1"/>
          <w:numId w:val="62"/>
        </w:numPr>
        <w:shd w:val="clear" w:color="auto" w:fill="FFFFFF" w:themeFill="background1"/>
        <w:ind w:left="2160" w:hanging="720"/>
        <w:jc w:val="both"/>
        <w:rPr>
          <w:rFonts w:ascii="Arial" w:eastAsia="Arial" w:hAnsi="Arial" w:cs="Arial"/>
          <w:color w:val="000000" w:themeColor="text1"/>
          <w:sz w:val="22"/>
          <w:szCs w:val="22"/>
        </w:rPr>
      </w:pPr>
      <w:r w:rsidRPr="4990C4A6">
        <w:rPr>
          <w:rFonts w:ascii="Arial" w:hAnsi="Arial" w:cs="Arial"/>
          <w:color w:val="000000" w:themeColor="text1"/>
          <w:sz w:val="22"/>
          <w:szCs w:val="22"/>
        </w:rPr>
        <w:t xml:space="preserve">See response </w:t>
      </w:r>
      <w:proofErr w:type="spellStart"/>
      <w:r w:rsidRPr="4990C4A6">
        <w:rPr>
          <w:rFonts w:ascii="Arial" w:hAnsi="Arial" w:cs="Arial"/>
          <w:color w:val="000000" w:themeColor="text1"/>
          <w:sz w:val="22"/>
          <w:szCs w:val="22"/>
        </w:rPr>
        <w:t>X.a</w:t>
      </w:r>
      <w:proofErr w:type="spellEnd"/>
      <w:r w:rsidRPr="4990C4A6">
        <w:rPr>
          <w:rFonts w:ascii="Arial" w:hAnsi="Arial" w:cs="Arial"/>
          <w:color w:val="000000" w:themeColor="text1"/>
          <w:sz w:val="22"/>
          <w:szCs w:val="22"/>
        </w:rPr>
        <w:t xml:space="preserve">. </w:t>
      </w:r>
      <w:del w:id="1807" w:author="David De Vries" w:date="2021-06-18T03:23:00Z">
        <w:r w:rsidRPr="4990C4A6" w:rsidDel="006847ED">
          <w:rPr>
            <w:rFonts w:ascii="Arial" w:hAnsi="Arial" w:cs="Arial"/>
            <w:color w:val="000000" w:themeColor="text1"/>
            <w:sz w:val="22"/>
            <w:szCs w:val="22"/>
          </w:rPr>
          <w:delText>above</w:delText>
        </w:r>
      </w:del>
      <w:ins w:id="1808" w:author="David De Vries" w:date="2021-06-18T03:23:00Z">
        <w:r w:rsidR="006847ED">
          <w:rPr>
            <w:rFonts w:ascii="Arial" w:hAnsi="Arial" w:cs="Arial"/>
            <w:color w:val="000000" w:themeColor="text1"/>
            <w:sz w:val="22"/>
            <w:szCs w:val="22"/>
          </w:rPr>
          <w:t>above.</w:t>
        </w:r>
      </w:ins>
    </w:p>
    <w:p w14:paraId="2A3B6756" w14:textId="00E00D6F" w:rsidR="4990C4A6" w:rsidRDefault="4990C4A6" w:rsidP="4990C4A6">
      <w:pPr>
        <w:shd w:val="clear" w:color="auto" w:fill="FFFFFF" w:themeFill="background1"/>
        <w:ind w:left="1080"/>
        <w:jc w:val="both"/>
        <w:rPr>
          <w:rFonts w:ascii="Arial" w:hAnsi="Arial" w:cs="Arial"/>
          <w:color w:val="000000" w:themeColor="text1"/>
        </w:rPr>
      </w:pPr>
    </w:p>
    <w:p w14:paraId="3F4F6F82" w14:textId="5A0F42ED" w:rsidR="17C3BA71" w:rsidRDefault="17C3BA71" w:rsidP="4990C4A6">
      <w:pPr>
        <w:pStyle w:val="ListParagraph"/>
        <w:numPr>
          <w:ilvl w:val="1"/>
          <w:numId w:val="62"/>
        </w:numPr>
        <w:shd w:val="clear" w:color="auto" w:fill="FFFFFF" w:themeFill="background1"/>
        <w:ind w:left="2160" w:hanging="720"/>
        <w:jc w:val="both"/>
        <w:rPr>
          <w:rFonts w:ascii="Arial" w:eastAsia="Arial" w:hAnsi="Arial" w:cs="Arial"/>
          <w:color w:val="000000" w:themeColor="text1"/>
          <w:sz w:val="22"/>
          <w:szCs w:val="22"/>
        </w:rPr>
      </w:pPr>
      <w:r w:rsidRPr="4990C4A6">
        <w:rPr>
          <w:rFonts w:ascii="Arial" w:hAnsi="Arial" w:cs="Arial"/>
          <w:color w:val="000000" w:themeColor="text1"/>
          <w:sz w:val="22"/>
          <w:szCs w:val="22"/>
        </w:rPr>
        <w:t xml:space="preserve">See response </w:t>
      </w:r>
      <w:proofErr w:type="spellStart"/>
      <w:r w:rsidRPr="4990C4A6">
        <w:rPr>
          <w:rFonts w:ascii="Arial" w:hAnsi="Arial" w:cs="Arial"/>
          <w:color w:val="000000" w:themeColor="text1"/>
          <w:sz w:val="22"/>
          <w:szCs w:val="22"/>
        </w:rPr>
        <w:t>X.a</w:t>
      </w:r>
      <w:proofErr w:type="spellEnd"/>
      <w:r w:rsidRPr="4990C4A6">
        <w:rPr>
          <w:rFonts w:ascii="Arial" w:hAnsi="Arial" w:cs="Arial"/>
          <w:color w:val="000000" w:themeColor="text1"/>
          <w:sz w:val="22"/>
          <w:szCs w:val="22"/>
        </w:rPr>
        <w:t xml:space="preserve">. </w:t>
      </w:r>
      <w:del w:id="1809" w:author="David De Vries" w:date="2021-06-18T03:23:00Z">
        <w:r w:rsidRPr="4990C4A6" w:rsidDel="006847ED">
          <w:rPr>
            <w:rFonts w:ascii="Arial" w:hAnsi="Arial" w:cs="Arial"/>
            <w:color w:val="000000" w:themeColor="text1"/>
            <w:sz w:val="22"/>
            <w:szCs w:val="22"/>
          </w:rPr>
          <w:delText>above</w:delText>
        </w:r>
      </w:del>
      <w:ins w:id="1810" w:author="David De Vries" w:date="2021-06-18T03:23:00Z">
        <w:r w:rsidR="006847ED">
          <w:rPr>
            <w:rFonts w:ascii="Arial" w:hAnsi="Arial" w:cs="Arial"/>
            <w:color w:val="000000" w:themeColor="text1"/>
            <w:sz w:val="22"/>
            <w:szCs w:val="22"/>
          </w:rPr>
          <w:t>above.</w:t>
        </w:r>
      </w:ins>
    </w:p>
    <w:p w14:paraId="3BED0258" w14:textId="28D5221C" w:rsidR="00B61A96" w:rsidRPr="00EF53E2" w:rsidRDefault="00B61A96" w:rsidP="4990C4A6">
      <w:pPr>
        <w:shd w:val="clear" w:color="auto" w:fill="FFFFFF" w:themeFill="background1"/>
        <w:jc w:val="both"/>
        <w:rPr>
          <w:rFonts w:ascii="Arial" w:hAnsi="Arial" w:cs="Arial"/>
        </w:rPr>
      </w:pPr>
    </w:p>
    <w:p w14:paraId="0E7FBDE4" w14:textId="3F522384" w:rsidR="00B61A96" w:rsidRPr="00EF53E2" w:rsidRDefault="00B61A96" w:rsidP="00D04C8C">
      <w:pPr>
        <w:numPr>
          <w:ilvl w:val="0"/>
          <w:numId w:val="58"/>
        </w:numPr>
        <w:rPr>
          <w:rFonts w:ascii="Arial" w:hAnsi="Arial" w:cs="Arial"/>
          <w:sz w:val="22"/>
          <w:szCs w:val="22"/>
        </w:rPr>
      </w:pPr>
      <w:r w:rsidRPr="4990C4A6">
        <w:rPr>
          <w:rFonts w:ascii="Arial" w:hAnsi="Arial" w:cs="Arial"/>
          <w:sz w:val="22"/>
          <w:szCs w:val="22"/>
        </w:rPr>
        <w:t>LAND USE AND PLANNING:</w:t>
      </w:r>
      <w:r w:rsidR="00E040E8" w:rsidRPr="4990C4A6">
        <w:rPr>
          <w:rFonts w:ascii="Arial" w:hAnsi="Arial" w:cs="Arial"/>
          <w:sz w:val="22"/>
          <w:szCs w:val="22"/>
        </w:rPr>
        <w:t xml:space="preserve">  </w:t>
      </w:r>
    </w:p>
    <w:p w14:paraId="55A49816" w14:textId="77777777" w:rsidR="00B61A96" w:rsidRPr="00EF53E2" w:rsidRDefault="00B61A96" w:rsidP="00B61A96">
      <w:pPr>
        <w:ind w:left="1440" w:hanging="720"/>
        <w:rPr>
          <w:rFonts w:ascii="Arial" w:hAnsi="Arial" w:cs="Arial"/>
          <w:sz w:val="22"/>
          <w:szCs w:val="22"/>
        </w:rPr>
      </w:pPr>
    </w:p>
    <w:p w14:paraId="76344840" w14:textId="31A63A2C" w:rsidR="00B61A96" w:rsidRPr="00EF53E2" w:rsidRDefault="00B61A96" w:rsidP="4990C4A6">
      <w:pPr>
        <w:pStyle w:val="ListParagraph"/>
        <w:numPr>
          <w:ilvl w:val="1"/>
          <w:numId w:val="63"/>
        </w:numPr>
        <w:ind w:left="2160" w:hanging="720"/>
        <w:jc w:val="both"/>
        <w:rPr>
          <w:rFonts w:ascii="Arial" w:hAnsi="Arial" w:cs="Arial"/>
          <w:sz w:val="22"/>
          <w:szCs w:val="22"/>
        </w:rPr>
      </w:pPr>
      <w:r w:rsidRPr="00B75D3B">
        <w:rPr>
          <w:rFonts w:ascii="Arial" w:hAnsi="Arial" w:cs="Arial"/>
          <w:b/>
          <w:bCs/>
          <w:sz w:val="22"/>
          <w:szCs w:val="22"/>
          <w:rPrChange w:id="1811" w:author="Allyn Reyes" w:date="2021-05-19T21:02:00Z">
            <w:rPr>
              <w:rFonts w:ascii="Arial" w:hAnsi="Arial" w:cs="Arial"/>
              <w:sz w:val="22"/>
              <w:szCs w:val="22"/>
            </w:rPr>
          </w:rPrChange>
        </w:rPr>
        <w:t>No Impact</w:t>
      </w:r>
      <w:r w:rsidRPr="00B75D3B">
        <w:rPr>
          <w:rFonts w:ascii="Arial" w:hAnsi="Arial" w:cs="Arial"/>
          <w:b/>
          <w:bCs/>
          <w:sz w:val="22"/>
          <w:szCs w:val="22"/>
        </w:rPr>
        <w:t>.</w:t>
      </w:r>
      <w:r w:rsidR="7C7B8F87" w:rsidRPr="00B75D3B">
        <w:rPr>
          <w:rFonts w:ascii="Arial" w:hAnsi="Arial" w:cs="Arial"/>
          <w:b/>
          <w:bCs/>
          <w:sz w:val="22"/>
          <w:szCs w:val="22"/>
        </w:rPr>
        <w:t xml:space="preserve"> </w:t>
      </w:r>
      <w:ins w:id="1812" w:author="David De Vries" w:date="2021-06-18T11:46:00Z">
        <w:r w:rsidR="00396079">
          <w:rPr>
            <w:rFonts w:ascii="Arial" w:hAnsi="Arial" w:cs="Arial"/>
            <w:b/>
            <w:bCs/>
            <w:sz w:val="22"/>
            <w:szCs w:val="22"/>
          </w:rPr>
          <w:t xml:space="preserve"> </w:t>
        </w:r>
      </w:ins>
      <w:r w:rsidR="7C7B8F87" w:rsidRPr="00B75D3B">
        <w:rPr>
          <w:rFonts w:ascii="Arial" w:eastAsia="Arial" w:hAnsi="Arial" w:cs="Arial"/>
          <w:sz w:val="22"/>
          <w:szCs w:val="22"/>
        </w:rPr>
        <w:t xml:space="preserve">Adoption of the 2020-2029 Housing Element </w:t>
      </w:r>
      <w:ins w:id="1813" w:author="Allyn Reyes" w:date="2021-05-19T20:18:00Z">
        <w:del w:id="1814" w:author="David De Vries" w:date="2021-06-18T11:46:00Z">
          <w:r w:rsidR="138932BF" w:rsidRPr="00DC46DC" w:rsidDel="00396079">
            <w:rPr>
              <w:rFonts w:ascii="Arial" w:eastAsia="Arial" w:hAnsi="Arial" w:cs="Arial"/>
              <w:sz w:val="22"/>
              <w:szCs w:val="22"/>
            </w:rPr>
            <w:delText>u</w:delText>
          </w:r>
        </w:del>
      </w:ins>
      <w:del w:id="1815" w:author="David De Vries" w:date="2021-06-18T11:46:00Z">
        <w:r w:rsidRPr="00DC46DC" w:rsidDel="00396079">
          <w:rPr>
            <w:rFonts w:ascii="Arial" w:eastAsia="Arial" w:hAnsi="Arial" w:cs="Arial"/>
            <w:sz w:val="22"/>
            <w:szCs w:val="22"/>
          </w:rPr>
          <w:delText>U</w:delText>
        </w:r>
        <w:r w:rsidR="7C7B8F87" w:rsidRPr="00DC46DC" w:rsidDel="00396079">
          <w:rPr>
            <w:rFonts w:ascii="Arial" w:eastAsia="Arial" w:hAnsi="Arial" w:cs="Arial"/>
            <w:sz w:val="22"/>
            <w:szCs w:val="22"/>
          </w:rPr>
          <w:delText xml:space="preserve">pdate </w:delText>
        </w:r>
      </w:del>
      <w:r w:rsidR="7C7B8F87" w:rsidRPr="00DC46DC">
        <w:rPr>
          <w:rFonts w:ascii="Arial" w:eastAsia="Arial" w:hAnsi="Arial" w:cs="Arial"/>
          <w:sz w:val="22"/>
          <w:szCs w:val="22"/>
        </w:rPr>
        <w:t xml:space="preserve">and the text amendment to the Community Development (Land Use) Element </w:t>
      </w:r>
      <w:r w:rsidR="7C7B8F87" w:rsidRPr="00B75D3B">
        <w:rPr>
          <w:rFonts w:ascii="Arial" w:eastAsia="Arial" w:hAnsi="Arial" w:cs="Arial"/>
          <w:sz w:val="22"/>
          <w:szCs w:val="22"/>
        </w:rPr>
        <w:t>will not result in physical divisions to an established community.</w:t>
      </w:r>
      <w:ins w:id="1816" w:author="David De Vries" w:date="2021-06-18T13:08:00Z">
        <w:r w:rsidR="00DC46DC">
          <w:rPr>
            <w:rFonts w:ascii="Arial" w:eastAsia="Arial" w:hAnsi="Arial" w:cs="Arial"/>
            <w:sz w:val="22"/>
            <w:szCs w:val="22"/>
          </w:rPr>
          <w:t xml:space="preserve"> </w:t>
        </w:r>
      </w:ins>
      <w:r w:rsidR="64BFC82E" w:rsidRPr="00B75D3B">
        <w:rPr>
          <w:rFonts w:ascii="Arial" w:eastAsia="Arial" w:hAnsi="Arial" w:cs="Arial"/>
          <w:sz w:val="22"/>
          <w:szCs w:val="22"/>
        </w:rPr>
        <w:t xml:space="preserve"> </w:t>
      </w:r>
      <w:r w:rsidR="7C7B8F87" w:rsidRPr="00B75D3B">
        <w:rPr>
          <w:rFonts w:ascii="Arial" w:eastAsia="Arial" w:hAnsi="Arial" w:cs="Arial"/>
          <w:sz w:val="22"/>
          <w:szCs w:val="22"/>
        </w:rPr>
        <w:t xml:space="preserve">The </w:t>
      </w:r>
      <w:del w:id="1817" w:author="David De Vries" w:date="2021-06-18T13:08:00Z">
        <w:r w:rsidR="7C7B8F87" w:rsidRPr="00B75D3B" w:rsidDel="00DC46DC">
          <w:rPr>
            <w:rFonts w:ascii="Arial" w:eastAsia="Arial" w:hAnsi="Arial" w:cs="Arial"/>
            <w:sz w:val="22"/>
            <w:szCs w:val="22"/>
          </w:rPr>
          <w:delText xml:space="preserve">proposed </w:delText>
        </w:r>
      </w:del>
      <w:ins w:id="1818" w:author="David De Vries" w:date="2021-06-18T13:08:00Z">
        <w:r w:rsidR="00DC46DC">
          <w:rPr>
            <w:rFonts w:ascii="Arial" w:eastAsia="Arial" w:hAnsi="Arial" w:cs="Arial"/>
            <w:sz w:val="22"/>
            <w:szCs w:val="22"/>
          </w:rPr>
          <w:t>2020-2029</w:t>
        </w:r>
        <w:r w:rsidR="00DC46DC" w:rsidRPr="00B75D3B">
          <w:rPr>
            <w:rFonts w:ascii="Arial" w:eastAsia="Arial" w:hAnsi="Arial" w:cs="Arial"/>
            <w:sz w:val="22"/>
            <w:szCs w:val="22"/>
          </w:rPr>
          <w:t xml:space="preserve"> </w:t>
        </w:r>
      </w:ins>
      <w:r w:rsidR="7C7B8F87" w:rsidRPr="00B75D3B">
        <w:rPr>
          <w:rFonts w:ascii="Arial" w:eastAsia="Arial" w:hAnsi="Arial" w:cs="Arial"/>
          <w:sz w:val="22"/>
          <w:szCs w:val="22"/>
        </w:rPr>
        <w:t xml:space="preserve">Housing Element </w:t>
      </w:r>
      <w:ins w:id="1819" w:author="Allyn Reyes" w:date="2021-05-19T20:18:00Z">
        <w:del w:id="1820" w:author="David De Vries" w:date="2021-06-18T13:08:00Z">
          <w:r w:rsidR="3A0A92EC" w:rsidRPr="00B75D3B" w:rsidDel="00DC46DC">
            <w:rPr>
              <w:rFonts w:ascii="Arial" w:eastAsia="Arial" w:hAnsi="Arial" w:cs="Arial"/>
              <w:sz w:val="22"/>
              <w:szCs w:val="22"/>
            </w:rPr>
            <w:delText>u</w:delText>
          </w:r>
        </w:del>
      </w:ins>
      <w:del w:id="1821" w:author="David De Vries" w:date="2021-06-18T13:08:00Z">
        <w:r w:rsidRPr="00B75D3B" w:rsidDel="00DC46DC">
          <w:rPr>
            <w:rFonts w:ascii="Arial" w:eastAsia="Arial" w:hAnsi="Arial" w:cs="Arial"/>
            <w:sz w:val="22"/>
            <w:szCs w:val="22"/>
          </w:rPr>
          <w:delText>U</w:delText>
        </w:r>
        <w:r w:rsidR="7C7B8F87" w:rsidRPr="00B75D3B" w:rsidDel="00DC46DC">
          <w:rPr>
            <w:rFonts w:ascii="Arial" w:eastAsia="Arial" w:hAnsi="Arial" w:cs="Arial"/>
            <w:sz w:val="22"/>
            <w:szCs w:val="22"/>
          </w:rPr>
          <w:delText xml:space="preserve">pdate </w:delText>
        </w:r>
      </w:del>
      <w:r w:rsidR="7C7B8F87" w:rsidRPr="00B75D3B">
        <w:rPr>
          <w:rFonts w:ascii="Arial" w:eastAsia="Arial" w:hAnsi="Arial" w:cs="Arial"/>
          <w:sz w:val="22"/>
          <w:szCs w:val="22"/>
        </w:rPr>
        <w:t>provides policies and programs to ensure the provision of housing for all segments of the community throughout the City</w:t>
      </w:r>
      <w:ins w:id="1822" w:author="David De Vries" w:date="2021-06-18T13:08:00Z">
        <w:r w:rsidR="00DC46DC">
          <w:rPr>
            <w:rFonts w:ascii="Arial" w:eastAsia="Arial" w:hAnsi="Arial" w:cs="Arial"/>
            <w:sz w:val="22"/>
            <w:szCs w:val="22"/>
          </w:rPr>
          <w:t xml:space="preserve"> including actions to affectively further fair housing</w:t>
        </w:r>
      </w:ins>
      <w:r w:rsidR="3FFA41B4" w:rsidRPr="00B75D3B">
        <w:rPr>
          <w:rFonts w:ascii="Arial" w:eastAsia="Arial" w:hAnsi="Arial" w:cs="Arial"/>
          <w:sz w:val="22"/>
          <w:szCs w:val="22"/>
        </w:rPr>
        <w:t xml:space="preserve">. </w:t>
      </w:r>
      <w:ins w:id="1823" w:author="David De Vries" w:date="2021-06-18T13:09:00Z">
        <w:r w:rsidR="00DC46DC">
          <w:rPr>
            <w:rFonts w:ascii="Arial" w:eastAsia="Arial" w:hAnsi="Arial" w:cs="Arial"/>
            <w:sz w:val="22"/>
            <w:szCs w:val="22"/>
          </w:rPr>
          <w:t xml:space="preserve"> </w:t>
        </w:r>
      </w:ins>
      <w:r w:rsidR="7C7B8F87" w:rsidRPr="00B75D3B">
        <w:rPr>
          <w:rFonts w:ascii="Arial" w:eastAsia="Arial" w:hAnsi="Arial" w:cs="Arial"/>
          <w:sz w:val="22"/>
          <w:szCs w:val="22"/>
        </w:rPr>
        <w:t xml:space="preserve">The </w:t>
      </w:r>
      <w:del w:id="1824" w:author="David De Vries" w:date="2021-06-18T13:09:00Z">
        <w:r w:rsidR="7C7B8F87" w:rsidRPr="00B75D3B" w:rsidDel="00DC46DC">
          <w:rPr>
            <w:rFonts w:ascii="Arial" w:eastAsia="Arial" w:hAnsi="Arial" w:cs="Arial"/>
            <w:sz w:val="22"/>
            <w:szCs w:val="22"/>
          </w:rPr>
          <w:delText xml:space="preserve">updated </w:delText>
        </w:r>
      </w:del>
      <w:ins w:id="1825" w:author="David De Vries" w:date="2021-06-18T13:09:00Z">
        <w:r w:rsidR="00DC46DC">
          <w:rPr>
            <w:rFonts w:ascii="Arial" w:eastAsia="Arial" w:hAnsi="Arial" w:cs="Arial"/>
            <w:sz w:val="22"/>
            <w:szCs w:val="22"/>
          </w:rPr>
          <w:t>2020-2029</w:t>
        </w:r>
        <w:r w:rsidR="00DC46DC" w:rsidRPr="00B75D3B">
          <w:rPr>
            <w:rFonts w:ascii="Arial" w:eastAsia="Arial" w:hAnsi="Arial" w:cs="Arial"/>
            <w:sz w:val="22"/>
            <w:szCs w:val="22"/>
          </w:rPr>
          <w:t xml:space="preserve"> </w:t>
        </w:r>
      </w:ins>
      <w:r w:rsidR="7C7B8F87" w:rsidRPr="00B75D3B">
        <w:rPr>
          <w:rFonts w:ascii="Arial" w:eastAsia="Arial" w:hAnsi="Arial" w:cs="Arial"/>
          <w:sz w:val="22"/>
          <w:szCs w:val="22"/>
        </w:rPr>
        <w:t xml:space="preserve">Housing Element and </w:t>
      </w:r>
      <w:del w:id="1826" w:author="David De Vries" w:date="2021-06-18T13:09:00Z">
        <w:r w:rsidR="7C7B8F87" w:rsidRPr="00B75D3B" w:rsidDel="00DC46DC">
          <w:rPr>
            <w:rFonts w:ascii="Arial" w:eastAsia="Arial" w:hAnsi="Arial" w:cs="Arial"/>
            <w:sz w:val="22"/>
            <w:szCs w:val="22"/>
          </w:rPr>
          <w:delText>Land Use</w:delText>
        </w:r>
      </w:del>
      <w:ins w:id="1827" w:author="David De Vries" w:date="2021-06-18T13:09:00Z">
        <w:r w:rsidR="00DC46DC">
          <w:rPr>
            <w:rFonts w:ascii="Arial" w:eastAsia="Arial" w:hAnsi="Arial" w:cs="Arial"/>
            <w:sz w:val="22"/>
            <w:szCs w:val="22"/>
          </w:rPr>
          <w:t>Community Development</w:t>
        </w:r>
      </w:ins>
      <w:r w:rsidR="7C7B8F87" w:rsidRPr="00B75D3B">
        <w:rPr>
          <w:rFonts w:ascii="Arial" w:eastAsia="Arial" w:hAnsi="Arial" w:cs="Arial"/>
          <w:sz w:val="22"/>
          <w:szCs w:val="22"/>
        </w:rPr>
        <w:t xml:space="preserve"> Element amendment do not conflict with the City’s </w:t>
      </w:r>
      <w:del w:id="1828" w:author="David De Vries" w:date="2021-06-18T13:09:00Z">
        <w:r w:rsidR="7C7B8F87" w:rsidRPr="00B75D3B" w:rsidDel="00DC46DC">
          <w:rPr>
            <w:rFonts w:ascii="Arial" w:eastAsia="Arial" w:hAnsi="Arial" w:cs="Arial"/>
            <w:sz w:val="22"/>
            <w:szCs w:val="22"/>
          </w:rPr>
          <w:delText>Habitat Conservation Plan</w:delText>
        </w:r>
      </w:del>
      <w:ins w:id="1829" w:author="David De Vries" w:date="2021-06-18T13:09:00Z">
        <w:r w:rsidR="00DC46DC">
          <w:rPr>
            <w:rFonts w:ascii="Arial" w:eastAsia="Arial" w:hAnsi="Arial" w:cs="Arial"/>
            <w:sz w:val="22"/>
            <w:szCs w:val="22"/>
          </w:rPr>
          <w:t>HCP</w:t>
        </w:r>
      </w:ins>
      <w:r w:rsidR="7C7B8F87" w:rsidRPr="00B75D3B">
        <w:rPr>
          <w:rFonts w:ascii="Arial" w:eastAsia="Arial" w:hAnsi="Arial" w:cs="Arial"/>
          <w:sz w:val="22"/>
          <w:szCs w:val="22"/>
        </w:rPr>
        <w:t xml:space="preserve">. The adoption of the </w:t>
      </w:r>
      <w:ins w:id="1830" w:author="David De Vries" w:date="2021-06-18T13:09:00Z">
        <w:r w:rsidR="00DC46DC">
          <w:rPr>
            <w:rFonts w:ascii="Arial" w:eastAsia="Arial" w:hAnsi="Arial" w:cs="Arial"/>
            <w:sz w:val="22"/>
            <w:szCs w:val="22"/>
          </w:rPr>
          <w:t xml:space="preserve">2020-2029 </w:t>
        </w:r>
      </w:ins>
      <w:r w:rsidR="7C7B8F87" w:rsidRPr="00B75D3B">
        <w:rPr>
          <w:rFonts w:ascii="Arial" w:eastAsia="Arial" w:hAnsi="Arial" w:cs="Arial"/>
          <w:sz w:val="22"/>
          <w:szCs w:val="22"/>
        </w:rPr>
        <w:t xml:space="preserve">Housing Element </w:t>
      </w:r>
      <w:ins w:id="1831" w:author="Allyn Reyes" w:date="2021-05-19T20:18:00Z">
        <w:del w:id="1832" w:author="David De Vries" w:date="2021-06-18T13:09:00Z">
          <w:r w:rsidR="2D03CD60" w:rsidRPr="00B75D3B" w:rsidDel="00DC46DC">
            <w:rPr>
              <w:rFonts w:ascii="Arial" w:eastAsia="Arial" w:hAnsi="Arial" w:cs="Arial"/>
              <w:sz w:val="22"/>
              <w:szCs w:val="22"/>
            </w:rPr>
            <w:delText>u</w:delText>
          </w:r>
        </w:del>
      </w:ins>
      <w:del w:id="1833" w:author="David De Vries" w:date="2021-06-18T13:09:00Z">
        <w:r w:rsidRPr="00B75D3B" w:rsidDel="00DC46DC">
          <w:rPr>
            <w:rFonts w:ascii="Arial" w:eastAsia="Arial" w:hAnsi="Arial" w:cs="Arial"/>
            <w:sz w:val="22"/>
            <w:szCs w:val="22"/>
          </w:rPr>
          <w:delText>U</w:delText>
        </w:r>
        <w:r w:rsidR="7C7B8F87" w:rsidRPr="00B75D3B" w:rsidDel="00DC46DC">
          <w:rPr>
            <w:rFonts w:ascii="Arial" w:eastAsia="Arial" w:hAnsi="Arial" w:cs="Arial"/>
            <w:sz w:val="22"/>
            <w:szCs w:val="22"/>
          </w:rPr>
          <w:delText xml:space="preserve">pdate </w:delText>
        </w:r>
      </w:del>
      <w:r w:rsidR="7C7B8F87" w:rsidRPr="00B75D3B">
        <w:rPr>
          <w:rFonts w:ascii="Arial" w:eastAsia="Arial" w:hAnsi="Arial" w:cs="Arial"/>
          <w:sz w:val="22"/>
          <w:szCs w:val="22"/>
        </w:rPr>
        <w:t xml:space="preserve">and </w:t>
      </w:r>
      <w:ins w:id="1834" w:author="David De Vries" w:date="2021-06-18T13:09:00Z">
        <w:r w:rsidR="00DC46DC">
          <w:rPr>
            <w:rFonts w:ascii="Arial" w:eastAsia="Arial" w:hAnsi="Arial" w:cs="Arial"/>
            <w:sz w:val="22"/>
            <w:szCs w:val="22"/>
          </w:rPr>
          <w:t xml:space="preserve">the </w:t>
        </w:r>
      </w:ins>
      <w:r w:rsidR="7C7B8F87" w:rsidRPr="00B75D3B">
        <w:rPr>
          <w:rFonts w:ascii="Arial" w:eastAsia="Arial" w:hAnsi="Arial" w:cs="Arial"/>
          <w:sz w:val="22"/>
          <w:szCs w:val="22"/>
        </w:rPr>
        <w:t xml:space="preserve">Community Development </w:t>
      </w:r>
      <w:del w:id="1835" w:author="David De Vries" w:date="2021-06-18T13:09:00Z">
        <w:r w:rsidR="7C7B8F87" w:rsidRPr="00B75D3B" w:rsidDel="00DC46DC">
          <w:rPr>
            <w:rFonts w:ascii="Arial" w:eastAsia="Arial" w:hAnsi="Arial" w:cs="Arial"/>
            <w:sz w:val="22"/>
            <w:szCs w:val="22"/>
          </w:rPr>
          <w:delText xml:space="preserve">(Land Use) </w:delText>
        </w:r>
      </w:del>
      <w:r w:rsidR="7C7B8F87" w:rsidRPr="00B75D3B">
        <w:rPr>
          <w:rFonts w:ascii="Arial" w:eastAsia="Arial" w:hAnsi="Arial" w:cs="Arial"/>
          <w:sz w:val="22"/>
          <w:szCs w:val="22"/>
        </w:rPr>
        <w:t>Element text amendment reflecting the updated Housing Element will not conflict with the General Plan or any other policy or regulation adopted for the purpose of avoiding or mitigating an environmental effect.  The 1</w:t>
      </w:r>
      <w:r w:rsidR="1210BEDB" w:rsidRPr="00B75D3B">
        <w:rPr>
          <w:rFonts w:ascii="Arial" w:eastAsia="Arial" w:hAnsi="Arial" w:cs="Arial"/>
          <w:sz w:val="22"/>
          <w:szCs w:val="22"/>
        </w:rPr>
        <w:t>,319</w:t>
      </w:r>
      <w:r w:rsidR="7C7B8F87" w:rsidRPr="00B75D3B">
        <w:rPr>
          <w:rFonts w:ascii="Arial" w:eastAsia="Arial" w:hAnsi="Arial" w:cs="Arial"/>
          <w:sz w:val="22"/>
          <w:szCs w:val="22"/>
        </w:rPr>
        <w:t xml:space="preserve"> units required by the RHNA are within the capacity of the City’s General Plan and land use policies.  All locations identified for housing developments are designated for residential development, which is consistent with the General Plan.  All new development will be required to comply with General Plan land use policies and </w:t>
      </w:r>
      <w:del w:id="1836" w:author="David De Vries" w:date="2021-06-18T13:11:00Z">
        <w:r w:rsidR="7C7B8F87" w:rsidRPr="00B75D3B" w:rsidDel="00DC46DC">
          <w:rPr>
            <w:rFonts w:ascii="Arial" w:eastAsia="Arial" w:hAnsi="Arial" w:cs="Arial"/>
            <w:sz w:val="22"/>
            <w:szCs w:val="22"/>
          </w:rPr>
          <w:delText>Municipal Code</w:delText>
        </w:r>
      </w:del>
      <w:ins w:id="1837" w:author="David De Vries" w:date="2021-06-18T13:11:00Z">
        <w:r w:rsidR="00DC46DC">
          <w:rPr>
            <w:rFonts w:ascii="Arial" w:eastAsia="Arial" w:hAnsi="Arial" w:cs="Arial"/>
            <w:sz w:val="22"/>
            <w:szCs w:val="22"/>
          </w:rPr>
          <w:t>PMC</w:t>
        </w:r>
      </w:ins>
      <w:r w:rsidR="7C7B8F87" w:rsidRPr="00B75D3B">
        <w:rPr>
          <w:rFonts w:ascii="Arial" w:eastAsia="Arial" w:hAnsi="Arial" w:cs="Arial"/>
          <w:sz w:val="22"/>
          <w:szCs w:val="22"/>
        </w:rPr>
        <w:t xml:space="preserve"> regulations. </w:t>
      </w:r>
      <w:ins w:id="1838" w:author="David De Vries" w:date="2021-06-18T13:10:00Z">
        <w:r w:rsidR="00DC46DC">
          <w:rPr>
            <w:rFonts w:ascii="Arial" w:eastAsia="Arial" w:hAnsi="Arial" w:cs="Arial"/>
            <w:sz w:val="22"/>
            <w:szCs w:val="22"/>
          </w:rPr>
          <w:t xml:space="preserve"> </w:t>
        </w:r>
      </w:ins>
      <w:del w:id="1839" w:author="Allyn Reyes" w:date="2021-05-19T20:18:00Z">
        <w:r w:rsidRPr="00B75D3B" w:rsidDel="7C7B8F87">
          <w:rPr>
            <w:rFonts w:ascii="Arial" w:eastAsia="Arial" w:hAnsi="Arial" w:cs="Arial"/>
            <w:sz w:val="22"/>
            <w:szCs w:val="22"/>
          </w:rPr>
          <w:delText xml:space="preserve"> </w:delText>
        </w:r>
      </w:del>
      <w:r w:rsidR="7C7B8F87" w:rsidRPr="00B75D3B">
        <w:rPr>
          <w:rFonts w:ascii="Arial" w:eastAsia="Arial" w:hAnsi="Arial" w:cs="Arial"/>
          <w:sz w:val="22"/>
          <w:szCs w:val="22"/>
        </w:rPr>
        <w:t xml:space="preserve">The Housing Plan (Chapter 6) of the </w:t>
      </w:r>
      <w:ins w:id="1840" w:author="David De Vries" w:date="2021-06-18T13:11:00Z">
        <w:r w:rsidR="00DC46DC">
          <w:rPr>
            <w:rFonts w:ascii="Arial" w:eastAsia="Arial" w:hAnsi="Arial" w:cs="Arial"/>
            <w:sz w:val="22"/>
            <w:szCs w:val="22"/>
          </w:rPr>
          <w:t xml:space="preserve">2020-2029 </w:t>
        </w:r>
      </w:ins>
      <w:r w:rsidR="7C7B8F87" w:rsidRPr="00B75D3B">
        <w:rPr>
          <w:rFonts w:ascii="Arial" w:eastAsia="Arial" w:hAnsi="Arial" w:cs="Arial"/>
          <w:sz w:val="22"/>
          <w:szCs w:val="22"/>
        </w:rPr>
        <w:t xml:space="preserve">Housing Element </w:t>
      </w:r>
      <w:ins w:id="1841" w:author="Allyn Reyes" w:date="2021-05-19T20:18:00Z">
        <w:del w:id="1842" w:author="David De Vries" w:date="2021-06-18T13:11:00Z">
          <w:r w:rsidR="3BC12619" w:rsidRPr="00B75D3B" w:rsidDel="00DC46DC">
            <w:rPr>
              <w:rFonts w:ascii="Arial" w:eastAsia="Arial" w:hAnsi="Arial" w:cs="Arial"/>
              <w:sz w:val="22"/>
              <w:szCs w:val="22"/>
            </w:rPr>
            <w:delText>u</w:delText>
          </w:r>
        </w:del>
      </w:ins>
      <w:del w:id="1843" w:author="David De Vries" w:date="2021-06-18T13:11:00Z">
        <w:r w:rsidRPr="00B75D3B" w:rsidDel="00DC46DC">
          <w:rPr>
            <w:rFonts w:ascii="Arial" w:eastAsia="Arial" w:hAnsi="Arial" w:cs="Arial"/>
            <w:sz w:val="22"/>
            <w:szCs w:val="22"/>
          </w:rPr>
          <w:delText>U</w:delText>
        </w:r>
        <w:r w:rsidR="7C7B8F87" w:rsidRPr="00B75D3B" w:rsidDel="00DC46DC">
          <w:rPr>
            <w:rFonts w:ascii="Arial" w:eastAsia="Arial" w:hAnsi="Arial" w:cs="Arial"/>
            <w:sz w:val="22"/>
            <w:szCs w:val="22"/>
          </w:rPr>
          <w:delText xml:space="preserve">pdate </w:delText>
        </w:r>
      </w:del>
      <w:r w:rsidR="7C7B8F87" w:rsidRPr="00B75D3B">
        <w:rPr>
          <w:rFonts w:ascii="Arial" w:eastAsia="Arial" w:hAnsi="Arial" w:cs="Arial"/>
          <w:sz w:val="22"/>
          <w:szCs w:val="22"/>
        </w:rPr>
        <w:t>includes a monitoring program to ensure consistency with the General Plan.  Therefore, no impacts would result from the project.  No mitigation measures are required.</w:t>
      </w:r>
    </w:p>
    <w:p w14:paraId="715B7013" w14:textId="55E87EE7" w:rsidR="00B61A96" w:rsidRPr="00EF53E2" w:rsidRDefault="00B61A96" w:rsidP="4990C4A6">
      <w:pPr>
        <w:ind w:left="1080"/>
        <w:jc w:val="both"/>
        <w:rPr>
          <w:rFonts w:ascii="Arial" w:eastAsia="Arial" w:hAnsi="Arial" w:cs="Arial"/>
        </w:rPr>
      </w:pPr>
    </w:p>
    <w:p w14:paraId="02B606A1" w14:textId="60DB08A5" w:rsidR="00B61A96" w:rsidRPr="00EF53E2" w:rsidRDefault="7C7B8F87" w:rsidP="4990C4A6">
      <w:pPr>
        <w:pStyle w:val="ListParagraph"/>
        <w:numPr>
          <w:ilvl w:val="1"/>
          <w:numId w:val="63"/>
        </w:numPr>
        <w:ind w:left="2160" w:hanging="720"/>
        <w:jc w:val="both"/>
        <w:rPr>
          <w:rFonts w:ascii="Arial" w:eastAsia="Arial" w:hAnsi="Arial" w:cs="Arial"/>
          <w:color w:val="000000" w:themeColor="text1"/>
          <w:sz w:val="22"/>
          <w:szCs w:val="22"/>
        </w:rPr>
      </w:pPr>
      <w:r w:rsidRPr="4990C4A6">
        <w:rPr>
          <w:rFonts w:ascii="Arial" w:hAnsi="Arial" w:cs="Arial"/>
          <w:color w:val="000000" w:themeColor="text1"/>
          <w:sz w:val="22"/>
          <w:szCs w:val="22"/>
        </w:rPr>
        <w:t xml:space="preserve">See response </w:t>
      </w:r>
      <w:proofErr w:type="spellStart"/>
      <w:r w:rsidRPr="4990C4A6">
        <w:rPr>
          <w:rFonts w:ascii="Arial" w:hAnsi="Arial" w:cs="Arial"/>
          <w:color w:val="000000" w:themeColor="text1"/>
          <w:sz w:val="22"/>
          <w:szCs w:val="22"/>
        </w:rPr>
        <w:t>XI.a</w:t>
      </w:r>
      <w:proofErr w:type="spellEnd"/>
      <w:r w:rsidRPr="4990C4A6">
        <w:rPr>
          <w:rFonts w:ascii="Arial" w:hAnsi="Arial" w:cs="Arial"/>
          <w:color w:val="000000" w:themeColor="text1"/>
          <w:sz w:val="22"/>
          <w:szCs w:val="22"/>
        </w:rPr>
        <w:t xml:space="preserve">. </w:t>
      </w:r>
      <w:del w:id="1844" w:author="David De Vries" w:date="2021-06-18T03:23:00Z">
        <w:r w:rsidRPr="4990C4A6" w:rsidDel="006847ED">
          <w:rPr>
            <w:rFonts w:ascii="Arial" w:hAnsi="Arial" w:cs="Arial"/>
            <w:color w:val="000000" w:themeColor="text1"/>
            <w:sz w:val="22"/>
            <w:szCs w:val="22"/>
          </w:rPr>
          <w:delText>above</w:delText>
        </w:r>
      </w:del>
      <w:ins w:id="1845" w:author="David De Vries" w:date="2021-06-18T03:23:00Z">
        <w:r w:rsidR="006847ED">
          <w:rPr>
            <w:rFonts w:ascii="Arial" w:hAnsi="Arial" w:cs="Arial"/>
            <w:color w:val="000000" w:themeColor="text1"/>
            <w:sz w:val="22"/>
            <w:szCs w:val="22"/>
          </w:rPr>
          <w:t>above.</w:t>
        </w:r>
      </w:ins>
    </w:p>
    <w:p w14:paraId="6B939A08" w14:textId="5D5F4A90" w:rsidR="00B61A96" w:rsidRPr="00EF53E2" w:rsidRDefault="00B61A96" w:rsidP="4990C4A6">
      <w:pPr>
        <w:ind w:left="720"/>
        <w:jc w:val="both"/>
        <w:rPr>
          <w:rFonts w:ascii="Arial" w:hAnsi="Arial" w:cs="Arial"/>
          <w:b/>
          <w:bCs/>
        </w:rPr>
      </w:pPr>
    </w:p>
    <w:p w14:paraId="18892244" w14:textId="1AB10F8F" w:rsidR="00B61A96" w:rsidRPr="00EF53E2" w:rsidRDefault="00B61A96" w:rsidP="00D04C8C">
      <w:pPr>
        <w:numPr>
          <w:ilvl w:val="0"/>
          <w:numId w:val="58"/>
        </w:numPr>
        <w:rPr>
          <w:rFonts w:ascii="Arial" w:hAnsi="Arial" w:cs="Arial"/>
          <w:sz w:val="22"/>
          <w:szCs w:val="22"/>
        </w:rPr>
      </w:pPr>
      <w:r w:rsidRPr="4990C4A6">
        <w:rPr>
          <w:rFonts w:ascii="Arial" w:hAnsi="Arial" w:cs="Arial"/>
          <w:sz w:val="22"/>
          <w:szCs w:val="22"/>
        </w:rPr>
        <w:t>MINERAL RESOURCES:</w:t>
      </w:r>
      <w:r w:rsidR="00E040E8" w:rsidRPr="4990C4A6">
        <w:rPr>
          <w:rFonts w:ascii="Arial" w:hAnsi="Arial" w:cs="Arial"/>
          <w:sz w:val="22"/>
          <w:szCs w:val="22"/>
        </w:rPr>
        <w:t xml:space="preserve">  </w:t>
      </w:r>
    </w:p>
    <w:p w14:paraId="5FF439D5" w14:textId="77777777" w:rsidR="00B61A96" w:rsidRPr="00EF53E2" w:rsidRDefault="00B61A96" w:rsidP="00B61A96">
      <w:pPr>
        <w:ind w:left="1440"/>
        <w:rPr>
          <w:rFonts w:ascii="Arial" w:hAnsi="Arial" w:cs="Arial"/>
          <w:sz w:val="22"/>
          <w:szCs w:val="22"/>
        </w:rPr>
      </w:pPr>
    </w:p>
    <w:p w14:paraId="7C79FA5C" w14:textId="07E15E50" w:rsidR="00B61A96" w:rsidRPr="00EF53E2" w:rsidRDefault="01025145" w:rsidP="004564AF">
      <w:pPr>
        <w:pStyle w:val="ListParagraph"/>
        <w:numPr>
          <w:ilvl w:val="2"/>
          <w:numId w:val="14"/>
        </w:numPr>
        <w:ind w:hanging="720"/>
        <w:jc w:val="both"/>
        <w:rPr>
          <w:rFonts w:ascii="Arial" w:eastAsia="Arial" w:hAnsi="Arial" w:cs="Arial"/>
          <w:sz w:val="22"/>
          <w:szCs w:val="22"/>
        </w:rPr>
      </w:pPr>
      <w:del w:id="1846" w:author="David De Vries" w:date="2021-06-18T04:44:00Z">
        <w:r w:rsidRPr="4E938356" w:rsidDel="004273CD">
          <w:rPr>
            <w:rFonts w:ascii="Arial" w:hAnsi="Arial" w:cs="Arial"/>
            <w:sz w:val="22"/>
            <w:szCs w:val="22"/>
          </w:rPr>
          <w:delText xml:space="preserve"> </w:delText>
        </w:r>
      </w:del>
      <w:r w:rsidRPr="4E938356">
        <w:rPr>
          <w:rFonts w:ascii="Arial" w:hAnsi="Arial" w:cs="Arial"/>
          <w:b/>
          <w:bCs/>
          <w:sz w:val="22"/>
          <w:szCs w:val="22"/>
          <w:rPrChange w:id="1847" w:author="Allyn Reyes" w:date="2021-05-19T21:02:00Z">
            <w:rPr>
              <w:rFonts w:ascii="Arial" w:hAnsi="Arial" w:cs="Arial"/>
              <w:sz w:val="22"/>
              <w:szCs w:val="22"/>
            </w:rPr>
          </w:rPrChange>
        </w:rPr>
        <w:t>No Impact</w:t>
      </w:r>
      <w:r w:rsidRPr="4E938356">
        <w:rPr>
          <w:rFonts w:ascii="Arial" w:hAnsi="Arial" w:cs="Arial"/>
          <w:sz w:val="22"/>
          <w:szCs w:val="22"/>
        </w:rPr>
        <w:t xml:space="preserve">. </w:t>
      </w:r>
      <w:ins w:id="1848" w:author="David De Vries" w:date="2021-06-18T13:11:00Z">
        <w:r w:rsidR="00DC46DC">
          <w:rPr>
            <w:rFonts w:ascii="Arial" w:hAnsi="Arial" w:cs="Arial"/>
            <w:sz w:val="22"/>
            <w:szCs w:val="22"/>
          </w:rPr>
          <w:t xml:space="preserve"> </w:t>
        </w:r>
      </w:ins>
      <w:ins w:id="1849" w:author="David De Vries" w:date="2021-06-19T12:56:00Z">
        <w:r w:rsidR="00523F75" w:rsidRPr="00523F75">
          <w:rPr>
            <w:rFonts w:ascii="Arial" w:hAnsi="Arial" w:cs="Arial"/>
            <w:sz w:val="22"/>
            <w:szCs w:val="22"/>
          </w:rPr>
          <w:t xml:space="preserve">The 2020-2029 Housing Element identifies adequate sites in areas already designated for residential and </w:t>
        </w:r>
      </w:ins>
      <w:ins w:id="1850" w:author="David De Vries" w:date="2021-06-22T17:09:00Z">
        <w:r w:rsidR="00690ED6">
          <w:rPr>
            <w:rFonts w:ascii="Arial" w:hAnsi="Arial" w:cs="Arial"/>
            <w:sz w:val="22"/>
            <w:szCs w:val="22"/>
          </w:rPr>
          <w:t>mixed-use</w:t>
        </w:r>
      </w:ins>
      <w:ins w:id="1851" w:author="David De Vries" w:date="2021-06-19T12:56:00Z">
        <w:r w:rsidR="00523F75" w:rsidRPr="00523F75">
          <w:rPr>
            <w:rFonts w:ascii="Arial" w:hAnsi="Arial" w:cs="Arial"/>
            <w:sz w:val="22"/>
            <w:szCs w:val="22"/>
          </w:rPr>
          <w:t xml:space="preserve"> use to meet the City's </w:t>
        </w:r>
      </w:ins>
      <w:ins w:id="1852" w:author="David De Vries" w:date="2021-06-19T14:44:00Z">
        <w:r w:rsidR="0011687A">
          <w:rPr>
            <w:rFonts w:ascii="Arial" w:hAnsi="Arial" w:cs="Arial"/>
            <w:sz w:val="22"/>
            <w:szCs w:val="22"/>
          </w:rPr>
          <w:t>RHNA</w:t>
        </w:r>
      </w:ins>
      <w:ins w:id="1853" w:author="David De Vries" w:date="2021-06-19T12:56:00Z">
        <w:r w:rsidR="00523F75" w:rsidRPr="00523F75">
          <w:rPr>
            <w:rFonts w:ascii="Arial" w:hAnsi="Arial" w:cs="Arial"/>
            <w:sz w:val="22"/>
            <w:szCs w:val="22"/>
          </w:rPr>
          <w:t xml:space="preserve">.  The project will not result in the approval of any physical improvements and does not propose any changes to the General Plan </w:t>
        </w:r>
      </w:ins>
      <w:ins w:id="1854" w:author="David De Vries" w:date="2021-06-19T15:06:00Z">
        <w:r w:rsidR="00E1252B">
          <w:rPr>
            <w:rFonts w:ascii="Arial" w:hAnsi="Arial" w:cs="Arial"/>
            <w:sz w:val="22"/>
            <w:szCs w:val="22"/>
          </w:rPr>
          <w:t>Community Development</w:t>
        </w:r>
      </w:ins>
      <w:ins w:id="1855" w:author="David De Vries" w:date="2021-06-19T12:56:00Z">
        <w:r w:rsidR="00523F75" w:rsidRPr="00523F75">
          <w:rPr>
            <w:rFonts w:ascii="Arial" w:hAnsi="Arial" w:cs="Arial"/>
            <w:sz w:val="22"/>
            <w:szCs w:val="22"/>
          </w:rPr>
          <w:t xml:space="preserve"> Element, to a base designation, or to any physical development standards.  Though it proposes neither specific development projects nor changes in base zoning, the Housing Element Update identifies opportunity sites that are feasible for development.  The 2020-2029 Housing Element could indirectly result in residential development and improvement, the development would occur in residential and mixed-use areas of the City already designated in the General Plan for housing. </w:t>
        </w:r>
        <w:r w:rsidR="00523F75">
          <w:rPr>
            <w:rFonts w:ascii="Arial" w:hAnsi="Arial" w:cs="Arial"/>
            <w:sz w:val="22"/>
            <w:szCs w:val="22"/>
          </w:rPr>
          <w:t xml:space="preserve"> </w:t>
        </w:r>
        <w:r w:rsidR="00523F75" w:rsidRPr="00523F75">
          <w:rPr>
            <w:rFonts w:ascii="Arial" w:hAnsi="Arial" w:cs="Arial"/>
            <w:sz w:val="22"/>
            <w:szCs w:val="22"/>
          </w:rPr>
          <w:t xml:space="preserve">Therefore, development within these sites and their associated impacts have already been accounted for in association with the adopted General Plan or Specific Plan.  In addition, any future development projects supported by the 2020-2029 Housing Element would be evaluated at the project proposal stage and subject to the state, regional, and local plans, and the policies therein.  </w:t>
        </w:r>
      </w:ins>
      <w:r w:rsidRPr="4E938356">
        <w:rPr>
          <w:rFonts w:ascii="Arial" w:eastAsia="Arial" w:hAnsi="Arial" w:cs="Arial"/>
          <w:sz w:val="22"/>
          <w:szCs w:val="22"/>
        </w:rPr>
        <w:t xml:space="preserve">The 2020-2029 Housing Element </w:t>
      </w:r>
      <w:del w:id="1856" w:author="David De Vries" w:date="2021-06-18T13:12:00Z">
        <w:r w:rsidRPr="4E938356" w:rsidDel="00DC46DC">
          <w:rPr>
            <w:rFonts w:ascii="Arial" w:eastAsia="Arial" w:hAnsi="Arial" w:cs="Arial"/>
            <w:sz w:val="22"/>
            <w:szCs w:val="22"/>
          </w:rPr>
          <w:delText xml:space="preserve">update </w:delText>
        </w:r>
      </w:del>
      <w:r w:rsidRPr="4E938356">
        <w:rPr>
          <w:rFonts w:ascii="Arial" w:eastAsia="Arial" w:hAnsi="Arial" w:cs="Arial"/>
          <w:sz w:val="22"/>
          <w:szCs w:val="22"/>
        </w:rPr>
        <w:t>identifies an assigned growth need of 1,</w:t>
      </w:r>
      <w:r w:rsidR="015E000B" w:rsidRPr="4E938356">
        <w:rPr>
          <w:rFonts w:ascii="Arial" w:eastAsia="Arial" w:hAnsi="Arial" w:cs="Arial"/>
          <w:sz w:val="22"/>
          <w:szCs w:val="22"/>
        </w:rPr>
        <w:t>319</w:t>
      </w:r>
      <w:r w:rsidRPr="4E938356">
        <w:rPr>
          <w:rFonts w:ascii="Arial" w:eastAsia="Arial" w:hAnsi="Arial" w:cs="Arial"/>
          <w:sz w:val="22"/>
          <w:szCs w:val="22"/>
        </w:rPr>
        <w:t xml:space="preserve"> housing units for development from June 30, 2020 through April 29, 2029</w:t>
      </w:r>
      <w:proofErr w:type="gramStart"/>
      <w:r w:rsidRPr="4E938356">
        <w:rPr>
          <w:rFonts w:ascii="Arial" w:eastAsia="Arial" w:hAnsi="Arial" w:cs="Arial"/>
          <w:sz w:val="22"/>
          <w:szCs w:val="22"/>
        </w:rPr>
        <w:t>.</w:t>
      </w:r>
      <w:r w:rsidR="4A116BE2" w:rsidRPr="4E938356">
        <w:rPr>
          <w:rFonts w:ascii="Arial" w:eastAsia="Arial" w:hAnsi="Arial" w:cs="Arial"/>
          <w:sz w:val="22"/>
          <w:szCs w:val="22"/>
        </w:rPr>
        <w:t xml:space="preserve"> </w:t>
      </w:r>
      <w:proofErr w:type="gramEnd"/>
      <w:r w:rsidR="00CD4108" w:rsidRPr="00CD4108">
        <w:rPr>
          <w:rFonts w:ascii="Arial" w:eastAsia="Arial" w:hAnsi="Arial" w:cs="Arial"/>
          <w:sz w:val="22"/>
          <w:szCs w:val="22"/>
        </w:rPr>
        <w:t>Of that total, 519 housing units were under construction or entitled as of December 2020, leaving a remaining need of 800 housing units.</w:t>
      </w:r>
      <w:r w:rsidR="00CD4108">
        <w:rPr>
          <w:rFonts w:ascii="Arial" w:eastAsia="Arial" w:hAnsi="Arial" w:cs="Arial"/>
          <w:sz w:val="22"/>
          <w:szCs w:val="22"/>
        </w:rPr>
        <w:t xml:space="preserve"> </w:t>
      </w:r>
      <w:r w:rsidR="00CD4108" w:rsidRPr="4E938356">
        <w:rPr>
          <w:rFonts w:ascii="Arial" w:eastAsia="Arial" w:hAnsi="Arial" w:cs="Arial"/>
          <w:sz w:val="22"/>
          <w:szCs w:val="22"/>
        </w:rPr>
        <w:t xml:space="preserve"> </w:t>
      </w:r>
      <w:r w:rsidRPr="4E938356">
        <w:rPr>
          <w:rFonts w:ascii="Arial" w:eastAsia="Arial" w:hAnsi="Arial" w:cs="Arial"/>
          <w:sz w:val="22"/>
          <w:szCs w:val="22"/>
        </w:rPr>
        <w:t>Poway’s only known valuable mineral resource, as recognized by the California Department of Conservation, Division of Mines and Geology, is construction quality sand and gravel located along the City’s southern border within the South Poway Business Park</w:t>
      </w:r>
      <w:ins w:id="1857" w:author="David De Vries" w:date="2021-06-21T16:34:00Z">
        <w:r w:rsidR="00D14162">
          <w:rPr>
            <w:rFonts w:ascii="Arial" w:eastAsia="Arial" w:hAnsi="Arial" w:cs="Arial"/>
            <w:sz w:val="22"/>
            <w:szCs w:val="22"/>
          </w:rPr>
          <w:t xml:space="preserve"> which does not allow </w:t>
        </w:r>
      </w:ins>
      <w:ins w:id="1858" w:author="David De Vries" w:date="2021-06-21T16:35:00Z">
        <w:r w:rsidR="00D14162">
          <w:rPr>
            <w:rFonts w:ascii="Arial" w:eastAsia="Arial" w:hAnsi="Arial" w:cs="Arial"/>
            <w:sz w:val="22"/>
            <w:szCs w:val="22"/>
          </w:rPr>
          <w:t>for or provide housing</w:t>
        </w:r>
      </w:ins>
      <w:r w:rsidRPr="4E938356">
        <w:rPr>
          <w:rFonts w:ascii="Arial" w:eastAsia="Arial" w:hAnsi="Arial" w:cs="Arial"/>
          <w:sz w:val="22"/>
          <w:szCs w:val="22"/>
        </w:rPr>
        <w:t xml:space="preserve">.  </w:t>
      </w:r>
      <w:del w:id="1859" w:author="David De Vries" w:date="2021-06-21T16:36:00Z">
        <w:r w:rsidRPr="4E938356" w:rsidDel="00D14162">
          <w:rPr>
            <w:rFonts w:ascii="Arial" w:eastAsia="Arial" w:hAnsi="Arial" w:cs="Arial"/>
            <w:sz w:val="22"/>
            <w:szCs w:val="22"/>
          </w:rPr>
          <w:delText xml:space="preserve">Without specific details regarding each new housing development, it is not possible to determine potential impacts to mineral resources with any precision.  Future developments for any </w:delText>
        </w:r>
      </w:del>
      <w:del w:id="1860" w:author="David De Vries" w:date="2021-06-18T13:12:00Z">
        <w:r w:rsidRPr="4E938356" w:rsidDel="00DC46DC">
          <w:rPr>
            <w:rFonts w:ascii="Arial" w:eastAsia="Arial" w:hAnsi="Arial" w:cs="Arial"/>
            <w:sz w:val="22"/>
            <w:szCs w:val="22"/>
          </w:rPr>
          <w:delText xml:space="preserve">above moderate income </w:delText>
        </w:r>
      </w:del>
      <w:del w:id="1861" w:author="David De Vries" w:date="2021-06-21T16:36:00Z">
        <w:r w:rsidRPr="4E938356" w:rsidDel="00D14162">
          <w:rPr>
            <w:rFonts w:ascii="Arial" w:eastAsia="Arial" w:hAnsi="Arial" w:cs="Arial"/>
            <w:sz w:val="22"/>
            <w:szCs w:val="22"/>
          </w:rPr>
          <w:delText>housing would be reviewed to determine compliance with the City’s development standards as well as to determine impacts to any mineral resources within the City.  New projects that propose housing for very low</w:delText>
        </w:r>
      </w:del>
      <w:ins w:id="1862" w:author="Allyn Reyes" w:date="2021-05-20T18:03:00Z">
        <w:del w:id="1863" w:author="David De Vries" w:date="2021-06-21T16:36:00Z">
          <w:r w:rsidR="0F09EFD8" w:rsidRPr="4E938356" w:rsidDel="00D14162">
            <w:rPr>
              <w:rFonts w:ascii="Arial" w:eastAsia="Arial" w:hAnsi="Arial" w:cs="Arial"/>
              <w:sz w:val="22"/>
              <w:szCs w:val="22"/>
            </w:rPr>
            <w:delText>-</w:delText>
          </w:r>
        </w:del>
      </w:ins>
      <w:del w:id="1864" w:author="David De Vries" w:date="2021-06-21T16:36:00Z">
        <w:r w:rsidR="00B61A96" w:rsidRPr="4E938356" w:rsidDel="00D14162">
          <w:rPr>
            <w:rFonts w:ascii="Arial" w:eastAsia="Arial" w:hAnsi="Arial" w:cs="Arial"/>
            <w:sz w:val="22"/>
            <w:szCs w:val="22"/>
          </w:rPr>
          <w:delText xml:space="preserve"> </w:delText>
        </w:r>
      </w:del>
      <w:del w:id="1865" w:author="David De Vries" w:date="2021-06-18T13:12:00Z">
        <w:r w:rsidRPr="4E938356" w:rsidDel="00DC46DC">
          <w:rPr>
            <w:rFonts w:ascii="Arial" w:eastAsia="Arial" w:hAnsi="Arial" w:cs="Arial"/>
            <w:sz w:val="22"/>
            <w:szCs w:val="22"/>
          </w:rPr>
          <w:delText>income,</w:delText>
        </w:r>
      </w:del>
      <w:del w:id="1866" w:author="David De Vries" w:date="2021-06-21T16:36:00Z">
        <w:r w:rsidRPr="4E938356" w:rsidDel="00D14162">
          <w:rPr>
            <w:rFonts w:ascii="Arial" w:eastAsia="Arial" w:hAnsi="Arial" w:cs="Arial"/>
            <w:sz w:val="22"/>
            <w:szCs w:val="22"/>
          </w:rPr>
          <w:delText xml:space="preserve"> low</w:delText>
        </w:r>
      </w:del>
      <w:ins w:id="1867" w:author="Allyn Reyes" w:date="2021-05-20T18:03:00Z">
        <w:del w:id="1868" w:author="David De Vries" w:date="2021-06-21T16:36:00Z">
          <w:r w:rsidR="4C71C8AB" w:rsidRPr="4E938356" w:rsidDel="00D14162">
            <w:rPr>
              <w:rFonts w:ascii="Arial" w:eastAsia="Arial" w:hAnsi="Arial" w:cs="Arial"/>
              <w:sz w:val="22"/>
              <w:szCs w:val="22"/>
            </w:rPr>
            <w:delText>-</w:delText>
          </w:r>
        </w:del>
      </w:ins>
      <w:del w:id="1869" w:author="David De Vries" w:date="2021-06-21T16:36:00Z">
        <w:r w:rsidR="00B61A96" w:rsidRPr="4E938356" w:rsidDel="00D14162">
          <w:rPr>
            <w:rFonts w:ascii="Arial" w:eastAsia="Arial" w:hAnsi="Arial" w:cs="Arial"/>
            <w:sz w:val="22"/>
            <w:szCs w:val="22"/>
          </w:rPr>
          <w:delText xml:space="preserve"> </w:delText>
        </w:r>
        <w:r w:rsidRPr="4E938356" w:rsidDel="00D14162">
          <w:rPr>
            <w:rFonts w:ascii="Arial" w:eastAsia="Arial" w:hAnsi="Arial" w:cs="Arial"/>
            <w:sz w:val="22"/>
            <w:szCs w:val="22"/>
          </w:rPr>
          <w:delText xml:space="preserve">income </w:delText>
        </w:r>
      </w:del>
      <w:del w:id="1870" w:author="David De Vries" w:date="2021-06-18T13:12:00Z">
        <w:r w:rsidRPr="4E938356" w:rsidDel="00DC46DC">
          <w:rPr>
            <w:rFonts w:ascii="Arial" w:eastAsia="Arial" w:hAnsi="Arial" w:cs="Arial"/>
            <w:sz w:val="22"/>
            <w:szCs w:val="22"/>
          </w:rPr>
          <w:delText>and moderate</w:delText>
        </w:r>
      </w:del>
      <w:ins w:id="1871" w:author="Allyn Reyes" w:date="2021-05-20T18:03:00Z">
        <w:del w:id="1872" w:author="David De Vries" w:date="2021-06-18T13:12:00Z">
          <w:r w:rsidR="211B4D0C" w:rsidRPr="4E938356" w:rsidDel="00DC46DC">
            <w:rPr>
              <w:rFonts w:ascii="Arial" w:eastAsia="Arial" w:hAnsi="Arial" w:cs="Arial"/>
              <w:sz w:val="22"/>
              <w:szCs w:val="22"/>
            </w:rPr>
            <w:delText>-</w:delText>
          </w:r>
        </w:del>
      </w:ins>
      <w:del w:id="1873" w:author="David De Vries" w:date="2021-06-18T13:12:00Z">
        <w:r w:rsidR="00B61A96" w:rsidRPr="4E938356" w:rsidDel="00DC46DC">
          <w:rPr>
            <w:rFonts w:ascii="Arial" w:eastAsia="Arial" w:hAnsi="Arial" w:cs="Arial"/>
            <w:sz w:val="22"/>
            <w:szCs w:val="22"/>
          </w:rPr>
          <w:delText xml:space="preserve"> </w:delText>
        </w:r>
        <w:r w:rsidRPr="4E938356" w:rsidDel="00DC46DC">
          <w:rPr>
            <w:rFonts w:ascii="Arial" w:eastAsia="Arial" w:hAnsi="Arial" w:cs="Arial"/>
            <w:sz w:val="22"/>
            <w:szCs w:val="22"/>
          </w:rPr>
          <w:delText>income</w:delText>
        </w:r>
      </w:del>
      <w:del w:id="1874" w:author="David De Vries" w:date="2021-06-21T16:36:00Z">
        <w:r w:rsidRPr="4E938356" w:rsidDel="00D14162">
          <w:rPr>
            <w:rFonts w:ascii="Arial" w:eastAsia="Arial" w:hAnsi="Arial" w:cs="Arial"/>
            <w:sz w:val="22"/>
            <w:szCs w:val="22"/>
          </w:rPr>
          <w:delText xml:space="preserve"> can be developed by right, however, will have to comply with General Plan policies and </w:delText>
        </w:r>
      </w:del>
      <w:del w:id="1875" w:author="David De Vries" w:date="2021-06-18T13:13:00Z">
        <w:r w:rsidRPr="4E938356" w:rsidDel="00DC46DC">
          <w:rPr>
            <w:rFonts w:ascii="Arial" w:eastAsia="Arial" w:hAnsi="Arial" w:cs="Arial"/>
            <w:sz w:val="22"/>
            <w:szCs w:val="22"/>
          </w:rPr>
          <w:delText>Municipal Code</w:delText>
        </w:r>
      </w:del>
      <w:del w:id="1876" w:author="David De Vries" w:date="2021-06-21T16:36:00Z">
        <w:r w:rsidRPr="4E938356" w:rsidDel="00D14162">
          <w:rPr>
            <w:rFonts w:ascii="Arial" w:eastAsia="Arial" w:hAnsi="Arial" w:cs="Arial"/>
            <w:sz w:val="22"/>
            <w:szCs w:val="22"/>
          </w:rPr>
          <w:delText xml:space="preserve"> requirements for compliance with mineral resource preservation requirements.   </w:delText>
        </w:r>
      </w:del>
      <w:r w:rsidRPr="4E938356">
        <w:rPr>
          <w:rFonts w:ascii="Arial" w:eastAsia="Arial" w:hAnsi="Arial" w:cs="Arial"/>
          <w:sz w:val="22"/>
          <w:szCs w:val="22"/>
        </w:rPr>
        <w:t xml:space="preserve">Therefore, no impacts would result. </w:t>
      </w:r>
      <w:ins w:id="1877" w:author="David De Vries" w:date="2021-06-18T04:44:00Z">
        <w:r w:rsidR="004273CD">
          <w:rPr>
            <w:rFonts w:ascii="Arial" w:eastAsia="Arial" w:hAnsi="Arial" w:cs="Arial"/>
            <w:sz w:val="22"/>
            <w:szCs w:val="22"/>
          </w:rPr>
          <w:t xml:space="preserve"> </w:t>
        </w:r>
      </w:ins>
      <w:r w:rsidRPr="4E938356">
        <w:rPr>
          <w:rFonts w:ascii="Arial" w:eastAsia="Arial" w:hAnsi="Arial" w:cs="Arial"/>
          <w:sz w:val="22"/>
          <w:szCs w:val="22"/>
        </w:rPr>
        <w:t>No mitigation is required.</w:t>
      </w:r>
    </w:p>
    <w:p w14:paraId="01FC89A5" w14:textId="733EADAF" w:rsidR="00B61A96" w:rsidRPr="00EF53E2" w:rsidRDefault="00B61A96" w:rsidP="4990C4A6">
      <w:pPr>
        <w:ind w:left="1620"/>
        <w:jc w:val="both"/>
        <w:rPr>
          <w:rFonts w:ascii="Arial" w:eastAsia="Arial" w:hAnsi="Arial" w:cs="Arial"/>
        </w:rPr>
      </w:pPr>
    </w:p>
    <w:p w14:paraId="375B83E2" w14:textId="001717BF" w:rsidR="00B61A96" w:rsidRPr="0021421F" w:rsidRDefault="6B432B6B" w:rsidP="004564AF">
      <w:pPr>
        <w:pStyle w:val="ListParagraph"/>
        <w:numPr>
          <w:ilvl w:val="2"/>
          <w:numId w:val="14"/>
        </w:numPr>
        <w:ind w:hanging="720"/>
        <w:jc w:val="both"/>
        <w:rPr>
          <w:ins w:id="1878" w:author="David De Vries" w:date="2021-06-19T13:03:00Z"/>
          <w:sz w:val="22"/>
          <w:szCs w:val="22"/>
          <w:rPrChange w:id="1879" w:author="David De Vries" w:date="2021-06-19T13:03:00Z">
            <w:rPr>
              <w:ins w:id="1880" w:author="David De Vries" w:date="2021-06-19T13:03:00Z"/>
              <w:rFonts w:ascii="Arial" w:hAnsi="Arial" w:cs="Arial"/>
              <w:sz w:val="22"/>
              <w:szCs w:val="22"/>
            </w:rPr>
          </w:rPrChange>
        </w:rPr>
      </w:pPr>
      <w:r w:rsidRPr="00B75D3B">
        <w:rPr>
          <w:rFonts w:ascii="Arial" w:hAnsi="Arial" w:cs="Arial"/>
          <w:sz w:val="22"/>
          <w:szCs w:val="22"/>
          <w:rPrChange w:id="1881" w:author="Allyn Reyes" w:date="2021-05-19T21:24:00Z">
            <w:rPr>
              <w:rFonts w:ascii="Arial" w:hAnsi="Arial" w:cs="Arial"/>
            </w:rPr>
          </w:rPrChange>
        </w:rPr>
        <w:t xml:space="preserve"> See response </w:t>
      </w:r>
      <w:proofErr w:type="spellStart"/>
      <w:r w:rsidRPr="00B75D3B">
        <w:rPr>
          <w:rFonts w:ascii="Arial" w:hAnsi="Arial" w:cs="Arial"/>
          <w:sz w:val="22"/>
          <w:szCs w:val="22"/>
          <w:rPrChange w:id="1882" w:author="Allyn Reyes" w:date="2021-05-19T21:24:00Z">
            <w:rPr>
              <w:rFonts w:ascii="Arial" w:hAnsi="Arial" w:cs="Arial"/>
            </w:rPr>
          </w:rPrChange>
        </w:rPr>
        <w:t>XII.a</w:t>
      </w:r>
      <w:proofErr w:type="spellEnd"/>
      <w:r w:rsidRPr="00B75D3B">
        <w:rPr>
          <w:rFonts w:ascii="Arial" w:hAnsi="Arial" w:cs="Arial"/>
          <w:sz w:val="22"/>
          <w:szCs w:val="22"/>
          <w:rPrChange w:id="1883" w:author="Allyn Reyes" w:date="2021-05-19T21:24:00Z">
            <w:rPr>
              <w:rFonts w:ascii="Arial" w:hAnsi="Arial" w:cs="Arial"/>
            </w:rPr>
          </w:rPrChange>
        </w:rPr>
        <w:t xml:space="preserve">. </w:t>
      </w:r>
      <w:del w:id="1884" w:author="David De Vries" w:date="2021-06-18T03:23:00Z">
        <w:r w:rsidRPr="00B75D3B" w:rsidDel="006847ED">
          <w:rPr>
            <w:rFonts w:ascii="Arial" w:hAnsi="Arial" w:cs="Arial"/>
            <w:sz w:val="22"/>
            <w:szCs w:val="22"/>
            <w:rPrChange w:id="1885" w:author="Allyn Reyes" w:date="2021-05-19T21:24:00Z">
              <w:rPr>
                <w:rFonts w:ascii="Arial" w:hAnsi="Arial" w:cs="Arial"/>
              </w:rPr>
            </w:rPrChange>
          </w:rPr>
          <w:delText>above</w:delText>
        </w:r>
      </w:del>
      <w:ins w:id="1886" w:author="David De Vries" w:date="2021-06-18T03:23:00Z">
        <w:r w:rsidR="006847ED">
          <w:rPr>
            <w:rFonts w:ascii="Arial" w:hAnsi="Arial" w:cs="Arial"/>
            <w:sz w:val="22"/>
            <w:szCs w:val="22"/>
          </w:rPr>
          <w:t>above.</w:t>
        </w:r>
      </w:ins>
      <w:r w:rsidRPr="00B75D3B">
        <w:rPr>
          <w:rFonts w:ascii="Arial" w:hAnsi="Arial" w:cs="Arial"/>
          <w:sz w:val="22"/>
          <w:szCs w:val="22"/>
          <w:rPrChange w:id="1887" w:author="Allyn Reyes" w:date="2021-05-19T21:24:00Z">
            <w:rPr>
              <w:rFonts w:ascii="Arial" w:hAnsi="Arial" w:cs="Arial"/>
            </w:rPr>
          </w:rPrChange>
        </w:rPr>
        <w:t xml:space="preserve">  </w:t>
      </w:r>
    </w:p>
    <w:p w14:paraId="10F6A001" w14:textId="22FFBF3D" w:rsidR="0021421F" w:rsidRPr="0021421F" w:rsidRDefault="0021421F">
      <w:pPr>
        <w:jc w:val="both"/>
        <w:rPr>
          <w:sz w:val="22"/>
          <w:szCs w:val="22"/>
          <w:rPrChange w:id="1888" w:author="David De Vries" w:date="2021-06-19T13:03:00Z">
            <w:rPr/>
          </w:rPrChange>
        </w:rPr>
        <w:pPrChange w:id="1889" w:author="David De Vries" w:date="2021-06-19T13:03:00Z">
          <w:pPr>
            <w:pStyle w:val="ListParagraph"/>
            <w:numPr>
              <w:ilvl w:val="2"/>
              <w:numId w:val="14"/>
            </w:numPr>
            <w:ind w:left="2160" w:hanging="720"/>
            <w:jc w:val="both"/>
          </w:pPr>
        </w:pPrChange>
      </w:pPr>
    </w:p>
    <w:p w14:paraId="4CDF5755" w14:textId="310C40D0" w:rsidR="00B61A96" w:rsidRPr="00EF53E2" w:rsidDel="0044597F" w:rsidRDefault="00B61A96" w:rsidP="00B61A96">
      <w:pPr>
        <w:ind w:left="1440" w:hanging="720"/>
        <w:rPr>
          <w:del w:id="1890" w:author="David De Vries" w:date="2021-06-19T05:26:00Z"/>
          <w:rFonts w:ascii="Arial" w:hAnsi="Arial" w:cs="Arial"/>
          <w:sz w:val="22"/>
          <w:szCs w:val="22"/>
        </w:rPr>
      </w:pPr>
    </w:p>
    <w:p w14:paraId="2F2636BD" w14:textId="3A456019" w:rsidR="00B61A96" w:rsidRPr="00EF53E2" w:rsidRDefault="00B61A96">
      <w:pPr>
        <w:numPr>
          <w:ilvl w:val="0"/>
          <w:numId w:val="78"/>
        </w:numPr>
        <w:rPr>
          <w:rFonts w:ascii="Arial" w:hAnsi="Arial" w:cs="Arial"/>
          <w:sz w:val="22"/>
          <w:szCs w:val="22"/>
        </w:rPr>
        <w:pPrChange w:id="1891" w:author="David De Vries" w:date="2021-06-19T04:16:00Z">
          <w:pPr>
            <w:numPr>
              <w:numId w:val="58"/>
            </w:numPr>
            <w:tabs>
              <w:tab w:val="num" w:pos="1440"/>
            </w:tabs>
            <w:ind w:left="1440" w:hanging="720"/>
          </w:pPr>
        </w:pPrChange>
      </w:pPr>
      <w:r w:rsidRPr="4990C4A6">
        <w:rPr>
          <w:rFonts w:ascii="Arial" w:hAnsi="Arial" w:cs="Arial"/>
          <w:sz w:val="22"/>
          <w:szCs w:val="22"/>
        </w:rPr>
        <w:t>NOISE:</w:t>
      </w:r>
      <w:r w:rsidR="00E040E8" w:rsidRPr="4990C4A6">
        <w:rPr>
          <w:rFonts w:ascii="Arial" w:hAnsi="Arial" w:cs="Arial"/>
          <w:sz w:val="22"/>
          <w:szCs w:val="22"/>
        </w:rPr>
        <w:t xml:space="preserve">  </w:t>
      </w:r>
    </w:p>
    <w:p w14:paraId="680EC8D9" w14:textId="77777777" w:rsidR="00B61A96" w:rsidRPr="00EF53E2" w:rsidRDefault="00B61A96" w:rsidP="00B61A96">
      <w:pPr>
        <w:ind w:left="1440" w:hanging="720"/>
        <w:rPr>
          <w:rFonts w:ascii="Arial" w:hAnsi="Arial" w:cs="Arial"/>
          <w:sz w:val="22"/>
          <w:szCs w:val="22"/>
        </w:rPr>
      </w:pPr>
    </w:p>
    <w:p w14:paraId="070A21BD" w14:textId="54248030" w:rsidR="00B61A96" w:rsidRDefault="00B61A96">
      <w:pPr>
        <w:pStyle w:val="ListParagraph"/>
        <w:numPr>
          <w:ilvl w:val="1"/>
          <w:numId w:val="78"/>
        </w:numPr>
        <w:ind w:left="2160" w:hanging="720"/>
        <w:jc w:val="both"/>
        <w:rPr>
          <w:rFonts w:ascii="Arial" w:eastAsia="Arial" w:hAnsi="Arial" w:cs="Arial"/>
          <w:sz w:val="22"/>
          <w:szCs w:val="22"/>
        </w:rPr>
        <w:pPrChange w:id="1892" w:author="David De Vries" w:date="2021-06-19T04:16:00Z">
          <w:pPr>
            <w:pStyle w:val="ListParagraph"/>
            <w:numPr>
              <w:ilvl w:val="1"/>
              <w:numId w:val="58"/>
            </w:numPr>
            <w:ind w:left="2160" w:hanging="720"/>
            <w:jc w:val="both"/>
          </w:pPr>
        </w:pPrChange>
      </w:pPr>
      <w:r w:rsidRPr="4E938356">
        <w:rPr>
          <w:rFonts w:ascii="Arial" w:hAnsi="Arial" w:cs="Arial"/>
          <w:b/>
          <w:bCs/>
          <w:sz w:val="22"/>
          <w:szCs w:val="22"/>
          <w:rPrChange w:id="1893" w:author="Allyn Reyes" w:date="2021-05-19T21:02:00Z">
            <w:rPr>
              <w:rFonts w:ascii="Arial" w:hAnsi="Arial" w:cs="Arial"/>
              <w:sz w:val="22"/>
              <w:szCs w:val="22"/>
            </w:rPr>
          </w:rPrChange>
        </w:rPr>
        <w:t>Less Than Significant Impact</w:t>
      </w:r>
      <w:r w:rsidRPr="4E938356">
        <w:rPr>
          <w:rFonts w:ascii="Arial" w:hAnsi="Arial" w:cs="Arial"/>
          <w:sz w:val="22"/>
          <w:szCs w:val="22"/>
        </w:rPr>
        <w:t>.</w:t>
      </w:r>
      <w:r w:rsidR="42D3651B" w:rsidRPr="4E938356">
        <w:rPr>
          <w:rFonts w:ascii="Arial" w:hAnsi="Arial" w:cs="Arial"/>
          <w:sz w:val="22"/>
          <w:szCs w:val="22"/>
        </w:rPr>
        <w:t xml:space="preserve"> </w:t>
      </w:r>
      <w:ins w:id="1894" w:author="David De Vries" w:date="2021-06-18T13:13:00Z">
        <w:r w:rsidR="004B18EC">
          <w:rPr>
            <w:rFonts w:ascii="Arial" w:hAnsi="Arial" w:cs="Arial"/>
            <w:sz w:val="22"/>
            <w:szCs w:val="22"/>
          </w:rPr>
          <w:t xml:space="preserve"> </w:t>
        </w:r>
      </w:ins>
      <w:ins w:id="1895" w:author="David De Vries" w:date="2021-06-19T12:55:00Z">
        <w:r w:rsidR="00523F75" w:rsidRPr="00523F75">
          <w:rPr>
            <w:rFonts w:ascii="Arial" w:hAnsi="Arial" w:cs="Arial"/>
            <w:sz w:val="22"/>
            <w:szCs w:val="22"/>
          </w:rPr>
          <w:t xml:space="preserve">The 2020-2029 Housing Element identifies adequate sites in areas already designated for residential and </w:t>
        </w:r>
      </w:ins>
      <w:ins w:id="1896" w:author="David De Vries" w:date="2021-06-22T17:09:00Z">
        <w:r w:rsidR="00690ED6">
          <w:rPr>
            <w:rFonts w:ascii="Arial" w:hAnsi="Arial" w:cs="Arial"/>
            <w:sz w:val="22"/>
            <w:szCs w:val="22"/>
          </w:rPr>
          <w:t>mixed-use</w:t>
        </w:r>
      </w:ins>
      <w:ins w:id="1897" w:author="David De Vries" w:date="2021-06-19T12:55:00Z">
        <w:r w:rsidR="00523F75" w:rsidRPr="00523F75">
          <w:rPr>
            <w:rFonts w:ascii="Arial" w:hAnsi="Arial" w:cs="Arial"/>
            <w:sz w:val="22"/>
            <w:szCs w:val="22"/>
          </w:rPr>
          <w:t xml:space="preserve"> use to meet the City's </w:t>
        </w:r>
      </w:ins>
      <w:ins w:id="1898" w:author="David De Vries" w:date="2021-06-19T14:44:00Z">
        <w:r w:rsidR="0011687A">
          <w:rPr>
            <w:rFonts w:ascii="Arial" w:hAnsi="Arial" w:cs="Arial"/>
            <w:sz w:val="22"/>
            <w:szCs w:val="22"/>
          </w:rPr>
          <w:t>RHNA</w:t>
        </w:r>
      </w:ins>
      <w:ins w:id="1899" w:author="David De Vries" w:date="2021-06-19T12:55:00Z">
        <w:r w:rsidR="00523F75" w:rsidRPr="00523F75">
          <w:rPr>
            <w:rFonts w:ascii="Arial" w:hAnsi="Arial" w:cs="Arial"/>
            <w:sz w:val="22"/>
            <w:szCs w:val="22"/>
          </w:rPr>
          <w:t xml:space="preserve">.  The project will not result in the approval of any physical improvements and does not propose any changes to the General Plan </w:t>
        </w:r>
      </w:ins>
      <w:ins w:id="1900" w:author="David De Vries" w:date="2021-06-19T15:06:00Z">
        <w:r w:rsidR="00E1252B">
          <w:rPr>
            <w:rFonts w:ascii="Arial" w:hAnsi="Arial" w:cs="Arial"/>
            <w:sz w:val="22"/>
            <w:szCs w:val="22"/>
          </w:rPr>
          <w:t>Community Development</w:t>
        </w:r>
      </w:ins>
      <w:ins w:id="1901" w:author="David De Vries" w:date="2021-06-19T12:55:00Z">
        <w:r w:rsidR="00523F75" w:rsidRPr="00523F75">
          <w:rPr>
            <w:rFonts w:ascii="Arial" w:hAnsi="Arial" w:cs="Arial"/>
            <w:sz w:val="22"/>
            <w:szCs w:val="22"/>
          </w:rPr>
          <w:t xml:space="preserve"> Element, to a base designation, or to any physical development standards.  Though it proposes neither specific development projects nor changes in base zoning, the Housing Element Update identifies opportunity sites that are feasible for development.  The 2020-2029 Housing Element could indirectly result in residential development and improvement, the development would occur in residential and mixed-use areas of the City already designated in the General Plan for housing</w:t>
        </w:r>
        <w:proofErr w:type="gramStart"/>
        <w:r w:rsidR="00523F75" w:rsidRPr="00523F75">
          <w:rPr>
            <w:rFonts w:ascii="Arial" w:hAnsi="Arial" w:cs="Arial"/>
            <w:sz w:val="22"/>
            <w:szCs w:val="22"/>
          </w:rPr>
          <w:t xml:space="preserve">. </w:t>
        </w:r>
        <w:proofErr w:type="gramEnd"/>
        <w:r w:rsidR="00523F75" w:rsidRPr="00523F75">
          <w:rPr>
            <w:rFonts w:ascii="Arial" w:hAnsi="Arial" w:cs="Arial"/>
            <w:sz w:val="22"/>
            <w:szCs w:val="22"/>
          </w:rPr>
          <w:t xml:space="preserve">Therefore, development within these sites and their associated impacts have already been accounted for in association with the adopted General Plan or Specific Plan.  In addition, any future development projects supported by the 2020-2029 Housing Element would be evaluated at the project proposal stage and subject to the state, regional, and local plans, and the policies therein.  </w:t>
        </w:r>
      </w:ins>
      <w:r w:rsidR="42D3651B" w:rsidRPr="4E938356">
        <w:rPr>
          <w:rFonts w:ascii="Arial" w:eastAsia="Arial" w:hAnsi="Arial" w:cs="Arial"/>
          <w:sz w:val="22"/>
          <w:szCs w:val="22"/>
        </w:rPr>
        <w:t xml:space="preserve">The 2020-2029 Housing Element </w:t>
      </w:r>
      <w:del w:id="1902" w:author="David De Vries" w:date="2021-06-18T13:14:00Z">
        <w:r w:rsidR="42D3651B" w:rsidRPr="4E938356" w:rsidDel="004B18EC">
          <w:rPr>
            <w:rFonts w:ascii="Arial" w:eastAsia="Arial" w:hAnsi="Arial" w:cs="Arial"/>
            <w:sz w:val="22"/>
            <w:szCs w:val="22"/>
          </w:rPr>
          <w:delText xml:space="preserve">update </w:delText>
        </w:r>
      </w:del>
      <w:r w:rsidR="42D3651B" w:rsidRPr="4E938356">
        <w:rPr>
          <w:rFonts w:ascii="Arial" w:eastAsia="Arial" w:hAnsi="Arial" w:cs="Arial"/>
          <w:sz w:val="22"/>
          <w:szCs w:val="22"/>
        </w:rPr>
        <w:t>identifies an assigned growth need of 1,</w:t>
      </w:r>
      <w:r w:rsidR="14E34420" w:rsidRPr="4E938356">
        <w:rPr>
          <w:rFonts w:ascii="Arial" w:eastAsia="Arial" w:hAnsi="Arial" w:cs="Arial"/>
          <w:sz w:val="22"/>
          <w:szCs w:val="22"/>
        </w:rPr>
        <w:t xml:space="preserve">319 </w:t>
      </w:r>
      <w:r w:rsidR="42D3651B" w:rsidRPr="4E938356">
        <w:rPr>
          <w:rFonts w:ascii="Arial" w:eastAsia="Arial" w:hAnsi="Arial" w:cs="Arial"/>
          <w:sz w:val="22"/>
          <w:szCs w:val="22"/>
        </w:rPr>
        <w:t xml:space="preserve">housing units for development from June 30, 2020 through April 29, 2029.  </w:t>
      </w:r>
      <w:r w:rsidR="00CD4108" w:rsidRPr="00CD4108">
        <w:rPr>
          <w:rFonts w:ascii="Arial" w:eastAsia="Arial" w:hAnsi="Arial" w:cs="Arial"/>
          <w:sz w:val="22"/>
          <w:szCs w:val="22"/>
        </w:rPr>
        <w:t>Of that total, 519 housing units were under construction or entitled as of December 2020, leaving a remaining need of 800 housing units</w:t>
      </w:r>
      <w:r w:rsidR="3143A253" w:rsidRPr="00CD4108">
        <w:rPr>
          <w:rFonts w:ascii="Arial" w:eastAsia="Arial" w:hAnsi="Arial" w:cs="Arial"/>
          <w:sz w:val="22"/>
          <w:szCs w:val="22"/>
        </w:rPr>
        <w:t>.</w:t>
      </w:r>
      <w:r w:rsidR="3143A253" w:rsidRPr="4E938356">
        <w:rPr>
          <w:rFonts w:ascii="Arial" w:eastAsia="Arial" w:hAnsi="Arial" w:cs="Arial"/>
          <w:sz w:val="22"/>
          <w:szCs w:val="22"/>
        </w:rPr>
        <w:t xml:space="preserve">  </w:t>
      </w:r>
      <w:r w:rsidR="42D3651B" w:rsidRPr="4E938356">
        <w:rPr>
          <w:rFonts w:ascii="Arial" w:eastAsia="Arial" w:hAnsi="Arial" w:cs="Arial"/>
          <w:sz w:val="22"/>
          <w:szCs w:val="22"/>
        </w:rPr>
        <w:t xml:space="preserve">Without specific details regarding each new housing development, it is not possible to determine potential noise impacts and specific mitigation measures.  However, </w:t>
      </w:r>
      <w:del w:id="1903" w:author="David De Vries" w:date="2021-06-18T13:14:00Z">
        <w:r w:rsidR="42D3651B" w:rsidRPr="4E938356" w:rsidDel="004B18EC">
          <w:rPr>
            <w:rFonts w:ascii="Arial" w:eastAsia="Arial" w:hAnsi="Arial" w:cs="Arial"/>
            <w:sz w:val="22"/>
            <w:szCs w:val="22"/>
          </w:rPr>
          <w:delText xml:space="preserve">City </w:delText>
        </w:r>
      </w:del>
      <w:ins w:id="1904" w:author="David De Vries" w:date="2021-06-18T13:14:00Z">
        <w:r w:rsidR="004B18EC">
          <w:rPr>
            <w:rFonts w:ascii="Arial" w:eastAsia="Arial" w:hAnsi="Arial" w:cs="Arial"/>
            <w:sz w:val="22"/>
            <w:szCs w:val="22"/>
          </w:rPr>
          <w:t>c</w:t>
        </w:r>
        <w:r w:rsidR="004B18EC" w:rsidRPr="4E938356">
          <w:rPr>
            <w:rFonts w:ascii="Arial" w:eastAsia="Arial" w:hAnsi="Arial" w:cs="Arial"/>
            <w:sz w:val="22"/>
            <w:szCs w:val="22"/>
          </w:rPr>
          <w:t xml:space="preserve">ity </w:t>
        </w:r>
      </w:ins>
      <w:r w:rsidR="42D3651B" w:rsidRPr="4E938356">
        <w:rPr>
          <w:rFonts w:ascii="Arial" w:eastAsia="Arial" w:hAnsi="Arial" w:cs="Arial"/>
          <w:sz w:val="22"/>
          <w:szCs w:val="22"/>
        </w:rPr>
        <w:t xml:space="preserve">codes have established noise level limits for residential development and noise mitigation measures are required as part of any new residential development.  This includes the provision of noise attenuation walls for protection from traffic noise and compliance with </w:t>
      </w:r>
      <w:del w:id="1905" w:author="David De Vries" w:date="2021-06-18T13:14:00Z">
        <w:r w:rsidR="42D3651B" w:rsidRPr="4E938356" w:rsidDel="004B18EC">
          <w:rPr>
            <w:rFonts w:ascii="Arial" w:eastAsia="Arial" w:hAnsi="Arial" w:cs="Arial"/>
            <w:sz w:val="22"/>
            <w:szCs w:val="22"/>
          </w:rPr>
          <w:delText xml:space="preserve">Building </w:delText>
        </w:r>
      </w:del>
      <w:ins w:id="1906" w:author="David De Vries" w:date="2021-06-18T13:14:00Z">
        <w:r w:rsidR="004B18EC">
          <w:rPr>
            <w:rFonts w:ascii="Arial" w:eastAsia="Arial" w:hAnsi="Arial" w:cs="Arial"/>
            <w:sz w:val="22"/>
            <w:szCs w:val="22"/>
          </w:rPr>
          <w:t>b</w:t>
        </w:r>
        <w:r w:rsidR="004B18EC" w:rsidRPr="4E938356">
          <w:rPr>
            <w:rFonts w:ascii="Arial" w:eastAsia="Arial" w:hAnsi="Arial" w:cs="Arial"/>
            <w:sz w:val="22"/>
            <w:szCs w:val="22"/>
          </w:rPr>
          <w:t xml:space="preserve">uilding </w:t>
        </w:r>
      </w:ins>
      <w:del w:id="1907" w:author="David De Vries" w:date="2021-06-18T13:14:00Z">
        <w:r w:rsidR="42D3651B" w:rsidRPr="4E938356" w:rsidDel="004B18EC">
          <w:rPr>
            <w:rFonts w:ascii="Arial" w:eastAsia="Arial" w:hAnsi="Arial" w:cs="Arial"/>
            <w:sz w:val="22"/>
            <w:szCs w:val="22"/>
          </w:rPr>
          <w:delText xml:space="preserve">Code </w:delText>
        </w:r>
      </w:del>
      <w:ins w:id="1908" w:author="David De Vries" w:date="2021-06-18T13:14:00Z">
        <w:r w:rsidR="004B18EC">
          <w:rPr>
            <w:rFonts w:ascii="Arial" w:eastAsia="Arial" w:hAnsi="Arial" w:cs="Arial"/>
            <w:sz w:val="22"/>
            <w:szCs w:val="22"/>
          </w:rPr>
          <w:t>c</w:t>
        </w:r>
        <w:r w:rsidR="004B18EC" w:rsidRPr="4E938356">
          <w:rPr>
            <w:rFonts w:ascii="Arial" w:eastAsia="Arial" w:hAnsi="Arial" w:cs="Arial"/>
            <w:sz w:val="22"/>
            <w:szCs w:val="22"/>
          </w:rPr>
          <w:t xml:space="preserve">ode </w:t>
        </w:r>
      </w:ins>
      <w:r w:rsidR="42D3651B" w:rsidRPr="4E938356">
        <w:rPr>
          <w:rFonts w:ascii="Arial" w:eastAsia="Arial" w:hAnsi="Arial" w:cs="Arial"/>
          <w:sz w:val="22"/>
          <w:szCs w:val="22"/>
        </w:rPr>
        <w:t xml:space="preserve">requirements for interior noise levels.  All future development for </w:t>
      </w:r>
      <w:del w:id="1909" w:author="David De Vries" w:date="2021-06-18T13:14:00Z">
        <w:r w:rsidR="42D3651B" w:rsidRPr="4E938356" w:rsidDel="004B18EC">
          <w:rPr>
            <w:rFonts w:ascii="Arial" w:eastAsia="Arial" w:hAnsi="Arial" w:cs="Arial"/>
            <w:sz w:val="22"/>
            <w:szCs w:val="22"/>
          </w:rPr>
          <w:delText>above moderate</w:delText>
        </w:r>
      </w:del>
      <w:ins w:id="1910" w:author="Allyn Reyes" w:date="2021-05-20T18:03:00Z">
        <w:del w:id="1911" w:author="David De Vries" w:date="2021-06-18T13:14:00Z">
          <w:r w:rsidR="7CDE90EF" w:rsidRPr="4E938356" w:rsidDel="004B18EC">
            <w:rPr>
              <w:rFonts w:ascii="Arial" w:eastAsia="Arial" w:hAnsi="Arial" w:cs="Arial"/>
              <w:sz w:val="22"/>
              <w:szCs w:val="22"/>
            </w:rPr>
            <w:delText>-</w:delText>
          </w:r>
        </w:del>
      </w:ins>
      <w:del w:id="1912" w:author="David De Vries" w:date="2021-06-18T13:14:00Z">
        <w:r w:rsidRPr="4E938356" w:rsidDel="004B18EC">
          <w:rPr>
            <w:rFonts w:ascii="Arial" w:eastAsia="Arial" w:hAnsi="Arial" w:cs="Arial"/>
            <w:sz w:val="22"/>
            <w:szCs w:val="22"/>
          </w:rPr>
          <w:delText xml:space="preserve"> </w:delText>
        </w:r>
        <w:r w:rsidR="42D3651B" w:rsidRPr="4E938356" w:rsidDel="004B18EC">
          <w:rPr>
            <w:rFonts w:ascii="Arial" w:eastAsia="Arial" w:hAnsi="Arial" w:cs="Arial"/>
            <w:sz w:val="22"/>
            <w:szCs w:val="22"/>
          </w:rPr>
          <w:delText xml:space="preserve">income </w:delText>
        </w:r>
      </w:del>
      <w:r w:rsidR="42D3651B" w:rsidRPr="4E938356">
        <w:rPr>
          <w:rFonts w:ascii="Arial" w:eastAsia="Arial" w:hAnsi="Arial" w:cs="Arial"/>
          <w:sz w:val="22"/>
          <w:szCs w:val="22"/>
        </w:rPr>
        <w:t xml:space="preserve">housing may be subject to site-specific environmental studies with regard to noise impacts and compliance with </w:t>
      </w:r>
      <w:del w:id="1913" w:author="David De Vries" w:date="2021-06-18T13:14:00Z">
        <w:r w:rsidR="42D3651B" w:rsidRPr="4E938356" w:rsidDel="004B18EC">
          <w:rPr>
            <w:rFonts w:ascii="Arial" w:eastAsia="Arial" w:hAnsi="Arial" w:cs="Arial"/>
            <w:sz w:val="22"/>
            <w:szCs w:val="22"/>
          </w:rPr>
          <w:delText xml:space="preserve">City </w:delText>
        </w:r>
      </w:del>
      <w:ins w:id="1914" w:author="David De Vries" w:date="2021-06-18T13:14:00Z">
        <w:r w:rsidR="004B18EC">
          <w:rPr>
            <w:rFonts w:ascii="Arial" w:eastAsia="Arial" w:hAnsi="Arial" w:cs="Arial"/>
            <w:sz w:val="22"/>
            <w:szCs w:val="22"/>
          </w:rPr>
          <w:t>c</w:t>
        </w:r>
        <w:r w:rsidR="004B18EC" w:rsidRPr="4E938356">
          <w:rPr>
            <w:rFonts w:ascii="Arial" w:eastAsia="Arial" w:hAnsi="Arial" w:cs="Arial"/>
            <w:sz w:val="22"/>
            <w:szCs w:val="22"/>
          </w:rPr>
          <w:t xml:space="preserve">ity </w:t>
        </w:r>
      </w:ins>
      <w:r w:rsidR="42D3651B" w:rsidRPr="4E938356">
        <w:rPr>
          <w:rFonts w:ascii="Arial" w:eastAsia="Arial" w:hAnsi="Arial" w:cs="Arial"/>
          <w:sz w:val="22"/>
          <w:szCs w:val="22"/>
        </w:rPr>
        <w:t>codes</w:t>
      </w:r>
      <w:ins w:id="1915" w:author="David De Vries" w:date="2021-06-18T13:15:00Z">
        <w:r w:rsidR="004B18EC">
          <w:rPr>
            <w:rFonts w:ascii="Arial" w:eastAsia="Arial" w:hAnsi="Arial" w:cs="Arial"/>
            <w:sz w:val="22"/>
            <w:szCs w:val="22"/>
          </w:rPr>
          <w:t xml:space="preserve"> and</w:t>
        </w:r>
      </w:ins>
      <w:del w:id="1916" w:author="David De Vries" w:date="2021-06-18T13:15:00Z">
        <w:r w:rsidR="42D3651B" w:rsidRPr="4E938356" w:rsidDel="004B18EC">
          <w:rPr>
            <w:rFonts w:ascii="Arial" w:eastAsia="Arial" w:hAnsi="Arial" w:cs="Arial"/>
            <w:sz w:val="22"/>
            <w:szCs w:val="22"/>
          </w:rPr>
          <w:delText>,</w:delText>
        </w:r>
      </w:del>
      <w:r w:rsidR="42D3651B" w:rsidRPr="4E938356">
        <w:rPr>
          <w:rFonts w:ascii="Arial" w:eastAsia="Arial" w:hAnsi="Arial" w:cs="Arial"/>
          <w:sz w:val="22"/>
          <w:szCs w:val="22"/>
        </w:rPr>
        <w:t xml:space="preserve"> policies</w:t>
      </w:r>
      <w:del w:id="1917" w:author="David De Vries" w:date="2021-06-18T13:15:00Z">
        <w:r w:rsidR="42D3651B" w:rsidRPr="4E938356" w:rsidDel="004B18EC">
          <w:rPr>
            <w:rFonts w:ascii="Arial" w:eastAsia="Arial" w:hAnsi="Arial" w:cs="Arial"/>
            <w:sz w:val="22"/>
            <w:szCs w:val="22"/>
          </w:rPr>
          <w:delText xml:space="preserve"> and standards</w:delText>
        </w:r>
      </w:del>
      <w:r w:rsidR="42D3651B" w:rsidRPr="4E938356">
        <w:rPr>
          <w:rFonts w:ascii="Arial" w:eastAsia="Arial" w:hAnsi="Arial" w:cs="Arial"/>
          <w:sz w:val="22"/>
          <w:szCs w:val="22"/>
        </w:rPr>
        <w:t xml:space="preserve"> would be required.</w:t>
      </w:r>
    </w:p>
    <w:p w14:paraId="5F375ED0" w14:textId="77777777" w:rsidR="004564AF" w:rsidRDefault="004564AF" w:rsidP="004564AF">
      <w:pPr>
        <w:pStyle w:val="ListParagraph"/>
        <w:ind w:left="2160"/>
        <w:jc w:val="both"/>
        <w:rPr>
          <w:rFonts w:ascii="Arial" w:eastAsia="Arial" w:hAnsi="Arial" w:cs="Arial"/>
          <w:sz w:val="22"/>
          <w:szCs w:val="22"/>
        </w:rPr>
      </w:pPr>
    </w:p>
    <w:p w14:paraId="14B0ECEA" w14:textId="10996509" w:rsidR="7AB854B6" w:rsidRDefault="7AB854B6">
      <w:pPr>
        <w:ind w:left="2160"/>
        <w:jc w:val="both"/>
        <w:rPr>
          <w:rFonts w:ascii="Arial" w:eastAsia="Arial" w:hAnsi="Arial" w:cs="Arial"/>
        </w:rPr>
        <w:pPrChange w:id="1918" w:author="Allyn Reyes" w:date="2021-05-19T20:19:00Z">
          <w:pPr>
            <w:ind w:left="1440" w:firstLine="720"/>
            <w:jc w:val="both"/>
          </w:pPr>
        </w:pPrChange>
      </w:pPr>
      <w:r w:rsidRPr="4E938356">
        <w:rPr>
          <w:rFonts w:ascii="Arial" w:eastAsia="Arial" w:hAnsi="Arial" w:cs="Arial"/>
          <w:sz w:val="22"/>
          <w:szCs w:val="22"/>
        </w:rPr>
        <w:t>New projects that propose housing for very low</w:t>
      </w:r>
      <w:ins w:id="1919" w:author="Allyn Reyes" w:date="2021-05-20T18:03:00Z">
        <w:r w:rsidR="4C42763A" w:rsidRPr="4E938356">
          <w:rPr>
            <w:rFonts w:ascii="Arial" w:eastAsia="Arial" w:hAnsi="Arial" w:cs="Arial"/>
            <w:sz w:val="22"/>
            <w:szCs w:val="22"/>
          </w:rPr>
          <w:t>-</w:t>
        </w:r>
      </w:ins>
      <w:ins w:id="1920" w:author="David De Vries" w:date="2021-06-18T13:15:00Z">
        <w:r w:rsidR="004B18EC">
          <w:rPr>
            <w:rFonts w:ascii="Arial" w:eastAsia="Arial" w:hAnsi="Arial" w:cs="Arial"/>
            <w:sz w:val="22"/>
            <w:szCs w:val="22"/>
          </w:rPr>
          <w:t xml:space="preserve"> and</w:t>
        </w:r>
      </w:ins>
      <w:del w:id="1921" w:author="Allyn Reyes" w:date="2021-05-20T18:03:00Z">
        <w:r w:rsidRPr="4E938356" w:rsidDel="7AB854B6">
          <w:rPr>
            <w:rFonts w:ascii="Arial" w:eastAsia="Arial" w:hAnsi="Arial" w:cs="Arial"/>
            <w:sz w:val="22"/>
            <w:szCs w:val="22"/>
          </w:rPr>
          <w:delText xml:space="preserve"> </w:delText>
        </w:r>
      </w:del>
      <w:del w:id="1922" w:author="David De Vries" w:date="2021-06-18T13:15:00Z">
        <w:r w:rsidRPr="4E938356" w:rsidDel="004B18EC">
          <w:rPr>
            <w:rFonts w:ascii="Arial" w:eastAsia="Arial" w:hAnsi="Arial" w:cs="Arial"/>
            <w:sz w:val="22"/>
            <w:szCs w:val="22"/>
          </w:rPr>
          <w:delText>income, l</w:delText>
        </w:r>
      </w:del>
      <w:ins w:id="1923" w:author="David De Vries" w:date="2021-06-18T13:15:00Z">
        <w:r w:rsidR="004B18EC">
          <w:rPr>
            <w:rFonts w:ascii="Arial" w:eastAsia="Arial" w:hAnsi="Arial" w:cs="Arial"/>
            <w:sz w:val="22"/>
            <w:szCs w:val="22"/>
          </w:rPr>
          <w:t xml:space="preserve"> l</w:t>
        </w:r>
      </w:ins>
      <w:r w:rsidRPr="4E938356">
        <w:rPr>
          <w:rFonts w:ascii="Arial" w:eastAsia="Arial" w:hAnsi="Arial" w:cs="Arial"/>
          <w:sz w:val="22"/>
          <w:szCs w:val="22"/>
        </w:rPr>
        <w:t>ow</w:t>
      </w:r>
      <w:ins w:id="1924" w:author="Allyn Reyes" w:date="2021-05-20T18:03:00Z">
        <w:r w:rsidR="29E5A34B" w:rsidRPr="4E938356">
          <w:rPr>
            <w:rFonts w:ascii="Arial" w:eastAsia="Arial" w:hAnsi="Arial" w:cs="Arial"/>
            <w:sz w:val="22"/>
            <w:szCs w:val="22"/>
          </w:rPr>
          <w:t>-</w:t>
        </w:r>
      </w:ins>
      <w:del w:id="1925" w:author="Allyn Reyes" w:date="2021-05-20T18:03:00Z">
        <w:r w:rsidRPr="4E938356" w:rsidDel="7AB854B6">
          <w:rPr>
            <w:rFonts w:ascii="Arial" w:eastAsia="Arial" w:hAnsi="Arial" w:cs="Arial"/>
            <w:sz w:val="22"/>
            <w:szCs w:val="22"/>
          </w:rPr>
          <w:delText xml:space="preserve"> </w:delText>
        </w:r>
      </w:del>
      <w:r w:rsidRPr="4E938356">
        <w:rPr>
          <w:rFonts w:ascii="Arial" w:eastAsia="Arial" w:hAnsi="Arial" w:cs="Arial"/>
          <w:sz w:val="22"/>
          <w:szCs w:val="22"/>
        </w:rPr>
        <w:t xml:space="preserve">income </w:t>
      </w:r>
      <w:del w:id="1926" w:author="David De Vries" w:date="2021-06-18T13:15:00Z">
        <w:r w:rsidRPr="4E938356" w:rsidDel="004B18EC">
          <w:rPr>
            <w:rFonts w:ascii="Arial" w:eastAsia="Arial" w:hAnsi="Arial" w:cs="Arial"/>
            <w:sz w:val="22"/>
            <w:szCs w:val="22"/>
          </w:rPr>
          <w:delText>and moderate</w:delText>
        </w:r>
      </w:del>
      <w:ins w:id="1927" w:author="Allyn Reyes" w:date="2021-05-20T18:03:00Z">
        <w:del w:id="1928" w:author="David De Vries" w:date="2021-06-18T13:15:00Z">
          <w:r w:rsidR="392616B2" w:rsidRPr="4E938356" w:rsidDel="004B18EC">
            <w:rPr>
              <w:rFonts w:ascii="Arial" w:eastAsia="Arial" w:hAnsi="Arial" w:cs="Arial"/>
              <w:sz w:val="22"/>
              <w:szCs w:val="22"/>
            </w:rPr>
            <w:delText>-</w:delText>
          </w:r>
        </w:del>
      </w:ins>
      <w:del w:id="1929" w:author="David De Vries" w:date="2021-06-18T13:15:00Z">
        <w:r w:rsidRPr="4E938356" w:rsidDel="004B18EC">
          <w:rPr>
            <w:rFonts w:ascii="Arial" w:eastAsia="Arial" w:hAnsi="Arial" w:cs="Arial"/>
            <w:sz w:val="22"/>
            <w:szCs w:val="22"/>
          </w:rPr>
          <w:delText xml:space="preserve"> income </w:delText>
        </w:r>
      </w:del>
      <w:ins w:id="1930" w:author="David De Vries" w:date="2021-06-18T13:15:00Z">
        <w:r w:rsidR="004B18EC">
          <w:rPr>
            <w:rFonts w:ascii="Arial" w:eastAsia="Arial" w:hAnsi="Arial" w:cs="Arial"/>
            <w:sz w:val="22"/>
            <w:szCs w:val="22"/>
          </w:rPr>
          <w:t xml:space="preserve">households </w:t>
        </w:r>
      </w:ins>
      <w:r w:rsidRPr="4E938356">
        <w:rPr>
          <w:rFonts w:ascii="Arial" w:eastAsia="Arial" w:hAnsi="Arial" w:cs="Arial"/>
          <w:sz w:val="22"/>
          <w:szCs w:val="22"/>
        </w:rPr>
        <w:t xml:space="preserve">can be developed </w:t>
      </w:r>
      <w:del w:id="1931" w:author="David De Vries" w:date="2021-06-22T17:09:00Z">
        <w:r w:rsidRPr="4E938356" w:rsidDel="00690ED6">
          <w:rPr>
            <w:rFonts w:ascii="Arial" w:eastAsia="Arial" w:hAnsi="Arial" w:cs="Arial"/>
            <w:sz w:val="22"/>
            <w:szCs w:val="22"/>
          </w:rPr>
          <w:delText>by right</w:delText>
        </w:r>
      </w:del>
      <w:ins w:id="1932" w:author="David De Vries" w:date="2021-06-22T17:09:00Z">
        <w:r w:rsidR="00690ED6">
          <w:rPr>
            <w:rFonts w:ascii="Arial" w:eastAsia="Arial" w:hAnsi="Arial" w:cs="Arial"/>
            <w:sz w:val="22"/>
            <w:szCs w:val="22"/>
          </w:rPr>
          <w:t>by-right</w:t>
        </w:r>
      </w:ins>
      <w:r w:rsidRPr="4E938356">
        <w:rPr>
          <w:rFonts w:ascii="Arial" w:eastAsia="Arial" w:hAnsi="Arial" w:cs="Arial"/>
          <w:sz w:val="22"/>
          <w:szCs w:val="22"/>
        </w:rPr>
        <w:t xml:space="preserve">, however, will be required to </w:t>
      </w:r>
      <w:del w:id="1933" w:author="Allyn Reyes" w:date="2021-05-19T20:19:00Z">
        <w:r>
          <w:tab/>
        </w:r>
      </w:del>
      <w:r w:rsidRPr="4E938356">
        <w:rPr>
          <w:rFonts w:ascii="Arial" w:eastAsia="Arial" w:hAnsi="Arial" w:cs="Arial"/>
          <w:sz w:val="22"/>
          <w:szCs w:val="22"/>
        </w:rPr>
        <w:t xml:space="preserve">comply with General Plan policies and </w:t>
      </w:r>
      <w:del w:id="1934" w:author="David De Vries" w:date="2021-06-18T13:15:00Z">
        <w:r w:rsidRPr="4E938356" w:rsidDel="004B18EC">
          <w:rPr>
            <w:rFonts w:ascii="Arial" w:eastAsia="Arial" w:hAnsi="Arial" w:cs="Arial"/>
            <w:sz w:val="22"/>
            <w:szCs w:val="22"/>
          </w:rPr>
          <w:delText>Municipal Code</w:delText>
        </w:r>
      </w:del>
      <w:ins w:id="1935" w:author="David De Vries" w:date="2021-06-18T13:15:00Z">
        <w:r w:rsidR="004B18EC">
          <w:rPr>
            <w:rFonts w:ascii="Arial" w:eastAsia="Arial" w:hAnsi="Arial" w:cs="Arial"/>
            <w:sz w:val="22"/>
            <w:szCs w:val="22"/>
          </w:rPr>
          <w:t>PMC</w:t>
        </w:r>
      </w:ins>
      <w:r w:rsidRPr="4E938356">
        <w:rPr>
          <w:rFonts w:ascii="Arial" w:eastAsia="Arial" w:hAnsi="Arial" w:cs="Arial"/>
          <w:sz w:val="22"/>
          <w:szCs w:val="22"/>
        </w:rPr>
        <w:t xml:space="preserve"> requirements for noise compliance for residential developments.  Adherence to applicable </w:t>
      </w:r>
      <w:del w:id="1936" w:author="David De Vries" w:date="2021-06-18T13:15:00Z">
        <w:r w:rsidRPr="4E938356" w:rsidDel="004B18EC">
          <w:rPr>
            <w:rFonts w:ascii="Arial" w:eastAsia="Arial" w:hAnsi="Arial" w:cs="Arial"/>
            <w:sz w:val="22"/>
            <w:szCs w:val="22"/>
          </w:rPr>
          <w:delText xml:space="preserve">City </w:delText>
        </w:r>
      </w:del>
      <w:ins w:id="1937" w:author="David De Vries" w:date="2021-06-18T13:15:00Z">
        <w:r w:rsidR="004B18EC">
          <w:rPr>
            <w:rFonts w:ascii="Arial" w:eastAsia="Arial" w:hAnsi="Arial" w:cs="Arial"/>
            <w:sz w:val="22"/>
            <w:szCs w:val="22"/>
          </w:rPr>
          <w:t>c</w:t>
        </w:r>
        <w:r w:rsidR="004B18EC" w:rsidRPr="4E938356">
          <w:rPr>
            <w:rFonts w:ascii="Arial" w:eastAsia="Arial" w:hAnsi="Arial" w:cs="Arial"/>
            <w:sz w:val="22"/>
            <w:szCs w:val="22"/>
          </w:rPr>
          <w:t xml:space="preserve">ity </w:t>
        </w:r>
      </w:ins>
      <w:del w:id="1938" w:author="Allyn Reyes" w:date="2021-05-19T20:19:00Z">
        <w:r>
          <w:tab/>
        </w:r>
        <w:r>
          <w:tab/>
        </w:r>
      </w:del>
      <w:r w:rsidRPr="4E938356">
        <w:rPr>
          <w:rFonts w:ascii="Arial" w:eastAsia="Arial" w:hAnsi="Arial" w:cs="Arial"/>
          <w:sz w:val="22"/>
          <w:szCs w:val="22"/>
        </w:rPr>
        <w:t xml:space="preserve">regulations would reduce the potential impacts to below a level of </w:t>
      </w:r>
      <w:del w:id="1939" w:author="Allyn Reyes" w:date="2021-05-19T20:19:00Z">
        <w:r>
          <w:tab/>
        </w:r>
        <w:r>
          <w:tab/>
        </w:r>
      </w:del>
      <w:r w:rsidRPr="4E938356">
        <w:rPr>
          <w:rFonts w:ascii="Arial" w:eastAsia="Arial" w:hAnsi="Arial" w:cs="Arial"/>
          <w:sz w:val="22"/>
          <w:szCs w:val="22"/>
        </w:rPr>
        <w:t>significance.  No mitigation is required.</w:t>
      </w:r>
    </w:p>
    <w:p w14:paraId="19C0F094" w14:textId="27D3D554" w:rsidR="4990C4A6" w:rsidRDefault="4990C4A6" w:rsidP="4990C4A6">
      <w:pPr>
        <w:ind w:left="1440" w:firstLine="720"/>
        <w:jc w:val="both"/>
        <w:rPr>
          <w:rFonts w:ascii="Arial" w:eastAsia="Arial" w:hAnsi="Arial" w:cs="Arial"/>
        </w:rPr>
      </w:pPr>
    </w:p>
    <w:p w14:paraId="1E7721D6" w14:textId="5B94F2A7" w:rsidR="7AB854B6" w:rsidRDefault="7AB854B6">
      <w:pPr>
        <w:pStyle w:val="ListParagraph"/>
        <w:numPr>
          <w:ilvl w:val="1"/>
          <w:numId w:val="78"/>
        </w:numPr>
        <w:ind w:left="2160" w:hanging="720"/>
        <w:jc w:val="both"/>
        <w:rPr>
          <w:sz w:val="22"/>
          <w:szCs w:val="22"/>
        </w:rPr>
        <w:pPrChange w:id="1940" w:author="David De Vries" w:date="2021-06-19T04:16:00Z">
          <w:pPr>
            <w:pStyle w:val="ListParagraph"/>
            <w:numPr>
              <w:ilvl w:val="1"/>
              <w:numId w:val="58"/>
            </w:numPr>
            <w:ind w:left="2160" w:hanging="720"/>
            <w:jc w:val="both"/>
          </w:pPr>
        </w:pPrChange>
      </w:pPr>
      <w:r w:rsidRPr="00B75D3B">
        <w:rPr>
          <w:rFonts w:ascii="Arial" w:eastAsia="Arial" w:hAnsi="Arial" w:cs="Arial"/>
          <w:sz w:val="22"/>
          <w:szCs w:val="22"/>
          <w:rPrChange w:id="1941" w:author="Allyn Reyes" w:date="2021-05-19T21:24:00Z">
            <w:rPr>
              <w:rFonts w:ascii="Arial" w:eastAsia="Arial" w:hAnsi="Arial" w:cs="Arial"/>
            </w:rPr>
          </w:rPrChange>
        </w:rPr>
        <w:t xml:space="preserve">See response </w:t>
      </w:r>
      <w:proofErr w:type="spellStart"/>
      <w:r w:rsidRPr="00B75D3B">
        <w:rPr>
          <w:rFonts w:ascii="Arial" w:eastAsia="Arial" w:hAnsi="Arial" w:cs="Arial"/>
          <w:sz w:val="22"/>
          <w:szCs w:val="22"/>
          <w:rPrChange w:id="1942" w:author="Allyn Reyes" w:date="2021-05-19T21:24:00Z">
            <w:rPr>
              <w:rFonts w:ascii="Arial" w:eastAsia="Arial" w:hAnsi="Arial" w:cs="Arial"/>
            </w:rPr>
          </w:rPrChange>
        </w:rPr>
        <w:t>XIII.a</w:t>
      </w:r>
      <w:proofErr w:type="spellEnd"/>
      <w:r w:rsidRPr="00B75D3B">
        <w:rPr>
          <w:rFonts w:ascii="Arial" w:eastAsia="Arial" w:hAnsi="Arial" w:cs="Arial"/>
          <w:sz w:val="22"/>
          <w:szCs w:val="22"/>
          <w:rPrChange w:id="1943" w:author="Allyn Reyes" w:date="2021-05-19T21:24:00Z">
            <w:rPr>
              <w:rFonts w:ascii="Arial" w:eastAsia="Arial" w:hAnsi="Arial" w:cs="Arial"/>
            </w:rPr>
          </w:rPrChange>
        </w:rPr>
        <w:t xml:space="preserve">. </w:t>
      </w:r>
      <w:del w:id="1944" w:author="David De Vries" w:date="2021-06-18T03:23:00Z">
        <w:r w:rsidRPr="00B75D3B" w:rsidDel="006847ED">
          <w:rPr>
            <w:rFonts w:ascii="Arial" w:eastAsia="Arial" w:hAnsi="Arial" w:cs="Arial"/>
            <w:sz w:val="22"/>
            <w:szCs w:val="22"/>
            <w:rPrChange w:id="1945" w:author="Allyn Reyes" w:date="2021-05-19T21:24:00Z">
              <w:rPr>
                <w:rFonts w:ascii="Arial" w:eastAsia="Arial" w:hAnsi="Arial" w:cs="Arial"/>
              </w:rPr>
            </w:rPrChange>
          </w:rPr>
          <w:delText>above</w:delText>
        </w:r>
      </w:del>
      <w:ins w:id="1946" w:author="David De Vries" w:date="2021-06-18T03:23:00Z">
        <w:r w:rsidR="006847ED">
          <w:rPr>
            <w:rFonts w:ascii="Arial" w:eastAsia="Arial" w:hAnsi="Arial" w:cs="Arial"/>
            <w:sz w:val="22"/>
            <w:szCs w:val="22"/>
          </w:rPr>
          <w:t>above.</w:t>
        </w:r>
      </w:ins>
      <w:r w:rsidRPr="00B75D3B">
        <w:rPr>
          <w:rFonts w:ascii="Arial" w:eastAsia="Arial" w:hAnsi="Arial" w:cs="Arial"/>
          <w:sz w:val="22"/>
          <w:szCs w:val="22"/>
          <w:rPrChange w:id="1947" w:author="Allyn Reyes" w:date="2021-05-19T21:24:00Z">
            <w:rPr>
              <w:rFonts w:ascii="Arial" w:eastAsia="Arial" w:hAnsi="Arial" w:cs="Arial"/>
            </w:rPr>
          </w:rPrChange>
        </w:rPr>
        <w:t xml:space="preserve"> </w:t>
      </w:r>
    </w:p>
    <w:p w14:paraId="6A10B61C" w14:textId="09B51DB2" w:rsidR="4990C4A6" w:rsidRDefault="4990C4A6" w:rsidP="00B75D3B">
      <w:pPr>
        <w:ind w:left="1080"/>
        <w:jc w:val="both"/>
        <w:rPr>
          <w:rFonts w:ascii="Arial" w:eastAsia="Arial" w:hAnsi="Arial" w:cs="Arial"/>
          <w:sz w:val="22"/>
          <w:szCs w:val="22"/>
          <w:rPrChange w:id="1948" w:author="Allyn Reyes" w:date="2021-05-19T21:24:00Z">
            <w:rPr>
              <w:rFonts w:ascii="Arial" w:eastAsia="Arial" w:hAnsi="Arial" w:cs="Arial"/>
            </w:rPr>
          </w:rPrChange>
        </w:rPr>
      </w:pPr>
    </w:p>
    <w:p w14:paraId="5A24E409" w14:textId="12284262" w:rsidR="7AB854B6" w:rsidRDefault="00040DF8">
      <w:pPr>
        <w:pStyle w:val="ListParagraph"/>
        <w:numPr>
          <w:ilvl w:val="1"/>
          <w:numId w:val="78"/>
        </w:numPr>
        <w:ind w:left="2160" w:hanging="720"/>
        <w:jc w:val="both"/>
        <w:rPr>
          <w:rFonts w:ascii="Arial" w:eastAsia="Arial" w:hAnsi="Arial" w:cs="Arial"/>
          <w:sz w:val="22"/>
          <w:szCs w:val="22"/>
        </w:rPr>
        <w:pPrChange w:id="1949" w:author="David De Vries" w:date="2021-06-19T04:16:00Z">
          <w:pPr>
            <w:pStyle w:val="ListParagraph"/>
            <w:numPr>
              <w:ilvl w:val="1"/>
              <w:numId w:val="58"/>
            </w:numPr>
            <w:ind w:left="2160" w:hanging="720"/>
            <w:jc w:val="both"/>
          </w:pPr>
        </w:pPrChange>
      </w:pPr>
      <w:ins w:id="1950" w:author="David De Vries" w:date="2021-06-18T04:40:00Z">
        <w:r w:rsidRPr="00040DF8">
          <w:rPr>
            <w:rFonts w:ascii="Arial" w:eastAsia="Arial" w:hAnsi="Arial" w:cs="Arial"/>
            <w:b/>
            <w:bCs/>
            <w:sz w:val="22"/>
            <w:szCs w:val="22"/>
            <w:rPrChange w:id="1951" w:author="David De Vries" w:date="2021-06-18T04:40:00Z">
              <w:rPr>
                <w:rFonts w:ascii="Arial" w:eastAsia="Arial" w:hAnsi="Arial" w:cs="Arial"/>
                <w:sz w:val="22"/>
                <w:szCs w:val="22"/>
              </w:rPr>
            </w:rPrChange>
          </w:rPr>
          <w:t>No Impact.</w:t>
        </w:r>
        <w:r>
          <w:rPr>
            <w:rFonts w:ascii="Arial" w:eastAsia="Arial" w:hAnsi="Arial" w:cs="Arial"/>
            <w:sz w:val="22"/>
            <w:szCs w:val="22"/>
          </w:rPr>
          <w:t xml:space="preserve">  </w:t>
        </w:r>
      </w:ins>
      <w:r w:rsidR="7AB854B6" w:rsidRPr="00B75D3B">
        <w:rPr>
          <w:rFonts w:ascii="Arial" w:eastAsia="Arial" w:hAnsi="Arial" w:cs="Arial"/>
          <w:sz w:val="22"/>
          <w:szCs w:val="22"/>
          <w:rPrChange w:id="1952" w:author="Allyn Reyes" w:date="2021-05-19T21:24:00Z">
            <w:rPr>
              <w:rFonts w:ascii="Arial" w:eastAsia="Arial" w:hAnsi="Arial" w:cs="Arial"/>
            </w:rPr>
          </w:rPrChange>
        </w:rPr>
        <w:t xml:space="preserve">See response </w:t>
      </w:r>
      <w:proofErr w:type="spellStart"/>
      <w:r w:rsidR="7AB854B6" w:rsidRPr="00B75D3B">
        <w:rPr>
          <w:rFonts w:ascii="Arial" w:eastAsia="Arial" w:hAnsi="Arial" w:cs="Arial"/>
          <w:sz w:val="22"/>
          <w:szCs w:val="22"/>
          <w:rPrChange w:id="1953" w:author="Allyn Reyes" w:date="2021-05-19T21:24:00Z">
            <w:rPr>
              <w:rFonts w:ascii="Arial" w:eastAsia="Arial" w:hAnsi="Arial" w:cs="Arial"/>
            </w:rPr>
          </w:rPrChange>
        </w:rPr>
        <w:t>XIII.a</w:t>
      </w:r>
      <w:proofErr w:type="spellEnd"/>
      <w:r w:rsidR="7AB854B6" w:rsidRPr="00B75D3B">
        <w:rPr>
          <w:rFonts w:ascii="Arial" w:eastAsia="Arial" w:hAnsi="Arial" w:cs="Arial"/>
          <w:sz w:val="22"/>
          <w:szCs w:val="22"/>
          <w:rPrChange w:id="1954" w:author="Allyn Reyes" w:date="2021-05-19T21:24:00Z">
            <w:rPr>
              <w:rFonts w:ascii="Arial" w:eastAsia="Arial" w:hAnsi="Arial" w:cs="Arial"/>
            </w:rPr>
          </w:rPrChange>
        </w:rPr>
        <w:t xml:space="preserve">. </w:t>
      </w:r>
      <w:del w:id="1955" w:author="David De Vries" w:date="2021-06-18T03:23:00Z">
        <w:r w:rsidR="7AB854B6" w:rsidRPr="00B75D3B" w:rsidDel="006847ED">
          <w:rPr>
            <w:rFonts w:ascii="Arial" w:eastAsia="Arial" w:hAnsi="Arial" w:cs="Arial"/>
            <w:sz w:val="22"/>
            <w:szCs w:val="22"/>
            <w:rPrChange w:id="1956" w:author="Allyn Reyes" w:date="2021-05-19T21:24:00Z">
              <w:rPr>
                <w:rFonts w:ascii="Arial" w:eastAsia="Arial" w:hAnsi="Arial" w:cs="Arial"/>
              </w:rPr>
            </w:rPrChange>
          </w:rPr>
          <w:delText>above</w:delText>
        </w:r>
      </w:del>
      <w:ins w:id="1957" w:author="David De Vries" w:date="2021-06-18T03:23:00Z">
        <w:r w:rsidR="006847ED">
          <w:rPr>
            <w:rFonts w:ascii="Arial" w:eastAsia="Arial" w:hAnsi="Arial" w:cs="Arial"/>
            <w:sz w:val="22"/>
            <w:szCs w:val="22"/>
          </w:rPr>
          <w:t>above.</w:t>
        </w:r>
      </w:ins>
    </w:p>
    <w:p w14:paraId="6BC1838F" w14:textId="383A556F" w:rsidR="4990C4A6" w:rsidDel="004B18EC" w:rsidRDefault="4990C4A6" w:rsidP="00B75D3B">
      <w:pPr>
        <w:ind w:left="1080"/>
        <w:jc w:val="both"/>
        <w:rPr>
          <w:del w:id="1958" w:author="David De Vries" w:date="2021-06-18T13:16:00Z"/>
          <w:rFonts w:ascii="Arial" w:eastAsia="Arial" w:hAnsi="Arial" w:cs="Arial"/>
          <w:sz w:val="22"/>
          <w:szCs w:val="22"/>
          <w:rPrChange w:id="1959" w:author="Allyn Reyes" w:date="2021-05-19T21:24:00Z">
            <w:rPr>
              <w:del w:id="1960" w:author="David De Vries" w:date="2021-06-18T13:16:00Z"/>
              <w:rFonts w:ascii="Arial" w:eastAsia="Arial" w:hAnsi="Arial" w:cs="Arial"/>
            </w:rPr>
          </w:rPrChange>
        </w:rPr>
      </w:pPr>
    </w:p>
    <w:p w14:paraId="14D46C2F" w14:textId="77777777" w:rsidR="00040DF8" w:rsidRPr="00EF53E2" w:rsidRDefault="00040DF8" w:rsidP="00040DF8">
      <w:pPr>
        <w:ind w:left="1440" w:hanging="720"/>
        <w:rPr>
          <w:ins w:id="1961" w:author="David De Vries" w:date="2021-06-18T04:40:00Z"/>
          <w:rFonts w:ascii="Arial" w:hAnsi="Arial" w:cs="Arial"/>
          <w:sz w:val="22"/>
          <w:szCs w:val="22"/>
        </w:rPr>
      </w:pPr>
    </w:p>
    <w:p w14:paraId="3B96C163" w14:textId="2206C4E6" w:rsidR="7AB854B6" w:rsidRDefault="00040DF8">
      <w:pPr>
        <w:pStyle w:val="ListParagraph"/>
        <w:numPr>
          <w:ilvl w:val="1"/>
          <w:numId w:val="78"/>
        </w:numPr>
        <w:ind w:left="2160" w:hanging="720"/>
        <w:jc w:val="both"/>
        <w:rPr>
          <w:rFonts w:ascii="Arial" w:eastAsia="Arial" w:hAnsi="Arial" w:cs="Arial"/>
          <w:sz w:val="22"/>
          <w:szCs w:val="22"/>
        </w:rPr>
        <w:pPrChange w:id="1962" w:author="David De Vries" w:date="2021-06-19T04:16:00Z">
          <w:pPr>
            <w:pStyle w:val="ListParagraph"/>
            <w:numPr>
              <w:ilvl w:val="1"/>
              <w:numId w:val="58"/>
            </w:numPr>
            <w:ind w:left="2160" w:hanging="720"/>
            <w:jc w:val="both"/>
          </w:pPr>
        </w:pPrChange>
      </w:pPr>
      <w:ins w:id="1963" w:author="David De Vries" w:date="2021-06-18T04:40:00Z">
        <w:r w:rsidRPr="004F7905">
          <w:rPr>
            <w:rFonts w:ascii="Arial" w:hAnsi="Arial" w:cs="Arial"/>
            <w:b/>
            <w:bCs/>
            <w:sz w:val="22"/>
            <w:szCs w:val="22"/>
          </w:rPr>
          <w:t>Less Than Significant Impact</w:t>
        </w:r>
        <w:r w:rsidRPr="4E938356">
          <w:rPr>
            <w:rFonts w:ascii="Arial" w:hAnsi="Arial" w:cs="Arial"/>
            <w:sz w:val="22"/>
            <w:szCs w:val="22"/>
          </w:rPr>
          <w:t xml:space="preserve">. </w:t>
        </w:r>
        <w:r>
          <w:rPr>
            <w:rFonts w:ascii="Arial" w:hAnsi="Arial" w:cs="Arial"/>
            <w:sz w:val="22"/>
            <w:szCs w:val="22"/>
          </w:rPr>
          <w:t xml:space="preserve"> </w:t>
        </w:r>
      </w:ins>
      <w:r w:rsidR="7AB854B6" w:rsidRPr="00B75D3B">
        <w:rPr>
          <w:rFonts w:ascii="Arial" w:eastAsia="Arial" w:hAnsi="Arial" w:cs="Arial"/>
          <w:sz w:val="22"/>
          <w:szCs w:val="22"/>
          <w:rPrChange w:id="1964" w:author="Allyn Reyes" w:date="2021-05-19T21:24:00Z">
            <w:rPr>
              <w:rFonts w:ascii="Arial" w:eastAsia="Arial" w:hAnsi="Arial" w:cs="Arial"/>
            </w:rPr>
          </w:rPrChange>
        </w:rPr>
        <w:t xml:space="preserve">See response </w:t>
      </w:r>
      <w:proofErr w:type="spellStart"/>
      <w:r w:rsidR="7AB854B6" w:rsidRPr="00B75D3B">
        <w:rPr>
          <w:rFonts w:ascii="Arial" w:eastAsia="Arial" w:hAnsi="Arial" w:cs="Arial"/>
          <w:sz w:val="22"/>
          <w:szCs w:val="22"/>
          <w:rPrChange w:id="1965" w:author="Allyn Reyes" w:date="2021-05-19T21:24:00Z">
            <w:rPr>
              <w:rFonts w:ascii="Arial" w:eastAsia="Arial" w:hAnsi="Arial" w:cs="Arial"/>
            </w:rPr>
          </w:rPrChange>
        </w:rPr>
        <w:t>XIII.a</w:t>
      </w:r>
      <w:proofErr w:type="spellEnd"/>
      <w:r w:rsidR="7AB854B6" w:rsidRPr="00B75D3B">
        <w:rPr>
          <w:rFonts w:ascii="Arial" w:eastAsia="Arial" w:hAnsi="Arial" w:cs="Arial"/>
          <w:sz w:val="22"/>
          <w:szCs w:val="22"/>
          <w:rPrChange w:id="1966" w:author="Allyn Reyes" w:date="2021-05-19T21:24:00Z">
            <w:rPr>
              <w:rFonts w:ascii="Arial" w:eastAsia="Arial" w:hAnsi="Arial" w:cs="Arial"/>
            </w:rPr>
          </w:rPrChange>
        </w:rPr>
        <w:t xml:space="preserve">. </w:t>
      </w:r>
      <w:del w:id="1967" w:author="David De Vries" w:date="2021-06-18T03:23:00Z">
        <w:r w:rsidR="7AB854B6" w:rsidRPr="00B75D3B" w:rsidDel="006847ED">
          <w:rPr>
            <w:rFonts w:ascii="Arial" w:eastAsia="Arial" w:hAnsi="Arial" w:cs="Arial"/>
            <w:sz w:val="22"/>
            <w:szCs w:val="22"/>
            <w:rPrChange w:id="1968" w:author="Allyn Reyes" w:date="2021-05-19T21:24:00Z">
              <w:rPr>
                <w:rFonts w:ascii="Arial" w:eastAsia="Arial" w:hAnsi="Arial" w:cs="Arial"/>
              </w:rPr>
            </w:rPrChange>
          </w:rPr>
          <w:delText>above</w:delText>
        </w:r>
      </w:del>
      <w:ins w:id="1969" w:author="David De Vries" w:date="2021-06-18T03:23:00Z">
        <w:r w:rsidR="006847ED">
          <w:rPr>
            <w:rFonts w:ascii="Arial" w:eastAsia="Arial" w:hAnsi="Arial" w:cs="Arial"/>
            <w:sz w:val="22"/>
            <w:szCs w:val="22"/>
          </w:rPr>
          <w:t>above.</w:t>
        </w:r>
      </w:ins>
    </w:p>
    <w:p w14:paraId="3278EC7B" w14:textId="77777777" w:rsidR="00B61A96" w:rsidRPr="00EF53E2" w:rsidRDefault="00B61A96" w:rsidP="00B61A96">
      <w:pPr>
        <w:ind w:left="1440" w:hanging="720"/>
        <w:rPr>
          <w:rFonts w:ascii="Arial" w:hAnsi="Arial" w:cs="Arial"/>
          <w:sz w:val="22"/>
          <w:szCs w:val="22"/>
        </w:rPr>
      </w:pPr>
    </w:p>
    <w:p w14:paraId="35CF8B14" w14:textId="6F038708" w:rsidR="00B61A96" w:rsidRDefault="00B61A96">
      <w:pPr>
        <w:numPr>
          <w:ilvl w:val="0"/>
          <w:numId w:val="78"/>
        </w:numPr>
        <w:rPr>
          <w:rFonts w:ascii="Arial" w:hAnsi="Arial" w:cs="Arial"/>
          <w:sz w:val="22"/>
          <w:szCs w:val="22"/>
        </w:rPr>
        <w:pPrChange w:id="1970" w:author="David De Vries" w:date="2021-06-19T04:16:00Z">
          <w:pPr>
            <w:numPr>
              <w:numId w:val="58"/>
            </w:numPr>
            <w:tabs>
              <w:tab w:val="num" w:pos="1440"/>
            </w:tabs>
            <w:ind w:left="1440" w:hanging="720"/>
          </w:pPr>
        </w:pPrChange>
      </w:pPr>
      <w:r w:rsidRPr="4990C4A6">
        <w:rPr>
          <w:rFonts w:ascii="Arial" w:hAnsi="Arial" w:cs="Arial"/>
          <w:sz w:val="22"/>
          <w:szCs w:val="22"/>
        </w:rPr>
        <w:t>POPULATION AND HOUSING:</w:t>
      </w:r>
      <w:r w:rsidR="00E040E8" w:rsidRPr="4990C4A6">
        <w:rPr>
          <w:rFonts w:ascii="Arial" w:hAnsi="Arial" w:cs="Arial"/>
          <w:sz w:val="22"/>
          <w:szCs w:val="22"/>
        </w:rPr>
        <w:t xml:space="preserve">  </w:t>
      </w:r>
    </w:p>
    <w:p w14:paraId="73FC9BCC" w14:textId="0B2348D4" w:rsidR="4990C4A6" w:rsidRDefault="4990C4A6" w:rsidP="4990C4A6">
      <w:pPr>
        <w:ind w:left="360"/>
        <w:rPr>
          <w:rFonts w:ascii="Arial" w:hAnsi="Arial" w:cs="Arial"/>
        </w:rPr>
      </w:pPr>
    </w:p>
    <w:p w14:paraId="45A8E2D3" w14:textId="0C14056F" w:rsidR="63195A36" w:rsidRDefault="63195A36" w:rsidP="004564AF">
      <w:pPr>
        <w:pStyle w:val="ListParagraph"/>
        <w:numPr>
          <w:ilvl w:val="0"/>
          <w:numId w:val="8"/>
        </w:numPr>
        <w:ind w:left="2160" w:right="216" w:hanging="720"/>
        <w:jc w:val="both"/>
        <w:rPr>
          <w:rFonts w:ascii="Arial" w:eastAsia="Arial" w:hAnsi="Arial" w:cs="Arial"/>
          <w:sz w:val="22"/>
          <w:szCs w:val="22"/>
        </w:rPr>
      </w:pPr>
      <w:r w:rsidRPr="00B75D3B">
        <w:rPr>
          <w:rFonts w:ascii="Arial" w:hAnsi="Arial" w:cs="Arial"/>
          <w:b/>
          <w:bCs/>
          <w:sz w:val="22"/>
          <w:szCs w:val="22"/>
          <w:rPrChange w:id="1971" w:author="Allyn Reyes" w:date="2021-05-19T21:02:00Z">
            <w:rPr>
              <w:rFonts w:ascii="Arial" w:hAnsi="Arial" w:cs="Arial"/>
            </w:rPr>
          </w:rPrChange>
        </w:rPr>
        <w:t xml:space="preserve">Less Than </w:t>
      </w:r>
      <w:r w:rsidR="0D8504C0" w:rsidRPr="00B75D3B">
        <w:rPr>
          <w:rFonts w:ascii="Arial" w:hAnsi="Arial" w:cs="Arial"/>
          <w:b/>
          <w:bCs/>
          <w:sz w:val="22"/>
          <w:szCs w:val="22"/>
          <w:rPrChange w:id="1972" w:author="Allyn Reyes" w:date="2021-05-19T20:19:00Z">
            <w:rPr>
              <w:rFonts w:ascii="Arial" w:hAnsi="Arial" w:cs="Arial"/>
            </w:rPr>
          </w:rPrChange>
        </w:rPr>
        <w:t>Significant</w:t>
      </w:r>
      <w:r w:rsidRPr="00B75D3B">
        <w:rPr>
          <w:rFonts w:ascii="Arial" w:hAnsi="Arial" w:cs="Arial"/>
          <w:b/>
          <w:bCs/>
          <w:sz w:val="22"/>
          <w:szCs w:val="22"/>
          <w:rPrChange w:id="1973" w:author="Allyn Reyes" w:date="2021-05-19T20:19:00Z">
            <w:rPr>
              <w:rFonts w:ascii="Arial" w:hAnsi="Arial" w:cs="Arial"/>
            </w:rPr>
          </w:rPrChange>
        </w:rPr>
        <w:t xml:space="preserve"> Impact</w:t>
      </w:r>
      <w:r w:rsidRPr="00B75D3B">
        <w:rPr>
          <w:rFonts w:ascii="Arial" w:hAnsi="Arial" w:cs="Arial"/>
          <w:sz w:val="22"/>
          <w:szCs w:val="22"/>
          <w:rPrChange w:id="1974" w:author="Allyn Reyes" w:date="2021-05-19T20:19:00Z">
            <w:rPr>
              <w:rFonts w:ascii="Arial" w:hAnsi="Arial" w:cs="Arial"/>
            </w:rPr>
          </w:rPrChange>
        </w:rPr>
        <w:t xml:space="preserve">. </w:t>
      </w:r>
      <w:ins w:id="1975" w:author="David De Vries" w:date="2021-06-18T13:16:00Z">
        <w:r w:rsidR="004B18EC">
          <w:rPr>
            <w:rFonts w:ascii="Arial" w:hAnsi="Arial" w:cs="Arial"/>
            <w:sz w:val="22"/>
            <w:szCs w:val="22"/>
          </w:rPr>
          <w:t xml:space="preserve"> </w:t>
        </w:r>
      </w:ins>
      <w:r w:rsidR="23F77341" w:rsidRPr="00B75D3B">
        <w:rPr>
          <w:rFonts w:ascii="Arial" w:eastAsia="Arial" w:hAnsi="Arial" w:cs="Arial"/>
          <w:sz w:val="22"/>
          <w:szCs w:val="22"/>
        </w:rPr>
        <w:t xml:space="preserve">The </w:t>
      </w:r>
      <w:ins w:id="1976" w:author="David De Vries" w:date="2021-06-18T13:16:00Z">
        <w:r w:rsidR="004B18EC">
          <w:rPr>
            <w:rFonts w:ascii="Arial" w:eastAsia="Arial" w:hAnsi="Arial" w:cs="Arial"/>
            <w:sz w:val="22"/>
            <w:szCs w:val="22"/>
          </w:rPr>
          <w:t xml:space="preserve">2020-2029 </w:t>
        </w:r>
      </w:ins>
      <w:r w:rsidR="23F77341" w:rsidRPr="00B75D3B">
        <w:rPr>
          <w:rFonts w:ascii="Arial" w:eastAsia="Arial" w:hAnsi="Arial" w:cs="Arial"/>
          <w:sz w:val="22"/>
          <w:szCs w:val="22"/>
        </w:rPr>
        <w:t xml:space="preserve">Housing Element contains updated demographic and growth project information to allow the City to plan for its future </w:t>
      </w:r>
      <w:del w:id="1977" w:author="David De Vries" w:date="2021-06-18T13:16:00Z">
        <w:r w:rsidDel="004B18EC">
          <w:tab/>
        </w:r>
      </w:del>
      <w:del w:id="1978" w:author="Allyn Reyes" w:date="2021-05-19T20:19:00Z">
        <w:r>
          <w:tab/>
        </w:r>
      </w:del>
      <w:r w:rsidR="23F77341" w:rsidRPr="00B75D3B">
        <w:rPr>
          <w:rFonts w:ascii="Arial" w:eastAsia="Arial" w:hAnsi="Arial" w:cs="Arial"/>
          <w:sz w:val="22"/>
          <w:szCs w:val="22"/>
        </w:rPr>
        <w:t xml:space="preserve">housing needs as required by </w:t>
      </w:r>
      <w:ins w:id="1979" w:author="David De Vries" w:date="2021-06-18T05:04:00Z">
        <w:r w:rsidR="0084136B">
          <w:rPr>
            <w:rFonts w:ascii="Arial" w:eastAsia="Arial" w:hAnsi="Arial" w:cs="Arial"/>
            <w:sz w:val="22"/>
            <w:szCs w:val="22"/>
          </w:rPr>
          <w:t>s</w:t>
        </w:r>
      </w:ins>
      <w:del w:id="1980" w:author="David De Vries" w:date="2021-06-18T05:04:00Z">
        <w:r w:rsidR="23F77341" w:rsidRPr="00B75D3B" w:rsidDel="0084136B">
          <w:rPr>
            <w:rFonts w:ascii="Arial" w:eastAsia="Arial" w:hAnsi="Arial" w:cs="Arial"/>
            <w:sz w:val="22"/>
            <w:szCs w:val="22"/>
          </w:rPr>
          <w:delText>S</w:delText>
        </w:r>
      </w:del>
      <w:r w:rsidR="23F77341" w:rsidRPr="00B75D3B">
        <w:rPr>
          <w:rFonts w:ascii="Arial" w:eastAsia="Arial" w:hAnsi="Arial" w:cs="Arial"/>
          <w:sz w:val="22"/>
          <w:szCs w:val="22"/>
        </w:rPr>
        <w:t>tate law.  The City of Poway was assigned a future housing need goal of 1,</w:t>
      </w:r>
      <w:r w:rsidR="452932CA" w:rsidRPr="00B75D3B">
        <w:rPr>
          <w:rFonts w:ascii="Arial" w:eastAsia="Arial" w:hAnsi="Arial" w:cs="Arial"/>
          <w:sz w:val="22"/>
          <w:szCs w:val="22"/>
        </w:rPr>
        <w:t>319</w:t>
      </w:r>
      <w:r w:rsidR="23F77341" w:rsidRPr="00B75D3B">
        <w:rPr>
          <w:rFonts w:ascii="Arial" w:eastAsia="Arial" w:hAnsi="Arial" w:cs="Arial"/>
          <w:sz w:val="22"/>
          <w:szCs w:val="22"/>
        </w:rPr>
        <w:t xml:space="preserve"> housing units for the 20</w:t>
      </w:r>
      <w:r w:rsidR="34149C63" w:rsidRPr="00B75D3B">
        <w:rPr>
          <w:rFonts w:ascii="Arial" w:eastAsia="Arial" w:hAnsi="Arial" w:cs="Arial"/>
          <w:sz w:val="22"/>
          <w:szCs w:val="22"/>
        </w:rPr>
        <w:t>20</w:t>
      </w:r>
      <w:r w:rsidR="23F77341" w:rsidRPr="00B75D3B">
        <w:rPr>
          <w:rFonts w:ascii="Arial" w:eastAsia="Arial" w:hAnsi="Arial" w:cs="Arial"/>
          <w:sz w:val="22"/>
          <w:szCs w:val="22"/>
        </w:rPr>
        <w:t>-202</w:t>
      </w:r>
      <w:r w:rsidR="541A29F3" w:rsidRPr="00B75D3B">
        <w:rPr>
          <w:rFonts w:ascii="Arial" w:eastAsia="Arial" w:hAnsi="Arial" w:cs="Arial"/>
          <w:sz w:val="22"/>
          <w:szCs w:val="22"/>
        </w:rPr>
        <w:t>9</w:t>
      </w:r>
      <w:r w:rsidR="23F77341" w:rsidRPr="00B75D3B">
        <w:rPr>
          <w:rFonts w:ascii="Arial" w:eastAsia="Arial" w:hAnsi="Arial" w:cs="Arial"/>
          <w:sz w:val="22"/>
          <w:szCs w:val="22"/>
        </w:rPr>
        <w:t xml:space="preserve"> planning period by </w:t>
      </w:r>
      <w:del w:id="1981" w:author="David De Vries" w:date="2021-06-18T13:16:00Z">
        <w:r w:rsidR="23F77341" w:rsidRPr="00B75D3B" w:rsidDel="004B18EC">
          <w:rPr>
            <w:rFonts w:ascii="Arial" w:eastAsia="Arial" w:hAnsi="Arial" w:cs="Arial"/>
            <w:sz w:val="22"/>
            <w:szCs w:val="22"/>
          </w:rPr>
          <w:delText>the State Department of Housing and Community Development (</w:delText>
        </w:r>
      </w:del>
      <w:r w:rsidR="23F77341" w:rsidRPr="00B75D3B">
        <w:rPr>
          <w:rFonts w:ascii="Arial" w:eastAsia="Arial" w:hAnsi="Arial" w:cs="Arial"/>
          <w:sz w:val="22"/>
          <w:szCs w:val="22"/>
        </w:rPr>
        <w:t>HCD</w:t>
      </w:r>
      <w:del w:id="1982" w:author="David De Vries" w:date="2021-06-18T13:16:00Z">
        <w:r w:rsidR="23F77341" w:rsidRPr="00B75D3B" w:rsidDel="004B18EC">
          <w:rPr>
            <w:rFonts w:ascii="Arial" w:eastAsia="Arial" w:hAnsi="Arial" w:cs="Arial"/>
            <w:sz w:val="22"/>
            <w:szCs w:val="22"/>
          </w:rPr>
          <w:delText>)</w:delText>
        </w:r>
      </w:del>
      <w:r w:rsidR="23F77341" w:rsidRPr="00B75D3B">
        <w:rPr>
          <w:rFonts w:ascii="Arial" w:eastAsia="Arial" w:hAnsi="Arial" w:cs="Arial"/>
          <w:sz w:val="22"/>
          <w:szCs w:val="22"/>
        </w:rPr>
        <w:t xml:space="preserve"> and SANDAG.  Poway must plan for units affordable to all income levels, specifically: </w:t>
      </w:r>
      <w:r w:rsidR="4FDB458D" w:rsidRPr="00B75D3B">
        <w:rPr>
          <w:rFonts w:ascii="Arial" w:eastAsia="Arial" w:hAnsi="Arial" w:cs="Arial"/>
          <w:sz w:val="22"/>
          <w:szCs w:val="22"/>
        </w:rPr>
        <w:t>468</w:t>
      </w:r>
      <w:r w:rsidR="23F77341" w:rsidRPr="00B75D3B">
        <w:rPr>
          <w:rFonts w:ascii="Arial" w:eastAsia="Arial" w:hAnsi="Arial" w:cs="Arial"/>
          <w:sz w:val="22"/>
          <w:szCs w:val="22"/>
        </w:rPr>
        <w:t xml:space="preserve"> very low-income units, </w:t>
      </w:r>
      <w:r w:rsidR="323ED9AA" w:rsidRPr="00B75D3B">
        <w:rPr>
          <w:rFonts w:ascii="Arial" w:eastAsia="Arial" w:hAnsi="Arial" w:cs="Arial"/>
          <w:sz w:val="22"/>
          <w:szCs w:val="22"/>
        </w:rPr>
        <w:t>268</w:t>
      </w:r>
      <w:r w:rsidR="23F77341" w:rsidRPr="00B75D3B">
        <w:rPr>
          <w:rFonts w:ascii="Arial" w:eastAsia="Arial" w:hAnsi="Arial" w:cs="Arial"/>
          <w:sz w:val="22"/>
          <w:szCs w:val="22"/>
        </w:rPr>
        <w:t xml:space="preserve"> low-income units, </w:t>
      </w:r>
      <w:r w:rsidR="05874F98" w:rsidRPr="00B75D3B">
        <w:rPr>
          <w:rFonts w:ascii="Arial" w:eastAsia="Arial" w:hAnsi="Arial" w:cs="Arial"/>
          <w:sz w:val="22"/>
          <w:szCs w:val="22"/>
        </w:rPr>
        <w:t>241</w:t>
      </w:r>
      <w:r w:rsidR="23F77341" w:rsidRPr="00B75D3B">
        <w:rPr>
          <w:rFonts w:ascii="Arial" w:eastAsia="Arial" w:hAnsi="Arial" w:cs="Arial"/>
          <w:sz w:val="22"/>
          <w:szCs w:val="22"/>
        </w:rPr>
        <w:t xml:space="preserve"> moderate-income units and </w:t>
      </w:r>
      <w:r w:rsidR="71AD385D" w:rsidRPr="00B75D3B">
        <w:rPr>
          <w:rFonts w:ascii="Arial" w:eastAsia="Arial" w:hAnsi="Arial" w:cs="Arial"/>
          <w:sz w:val="22"/>
          <w:szCs w:val="22"/>
        </w:rPr>
        <w:t>342</w:t>
      </w:r>
      <w:r w:rsidR="23F77341" w:rsidRPr="00B75D3B">
        <w:rPr>
          <w:rFonts w:ascii="Arial" w:eastAsia="Arial" w:hAnsi="Arial" w:cs="Arial"/>
          <w:sz w:val="22"/>
          <w:szCs w:val="22"/>
        </w:rPr>
        <w:t xml:space="preserve"> above moderate-income units</w:t>
      </w:r>
      <w:proofErr w:type="gramStart"/>
      <w:r w:rsidR="23F77341" w:rsidRPr="00B75D3B">
        <w:rPr>
          <w:rFonts w:ascii="Arial" w:eastAsia="Arial" w:hAnsi="Arial" w:cs="Arial"/>
          <w:sz w:val="22"/>
          <w:szCs w:val="22"/>
        </w:rPr>
        <w:t xml:space="preserve">. </w:t>
      </w:r>
      <w:proofErr w:type="gramEnd"/>
      <w:r w:rsidR="28039221" w:rsidRPr="00CD4108">
        <w:rPr>
          <w:rFonts w:ascii="Arial" w:eastAsia="Arial" w:hAnsi="Arial" w:cs="Arial"/>
          <w:sz w:val="22"/>
          <w:szCs w:val="22"/>
        </w:rPr>
        <w:t xml:space="preserve">Of that total, </w:t>
      </w:r>
      <w:r w:rsidR="007D5402" w:rsidRPr="00CD4108">
        <w:rPr>
          <w:rFonts w:ascii="Arial" w:eastAsia="Arial" w:hAnsi="Arial" w:cs="Arial"/>
          <w:sz w:val="22"/>
          <w:szCs w:val="22"/>
        </w:rPr>
        <w:t xml:space="preserve">519 </w:t>
      </w:r>
      <w:r w:rsidR="28039221" w:rsidRPr="00CD4108">
        <w:rPr>
          <w:rFonts w:ascii="Arial" w:eastAsia="Arial" w:hAnsi="Arial" w:cs="Arial"/>
          <w:sz w:val="22"/>
          <w:szCs w:val="22"/>
        </w:rPr>
        <w:t xml:space="preserve">housing units </w:t>
      </w:r>
      <w:r w:rsidR="00CD4108" w:rsidRPr="00CD4108">
        <w:rPr>
          <w:rFonts w:ascii="Arial" w:eastAsia="Arial" w:hAnsi="Arial" w:cs="Arial"/>
          <w:sz w:val="22"/>
          <w:szCs w:val="22"/>
        </w:rPr>
        <w:t>were</w:t>
      </w:r>
      <w:r w:rsidR="007D5402" w:rsidRPr="00CD4108">
        <w:rPr>
          <w:rFonts w:ascii="Arial" w:eastAsia="Arial" w:hAnsi="Arial" w:cs="Arial"/>
          <w:sz w:val="22"/>
          <w:szCs w:val="22"/>
        </w:rPr>
        <w:t xml:space="preserve"> </w:t>
      </w:r>
      <w:r w:rsidR="00CD4108" w:rsidRPr="00CD4108">
        <w:rPr>
          <w:rFonts w:ascii="Arial" w:eastAsia="Arial" w:hAnsi="Arial" w:cs="Arial"/>
          <w:sz w:val="22"/>
          <w:szCs w:val="22"/>
        </w:rPr>
        <w:t xml:space="preserve">under construction or entitled </w:t>
      </w:r>
      <w:r w:rsidR="28039221" w:rsidRPr="00CD4108">
        <w:rPr>
          <w:rFonts w:ascii="Arial" w:eastAsia="Arial" w:hAnsi="Arial" w:cs="Arial"/>
          <w:sz w:val="22"/>
          <w:szCs w:val="22"/>
        </w:rPr>
        <w:t>as of December 20</w:t>
      </w:r>
      <w:r w:rsidR="00CD4108" w:rsidRPr="00CD4108">
        <w:rPr>
          <w:rFonts w:ascii="Arial" w:eastAsia="Arial" w:hAnsi="Arial" w:cs="Arial"/>
          <w:sz w:val="22"/>
          <w:szCs w:val="22"/>
        </w:rPr>
        <w:t>20</w:t>
      </w:r>
      <w:r w:rsidR="28039221" w:rsidRPr="00CD4108">
        <w:rPr>
          <w:rFonts w:ascii="Arial" w:eastAsia="Arial" w:hAnsi="Arial" w:cs="Arial"/>
          <w:sz w:val="22"/>
          <w:szCs w:val="22"/>
        </w:rPr>
        <w:t xml:space="preserve">, leaving a remaining need of </w:t>
      </w:r>
      <w:r w:rsidR="00CD4108" w:rsidRPr="00CD4108">
        <w:rPr>
          <w:rFonts w:ascii="Arial" w:eastAsia="Arial" w:hAnsi="Arial" w:cs="Arial"/>
          <w:sz w:val="22"/>
          <w:szCs w:val="22"/>
        </w:rPr>
        <w:t>800</w:t>
      </w:r>
      <w:r w:rsidR="28039221" w:rsidRPr="00CD4108">
        <w:rPr>
          <w:rFonts w:ascii="Arial" w:eastAsia="Arial" w:hAnsi="Arial" w:cs="Arial"/>
          <w:sz w:val="22"/>
          <w:szCs w:val="22"/>
        </w:rPr>
        <w:t xml:space="preserve"> housing units</w:t>
      </w:r>
      <w:r w:rsidR="28039221" w:rsidRPr="00B75D3B">
        <w:rPr>
          <w:rFonts w:ascii="Arial" w:eastAsia="Arial" w:hAnsi="Arial" w:cs="Arial"/>
          <w:sz w:val="22"/>
          <w:szCs w:val="22"/>
        </w:rPr>
        <w:t xml:space="preserve">.  </w:t>
      </w:r>
      <w:r w:rsidR="23F77341" w:rsidRPr="00B75D3B">
        <w:rPr>
          <w:rFonts w:ascii="Arial" w:eastAsia="Arial" w:hAnsi="Arial" w:cs="Arial"/>
          <w:sz w:val="22"/>
          <w:szCs w:val="22"/>
        </w:rPr>
        <w:t xml:space="preserve"> The City is not required to build these housing </w:t>
      </w:r>
      <w:proofErr w:type="gramStart"/>
      <w:r w:rsidR="23F77341" w:rsidRPr="00B75D3B">
        <w:rPr>
          <w:rFonts w:ascii="Arial" w:eastAsia="Arial" w:hAnsi="Arial" w:cs="Arial"/>
          <w:sz w:val="22"/>
          <w:szCs w:val="22"/>
        </w:rPr>
        <w:t>units, but</w:t>
      </w:r>
      <w:proofErr w:type="gramEnd"/>
      <w:r w:rsidR="23F77341" w:rsidRPr="00B75D3B">
        <w:rPr>
          <w:rFonts w:ascii="Arial" w:eastAsia="Arial" w:hAnsi="Arial" w:cs="Arial"/>
          <w:sz w:val="22"/>
          <w:szCs w:val="22"/>
        </w:rPr>
        <w:t xml:space="preserve"> must show it has sites with adequate zoning and development standards that could accommodate the housing units during the 20</w:t>
      </w:r>
      <w:r w:rsidR="557ACF85" w:rsidRPr="00B75D3B">
        <w:rPr>
          <w:rFonts w:ascii="Arial" w:eastAsia="Arial" w:hAnsi="Arial" w:cs="Arial"/>
          <w:sz w:val="22"/>
          <w:szCs w:val="22"/>
        </w:rPr>
        <w:t>20</w:t>
      </w:r>
      <w:r w:rsidR="23F77341" w:rsidRPr="00B75D3B">
        <w:rPr>
          <w:rFonts w:ascii="Arial" w:eastAsia="Arial" w:hAnsi="Arial" w:cs="Arial"/>
          <w:sz w:val="22"/>
          <w:szCs w:val="22"/>
        </w:rPr>
        <w:t>-202</w:t>
      </w:r>
      <w:r w:rsidR="02FAE548" w:rsidRPr="00B75D3B">
        <w:rPr>
          <w:rFonts w:ascii="Arial" w:eastAsia="Arial" w:hAnsi="Arial" w:cs="Arial"/>
          <w:sz w:val="22"/>
          <w:szCs w:val="22"/>
        </w:rPr>
        <w:t>9</w:t>
      </w:r>
      <w:r w:rsidR="23F77341" w:rsidRPr="00B75D3B">
        <w:rPr>
          <w:rFonts w:ascii="Arial" w:eastAsia="Arial" w:hAnsi="Arial" w:cs="Arial"/>
          <w:sz w:val="22"/>
          <w:szCs w:val="22"/>
        </w:rPr>
        <w:t xml:space="preserve"> planning period.  The updated Housing Element contains an inventory of sites that could accommodate the allocated need as required by </w:t>
      </w:r>
      <w:del w:id="1983" w:author="David De Vries" w:date="2021-06-18T05:04:00Z">
        <w:r w:rsidR="23F77341" w:rsidRPr="00B75D3B" w:rsidDel="0084136B">
          <w:rPr>
            <w:rFonts w:ascii="Arial" w:eastAsia="Arial" w:hAnsi="Arial" w:cs="Arial"/>
            <w:sz w:val="22"/>
            <w:szCs w:val="22"/>
          </w:rPr>
          <w:delText>S</w:delText>
        </w:r>
      </w:del>
      <w:ins w:id="1984" w:author="David De Vries" w:date="2021-06-18T05:04:00Z">
        <w:r w:rsidR="0084136B">
          <w:rPr>
            <w:rFonts w:ascii="Arial" w:eastAsia="Arial" w:hAnsi="Arial" w:cs="Arial"/>
            <w:sz w:val="22"/>
            <w:szCs w:val="22"/>
          </w:rPr>
          <w:t>s</w:t>
        </w:r>
      </w:ins>
      <w:r w:rsidR="23F77341" w:rsidRPr="00B75D3B">
        <w:rPr>
          <w:rFonts w:ascii="Arial" w:eastAsia="Arial" w:hAnsi="Arial" w:cs="Arial"/>
          <w:sz w:val="22"/>
          <w:szCs w:val="22"/>
        </w:rPr>
        <w:t xml:space="preserve">tate law.  </w:t>
      </w:r>
    </w:p>
    <w:p w14:paraId="56A7BE5E" w14:textId="36081758" w:rsidR="4990C4A6" w:rsidRDefault="4990C4A6" w:rsidP="004564AF">
      <w:pPr>
        <w:ind w:left="2160" w:right="216" w:hanging="720"/>
        <w:jc w:val="both"/>
        <w:rPr>
          <w:rFonts w:ascii="Arial" w:eastAsia="Arial" w:hAnsi="Arial" w:cs="Arial"/>
        </w:rPr>
      </w:pPr>
    </w:p>
    <w:p w14:paraId="32A67361" w14:textId="27B3FE12" w:rsidR="35944E8A" w:rsidRDefault="35944E8A" w:rsidP="004564AF">
      <w:pPr>
        <w:ind w:left="2160" w:right="216"/>
        <w:jc w:val="both"/>
        <w:rPr>
          <w:rFonts w:ascii="Arial" w:eastAsia="Arial" w:hAnsi="Arial" w:cs="Arial"/>
          <w:sz w:val="22"/>
          <w:szCs w:val="22"/>
        </w:rPr>
      </w:pPr>
      <w:r w:rsidRPr="4E938356">
        <w:rPr>
          <w:rFonts w:ascii="Arial" w:eastAsia="Arial" w:hAnsi="Arial" w:cs="Arial"/>
          <w:sz w:val="22"/>
          <w:szCs w:val="22"/>
        </w:rPr>
        <w:t xml:space="preserve">Through the City’s environmental review process for </w:t>
      </w:r>
      <w:del w:id="1985" w:author="David De Vries" w:date="2021-06-18T13:17:00Z">
        <w:r w:rsidRPr="4E938356" w:rsidDel="004B18EC">
          <w:rPr>
            <w:rFonts w:ascii="Arial" w:eastAsia="Arial" w:hAnsi="Arial" w:cs="Arial"/>
            <w:sz w:val="22"/>
            <w:szCs w:val="22"/>
          </w:rPr>
          <w:delText xml:space="preserve">above moderate </w:delText>
        </w:r>
      </w:del>
      <w:r w:rsidRPr="4E938356">
        <w:rPr>
          <w:rFonts w:ascii="Arial" w:eastAsia="Arial" w:hAnsi="Arial" w:cs="Arial"/>
          <w:sz w:val="22"/>
          <w:szCs w:val="22"/>
        </w:rPr>
        <w:t xml:space="preserve">housing projects, the potential for growth inducing impacts would be evaluated. </w:t>
      </w:r>
      <w:ins w:id="1986" w:author="David De Vries" w:date="2021-06-18T13:17:00Z">
        <w:r w:rsidR="00764630">
          <w:rPr>
            <w:rFonts w:ascii="Arial" w:eastAsia="Arial" w:hAnsi="Arial" w:cs="Arial"/>
            <w:sz w:val="22"/>
            <w:szCs w:val="22"/>
          </w:rPr>
          <w:t xml:space="preserve"> </w:t>
        </w:r>
      </w:ins>
      <w:ins w:id="1987" w:author="David De Vries" w:date="2021-06-19T12:42:00Z">
        <w:r w:rsidR="005E4ADB" w:rsidRPr="005E4ADB">
          <w:rPr>
            <w:rFonts w:ascii="Arial" w:eastAsia="Arial" w:hAnsi="Arial" w:cs="Arial"/>
            <w:sz w:val="22"/>
            <w:szCs w:val="22"/>
          </w:rPr>
          <w:t xml:space="preserve">The 2020-2029 Housing Element identifies adequate sites in areas already designated for residential and </w:t>
        </w:r>
      </w:ins>
      <w:ins w:id="1988" w:author="David De Vries" w:date="2021-06-22T17:09:00Z">
        <w:r w:rsidR="00690ED6">
          <w:rPr>
            <w:rFonts w:ascii="Arial" w:eastAsia="Arial" w:hAnsi="Arial" w:cs="Arial"/>
            <w:sz w:val="22"/>
            <w:szCs w:val="22"/>
          </w:rPr>
          <w:t>mixed-use</w:t>
        </w:r>
      </w:ins>
      <w:ins w:id="1989" w:author="David De Vries" w:date="2021-06-19T12:42:00Z">
        <w:r w:rsidR="005E4ADB" w:rsidRPr="005E4ADB">
          <w:rPr>
            <w:rFonts w:ascii="Arial" w:eastAsia="Arial" w:hAnsi="Arial" w:cs="Arial"/>
            <w:sz w:val="22"/>
            <w:szCs w:val="22"/>
          </w:rPr>
          <w:t xml:space="preserve"> use to meet the City's </w:t>
        </w:r>
      </w:ins>
      <w:ins w:id="1990" w:author="David De Vries" w:date="2021-06-19T14:44:00Z">
        <w:r w:rsidR="0011687A">
          <w:rPr>
            <w:rFonts w:ascii="Arial" w:eastAsia="Arial" w:hAnsi="Arial" w:cs="Arial"/>
            <w:sz w:val="22"/>
            <w:szCs w:val="22"/>
          </w:rPr>
          <w:t>RHNA</w:t>
        </w:r>
      </w:ins>
      <w:ins w:id="1991" w:author="David De Vries" w:date="2021-06-19T12:42:00Z">
        <w:r w:rsidR="005E4ADB" w:rsidRPr="005E4ADB">
          <w:rPr>
            <w:rFonts w:ascii="Arial" w:eastAsia="Arial" w:hAnsi="Arial" w:cs="Arial"/>
            <w:sz w:val="22"/>
            <w:szCs w:val="22"/>
          </w:rPr>
          <w:t xml:space="preserve">.  The project will not result in the approval of any physical improvements and does not propose any changes to the General Plan </w:t>
        </w:r>
      </w:ins>
      <w:ins w:id="1992" w:author="David De Vries" w:date="2021-06-19T15:06:00Z">
        <w:r w:rsidR="00E1252B">
          <w:rPr>
            <w:rFonts w:ascii="Arial" w:eastAsia="Arial" w:hAnsi="Arial" w:cs="Arial"/>
            <w:sz w:val="22"/>
            <w:szCs w:val="22"/>
          </w:rPr>
          <w:t>Community Development</w:t>
        </w:r>
      </w:ins>
      <w:ins w:id="1993" w:author="David De Vries" w:date="2021-06-19T12:42:00Z">
        <w:r w:rsidR="005E4ADB" w:rsidRPr="005E4ADB">
          <w:rPr>
            <w:rFonts w:ascii="Arial" w:eastAsia="Arial" w:hAnsi="Arial" w:cs="Arial"/>
            <w:sz w:val="22"/>
            <w:szCs w:val="22"/>
          </w:rPr>
          <w:t xml:space="preserve"> Element, to a base designation, or to any physical development standards.  Though it proposes neither specific development projects nor changes in base zoning, the Housing Element Update identifies opportunity sites that are feasible for development.  The 2020-2029 Housing Element could indirectly result in residential development and improvement, the development would occur in residential and mixed-use areas of the City already designated in the General Plan for housing</w:t>
        </w:r>
        <w:proofErr w:type="gramStart"/>
        <w:r w:rsidR="005E4ADB" w:rsidRPr="005E4ADB">
          <w:rPr>
            <w:rFonts w:ascii="Arial" w:eastAsia="Arial" w:hAnsi="Arial" w:cs="Arial"/>
            <w:sz w:val="22"/>
            <w:szCs w:val="22"/>
          </w:rPr>
          <w:t xml:space="preserve">. </w:t>
        </w:r>
        <w:proofErr w:type="gramEnd"/>
        <w:r w:rsidR="005E4ADB" w:rsidRPr="005E4ADB">
          <w:rPr>
            <w:rFonts w:ascii="Arial" w:eastAsia="Arial" w:hAnsi="Arial" w:cs="Arial"/>
            <w:sz w:val="22"/>
            <w:szCs w:val="22"/>
          </w:rPr>
          <w:t xml:space="preserve">Therefore, development within these sites and their associated impacts have already been accounted for in association with the adopted General Plan or Specific Plan.  In addition, any future development projects supported by the 2020-2029 Housing Element would be evaluated at the project proposal stage and subject to the state, regional, and local plans, and the policies therein.  </w:t>
        </w:r>
      </w:ins>
      <w:r w:rsidRPr="4E938356">
        <w:rPr>
          <w:rFonts w:ascii="Arial" w:eastAsia="Arial" w:hAnsi="Arial" w:cs="Arial"/>
          <w:sz w:val="22"/>
          <w:szCs w:val="22"/>
        </w:rPr>
        <w:t>New projects that propose housing for very low</w:t>
      </w:r>
      <w:ins w:id="1994" w:author="Allyn Reyes" w:date="2021-05-20T18:04:00Z">
        <w:r w:rsidR="74C2F8D4" w:rsidRPr="4E938356">
          <w:rPr>
            <w:rFonts w:ascii="Arial" w:eastAsia="Arial" w:hAnsi="Arial" w:cs="Arial"/>
            <w:sz w:val="22"/>
            <w:szCs w:val="22"/>
          </w:rPr>
          <w:t>-</w:t>
        </w:r>
      </w:ins>
      <w:ins w:id="1995" w:author="David De Vries" w:date="2021-06-18T13:17:00Z">
        <w:r w:rsidR="004B18EC">
          <w:rPr>
            <w:rFonts w:ascii="Arial" w:eastAsia="Arial" w:hAnsi="Arial" w:cs="Arial"/>
            <w:sz w:val="22"/>
            <w:szCs w:val="22"/>
          </w:rPr>
          <w:t xml:space="preserve"> and</w:t>
        </w:r>
      </w:ins>
      <w:del w:id="1996" w:author="Allyn Reyes" w:date="2021-05-20T18:04:00Z">
        <w:r w:rsidRPr="4E938356" w:rsidDel="35944E8A">
          <w:rPr>
            <w:rFonts w:ascii="Arial" w:eastAsia="Arial" w:hAnsi="Arial" w:cs="Arial"/>
            <w:sz w:val="22"/>
            <w:szCs w:val="22"/>
          </w:rPr>
          <w:delText xml:space="preserve"> </w:delText>
        </w:r>
      </w:del>
      <w:del w:id="1997" w:author="David De Vries" w:date="2021-06-18T13:17:00Z">
        <w:r w:rsidRPr="4E938356" w:rsidDel="004B18EC">
          <w:rPr>
            <w:rFonts w:ascii="Arial" w:eastAsia="Arial" w:hAnsi="Arial" w:cs="Arial"/>
            <w:sz w:val="22"/>
            <w:szCs w:val="22"/>
          </w:rPr>
          <w:delText xml:space="preserve">income, </w:delText>
        </w:r>
      </w:del>
      <w:ins w:id="1998" w:author="David De Vries" w:date="2021-06-18T13:17:00Z">
        <w:r w:rsidR="004B18EC">
          <w:rPr>
            <w:rFonts w:ascii="Arial" w:eastAsia="Arial" w:hAnsi="Arial" w:cs="Arial"/>
            <w:sz w:val="22"/>
            <w:szCs w:val="22"/>
          </w:rPr>
          <w:t xml:space="preserve"> </w:t>
        </w:r>
      </w:ins>
      <w:r w:rsidRPr="4E938356">
        <w:rPr>
          <w:rFonts w:ascii="Arial" w:eastAsia="Arial" w:hAnsi="Arial" w:cs="Arial"/>
          <w:sz w:val="22"/>
          <w:szCs w:val="22"/>
        </w:rPr>
        <w:t>low</w:t>
      </w:r>
      <w:ins w:id="1999" w:author="Allyn Reyes" w:date="2021-05-20T18:04:00Z">
        <w:r w:rsidR="39F0869F" w:rsidRPr="4E938356">
          <w:rPr>
            <w:rFonts w:ascii="Arial" w:eastAsia="Arial" w:hAnsi="Arial" w:cs="Arial"/>
            <w:sz w:val="22"/>
            <w:szCs w:val="22"/>
          </w:rPr>
          <w:t>-</w:t>
        </w:r>
      </w:ins>
      <w:del w:id="2000" w:author="Allyn Reyes" w:date="2021-05-20T18:04:00Z">
        <w:r w:rsidRPr="4E938356" w:rsidDel="35944E8A">
          <w:rPr>
            <w:rFonts w:ascii="Arial" w:eastAsia="Arial" w:hAnsi="Arial" w:cs="Arial"/>
            <w:sz w:val="22"/>
            <w:szCs w:val="22"/>
          </w:rPr>
          <w:delText xml:space="preserve"> </w:delText>
        </w:r>
      </w:del>
      <w:r w:rsidRPr="4E938356">
        <w:rPr>
          <w:rFonts w:ascii="Arial" w:eastAsia="Arial" w:hAnsi="Arial" w:cs="Arial"/>
          <w:sz w:val="22"/>
          <w:szCs w:val="22"/>
        </w:rPr>
        <w:t xml:space="preserve">income </w:t>
      </w:r>
      <w:ins w:id="2001" w:author="David De Vries" w:date="2021-06-18T13:17:00Z">
        <w:r w:rsidR="004B18EC">
          <w:rPr>
            <w:rFonts w:ascii="Arial" w:eastAsia="Arial" w:hAnsi="Arial" w:cs="Arial"/>
            <w:sz w:val="22"/>
            <w:szCs w:val="22"/>
          </w:rPr>
          <w:t xml:space="preserve">households </w:t>
        </w:r>
      </w:ins>
      <w:del w:id="2002" w:author="David De Vries" w:date="2021-06-18T13:17:00Z">
        <w:r w:rsidRPr="4E938356" w:rsidDel="004B18EC">
          <w:rPr>
            <w:rFonts w:ascii="Arial" w:eastAsia="Arial" w:hAnsi="Arial" w:cs="Arial"/>
            <w:sz w:val="22"/>
            <w:szCs w:val="22"/>
          </w:rPr>
          <w:delText>and moderate</w:delText>
        </w:r>
      </w:del>
      <w:ins w:id="2003" w:author="Allyn Reyes" w:date="2021-05-20T18:04:00Z">
        <w:del w:id="2004" w:author="David De Vries" w:date="2021-06-18T13:17:00Z">
          <w:r w:rsidR="2395B00C" w:rsidRPr="4E938356" w:rsidDel="004B18EC">
            <w:rPr>
              <w:rFonts w:ascii="Arial" w:eastAsia="Arial" w:hAnsi="Arial" w:cs="Arial"/>
              <w:sz w:val="22"/>
              <w:szCs w:val="22"/>
            </w:rPr>
            <w:delText>-</w:delText>
          </w:r>
        </w:del>
      </w:ins>
      <w:del w:id="2005" w:author="Allyn Reyes" w:date="2021-05-20T18:04:00Z">
        <w:r w:rsidRPr="4E938356" w:rsidDel="35944E8A">
          <w:rPr>
            <w:rFonts w:ascii="Arial" w:eastAsia="Arial" w:hAnsi="Arial" w:cs="Arial"/>
            <w:sz w:val="22"/>
            <w:szCs w:val="22"/>
          </w:rPr>
          <w:delText xml:space="preserve"> </w:delText>
        </w:r>
      </w:del>
      <w:del w:id="2006" w:author="David De Vries" w:date="2021-06-18T13:17:00Z">
        <w:r w:rsidRPr="4E938356" w:rsidDel="004B18EC">
          <w:rPr>
            <w:rFonts w:ascii="Arial" w:eastAsia="Arial" w:hAnsi="Arial" w:cs="Arial"/>
            <w:sz w:val="22"/>
            <w:szCs w:val="22"/>
          </w:rPr>
          <w:delText xml:space="preserve">income </w:delText>
        </w:r>
      </w:del>
      <w:r w:rsidRPr="4E938356">
        <w:rPr>
          <w:rFonts w:ascii="Arial" w:eastAsia="Arial" w:hAnsi="Arial" w:cs="Arial"/>
          <w:sz w:val="22"/>
          <w:szCs w:val="22"/>
        </w:rPr>
        <w:t xml:space="preserve">can be developed </w:t>
      </w:r>
      <w:del w:id="2007" w:author="David De Vries" w:date="2021-06-22T17:09:00Z">
        <w:r w:rsidRPr="4E938356" w:rsidDel="00690ED6">
          <w:rPr>
            <w:rFonts w:ascii="Arial" w:eastAsia="Arial" w:hAnsi="Arial" w:cs="Arial"/>
            <w:sz w:val="22"/>
            <w:szCs w:val="22"/>
          </w:rPr>
          <w:delText>by right</w:delText>
        </w:r>
      </w:del>
      <w:ins w:id="2008" w:author="David De Vries" w:date="2021-06-22T17:09:00Z">
        <w:r w:rsidR="00690ED6">
          <w:rPr>
            <w:rFonts w:ascii="Arial" w:eastAsia="Arial" w:hAnsi="Arial" w:cs="Arial"/>
            <w:sz w:val="22"/>
            <w:szCs w:val="22"/>
          </w:rPr>
          <w:t>by-right</w:t>
        </w:r>
      </w:ins>
      <w:r w:rsidRPr="4E938356">
        <w:rPr>
          <w:rFonts w:ascii="Arial" w:eastAsia="Arial" w:hAnsi="Arial" w:cs="Arial"/>
          <w:sz w:val="22"/>
          <w:szCs w:val="22"/>
        </w:rPr>
        <w:t xml:space="preserve">, however, will have to comply with all land use and housing policies and regulations identified in the General Plan and </w:t>
      </w:r>
      <w:del w:id="2009" w:author="David De Vries" w:date="2021-06-18T13:18:00Z">
        <w:r w:rsidRPr="4E938356" w:rsidDel="00764630">
          <w:rPr>
            <w:rFonts w:ascii="Arial" w:eastAsia="Arial" w:hAnsi="Arial" w:cs="Arial"/>
            <w:sz w:val="22"/>
            <w:szCs w:val="22"/>
          </w:rPr>
          <w:delText>Municipal Code</w:delText>
        </w:r>
      </w:del>
      <w:ins w:id="2010" w:author="David De Vries" w:date="2021-06-18T13:18:00Z">
        <w:r w:rsidR="00764630">
          <w:rPr>
            <w:rFonts w:ascii="Arial" w:eastAsia="Arial" w:hAnsi="Arial" w:cs="Arial"/>
            <w:sz w:val="22"/>
            <w:szCs w:val="22"/>
          </w:rPr>
          <w:t>PMC</w:t>
        </w:r>
      </w:ins>
      <w:r w:rsidRPr="4E938356">
        <w:rPr>
          <w:rFonts w:ascii="Arial" w:eastAsia="Arial" w:hAnsi="Arial" w:cs="Arial"/>
          <w:sz w:val="22"/>
          <w:szCs w:val="22"/>
        </w:rPr>
        <w:t xml:space="preserve">.     </w:t>
      </w:r>
    </w:p>
    <w:p w14:paraId="632073EB" w14:textId="3BDC2F6A" w:rsidR="4990C4A6" w:rsidRDefault="4990C4A6" w:rsidP="004564AF">
      <w:pPr>
        <w:ind w:left="2160" w:right="216" w:hanging="720"/>
        <w:jc w:val="both"/>
        <w:rPr>
          <w:rFonts w:ascii="Arial" w:eastAsia="Arial" w:hAnsi="Arial" w:cs="Arial"/>
          <w:sz w:val="22"/>
          <w:szCs w:val="22"/>
        </w:rPr>
      </w:pPr>
    </w:p>
    <w:p w14:paraId="63B1B3EF" w14:textId="72CFFC4E" w:rsidR="4990C4A6" w:rsidRDefault="35944E8A" w:rsidP="004564AF">
      <w:pPr>
        <w:ind w:left="2160" w:right="216"/>
        <w:jc w:val="both"/>
        <w:rPr>
          <w:ins w:id="2011" w:author="David De Vries" w:date="2021-06-19T04:33:00Z"/>
          <w:rFonts w:ascii="Arial" w:eastAsia="Arial" w:hAnsi="Arial" w:cs="Arial"/>
          <w:sz w:val="22"/>
          <w:szCs w:val="22"/>
        </w:rPr>
      </w:pPr>
      <w:r w:rsidRPr="00B75D3B">
        <w:rPr>
          <w:rFonts w:ascii="Arial" w:eastAsia="Arial" w:hAnsi="Arial" w:cs="Arial"/>
          <w:sz w:val="22"/>
          <w:szCs w:val="22"/>
        </w:rPr>
        <w:t xml:space="preserve">Adoption of the </w:t>
      </w:r>
      <w:ins w:id="2012" w:author="David De Vries" w:date="2021-06-18T13:18:00Z">
        <w:r w:rsidR="00764630">
          <w:rPr>
            <w:rFonts w:ascii="Arial" w:eastAsia="Arial" w:hAnsi="Arial" w:cs="Arial"/>
            <w:sz w:val="22"/>
            <w:szCs w:val="22"/>
          </w:rPr>
          <w:t xml:space="preserve">2020-2029 </w:t>
        </w:r>
      </w:ins>
      <w:r w:rsidRPr="00B75D3B">
        <w:rPr>
          <w:rFonts w:ascii="Arial" w:eastAsia="Arial" w:hAnsi="Arial" w:cs="Arial"/>
          <w:sz w:val="22"/>
          <w:szCs w:val="22"/>
        </w:rPr>
        <w:t xml:space="preserve">Housing Element </w:t>
      </w:r>
      <w:ins w:id="2013" w:author="Allyn Reyes" w:date="2021-05-19T20:21:00Z">
        <w:del w:id="2014" w:author="David De Vries" w:date="2021-06-18T13:18:00Z">
          <w:r w:rsidR="75C22DA0" w:rsidRPr="00B75D3B" w:rsidDel="00764630">
            <w:rPr>
              <w:rFonts w:ascii="Arial" w:eastAsia="Arial" w:hAnsi="Arial" w:cs="Arial"/>
              <w:sz w:val="22"/>
              <w:szCs w:val="22"/>
            </w:rPr>
            <w:delText>u</w:delText>
          </w:r>
        </w:del>
      </w:ins>
      <w:del w:id="2015" w:author="Allyn Reyes" w:date="2021-05-19T20:21:00Z">
        <w:r w:rsidRPr="00B75D3B" w:rsidDel="35944E8A">
          <w:rPr>
            <w:rFonts w:ascii="Arial" w:eastAsia="Arial" w:hAnsi="Arial" w:cs="Arial"/>
            <w:sz w:val="22"/>
            <w:szCs w:val="22"/>
          </w:rPr>
          <w:delText>U</w:delText>
        </w:r>
      </w:del>
      <w:del w:id="2016" w:author="David De Vries" w:date="2021-06-18T13:18:00Z">
        <w:r w:rsidRPr="00B75D3B" w:rsidDel="00764630">
          <w:rPr>
            <w:rFonts w:ascii="Arial" w:eastAsia="Arial" w:hAnsi="Arial" w:cs="Arial"/>
            <w:sz w:val="22"/>
            <w:szCs w:val="22"/>
          </w:rPr>
          <w:delText xml:space="preserve">pdate </w:delText>
        </w:r>
      </w:del>
      <w:r w:rsidRPr="00B75D3B">
        <w:rPr>
          <w:rFonts w:ascii="Arial" w:eastAsia="Arial" w:hAnsi="Arial" w:cs="Arial"/>
          <w:sz w:val="22"/>
          <w:szCs w:val="22"/>
        </w:rPr>
        <w:t xml:space="preserve">and the Community Development </w:t>
      </w:r>
      <w:del w:id="2017" w:author="David De Vries" w:date="2021-06-18T13:18:00Z">
        <w:r w:rsidRPr="00B75D3B" w:rsidDel="00764630">
          <w:rPr>
            <w:rFonts w:ascii="Arial" w:eastAsia="Arial" w:hAnsi="Arial" w:cs="Arial"/>
            <w:sz w:val="22"/>
            <w:szCs w:val="22"/>
          </w:rPr>
          <w:delText xml:space="preserve">(Land Use) </w:delText>
        </w:r>
      </w:del>
      <w:r w:rsidRPr="00B75D3B">
        <w:rPr>
          <w:rFonts w:ascii="Arial" w:eastAsia="Arial" w:hAnsi="Arial" w:cs="Arial"/>
          <w:sz w:val="22"/>
          <w:szCs w:val="22"/>
        </w:rPr>
        <w:t xml:space="preserve">Element amendment </w:t>
      </w:r>
      <w:del w:id="2018" w:author="David De Vries" w:date="2021-06-21T16:37:00Z">
        <w:r w:rsidRPr="00B75D3B" w:rsidDel="00022669">
          <w:rPr>
            <w:rFonts w:ascii="Arial" w:eastAsia="Arial" w:hAnsi="Arial" w:cs="Arial"/>
            <w:sz w:val="22"/>
            <w:szCs w:val="22"/>
          </w:rPr>
          <w:delText xml:space="preserve">encourages </w:delText>
        </w:r>
      </w:del>
      <w:ins w:id="2019" w:author="David De Vries" w:date="2021-06-22T17:13:00Z">
        <w:r w:rsidR="00690ED6">
          <w:rPr>
            <w:rFonts w:ascii="Arial" w:eastAsia="Arial" w:hAnsi="Arial" w:cs="Arial"/>
            <w:sz w:val="22"/>
            <w:szCs w:val="22"/>
          </w:rPr>
          <w:t>accommodates</w:t>
        </w:r>
      </w:ins>
      <w:ins w:id="2020" w:author="David De Vries" w:date="2021-06-21T16:37:00Z">
        <w:r w:rsidR="00022669" w:rsidRPr="00B75D3B">
          <w:rPr>
            <w:rFonts w:ascii="Arial" w:eastAsia="Arial" w:hAnsi="Arial" w:cs="Arial"/>
            <w:sz w:val="22"/>
            <w:szCs w:val="22"/>
          </w:rPr>
          <w:t xml:space="preserve"> </w:t>
        </w:r>
      </w:ins>
      <w:r w:rsidRPr="00B75D3B">
        <w:rPr>
          <w:rFonts w:ascii="Arial" w:eastAsia="Arial" w:hAnsi="Arial" w:cs="Arial"/>
          <w:sz w:val="22"/>
          <w:szCs w:val="22"/>
        </w:rPr>
        <w:t>the development of housing in the City.  The 20</w:t>
      </w:r>
      <w:ins w:id="2021" w:author="Allyn Reyes" w:date="2021-05-19T20:21:00Z">
        <w:r w:rsidR="24A07099" w:rsidRPr="00B75D3B">
          <w:rPr>
            <w:rFonts w:ascii="Arial" w:eastAsia="Arial" w:hAnsi="Arial" w:cs="Arial"/>
            <w:sz w:val="22"/>
            <w:szCs w:val="22"/>
          </w:rPr>
          <w:t>20</w:t>
        </w:r>
      </w:ins>
      <w:del w:id="2022" w:author="Allyn Reyes" w:date="2021-05-19T20:21:00Z">
        <w:r w:rsidRPr="00B75D3B" w:rsidDel="35944E8A">
          <w:rPr>
            <w:rFonts w:ascii="Arial" w:eastAsia="Arial" w:hAnsi="Arial" w:cs="Arial"/>
            <w:sz w:val="22"/>
            <w:szCs w:val="22"/>
          </w:rPr>
          <w:delText>10</w:delText>
        </w:r>
      </w:del>
      <w:r w:rsidRPr="00B75D3B">
        <w:rPr>
          <w:rFonts w:ascii="Arial" w:eastAsia="Arial" w:hAnsi="Arial" w:cs="Arial"/>
          <w:sz w:val="22"/>
          <w:szCs w:val="22"/>
        </w:rPr>
        <w:t>-202</w:t>
      </w:r>
      <w:ins w:id="2023" w:author="Allyn Reyes" w:date="2021-05-19T20:21:00Z">
        <w:r w:rsidR="43DBB11F" w:rsidRPr="00B75D3B">
          <w:rPr>
            <w:rFonts w:ascii="Arial" w:eastAsia="Arial" w:hAnsi="Arial" w:cs="Arial"/>
            <w:sz w:val="22"/>
            <w:szCs w:val="22"/>
          </w:rPr>
          <w:t>9</w:t>
        </w:r>
      </w:ins>
      <w:del w:id="2024" w:author="Allyn Reyes" w:date="2021-05-19T20:21:00Z">
        <w:r w:rsidRPr="00B75D3B" w:rsidDel="35944E8A">
          <w:rPr>
            <w:rFonts w:ascii="Arial" w:eastAsia="Arial" w:hAnsi="Arial" w:cs="Arial"/>
            <w:sz w:val="22"/>
            <w:szCs w:val="22"/>
          </w:rPr>
          <w:delText>0</w:delText>
        </w:r>
      </w:del>
      <w:r w:rsidRPr="00B75D3B">
        <w:rPr>
          <w:rFonts w:ascii="Arial" w:eastAsia="Arial" w:hAnsi="Arial" w:cs="Arial"/>
          <w:sz w:val="22"/>
          <w:szCs w:val="22"/>
        </w:rPr>
        <w:t xml:space="preserve"> Housing Element </w:t>
      </w:r>
      <w:del w:id="2025" w:author="David De Vries" w:date="2021-06-18T13:18:00Z">
        <w:r w:rsidRPr="00B75D3B" w:rsidDel="00764630">
          <w:rPr>
            <w:rFonts w:ascii="Arial" w:eastAsia="Arial" w:hAnsi="Arial" w:cs="Arial"/>
            <w:sz w:val="22"/>
            <w:szCs w:val="22"/>
          </w:rPr>
          <w:delText xml:space="preserve">update </w:delText>
        </w:r>
      </w:del>
      <w:r w:rsidRPr="00B75D3B">
        <w:rPr>
          <w:rFonts w:ascii="Arial" w:eastAsia="Arial" w:hAnsi="Arial" w:cs="Arial"/>
          <w:sz w:val="22"/>
          <w:szCs w:val="22"/>
        </w:rPr>
        <w:t xml:space="preserve">and associated amendments to the </w:t>
      </w:r>
      <w:del w:id="2026" w:author="David De Vries" w:date="2021-06-19T15:06:00Z">
        <w:r w:rsidRPr="00B75D3B" w:rsidDel="00E1252B">
          <w:rPr>
            <w:rFonts w:ascii="Arial" w:eastAsia="Arial" w:hAnsi="Arial" w:cs="Arial"/>
            <w:sz w:val="22"/>
            <w:szCs w:val="22"/>
          </w:rPr>
          <w:delText>Land Use</w:delText>
        </w:r>
      </w:del>
      <w:ins w:id="2027" w:author="David De Vries" w:date="2021-06-19T15:06:00Z">
        <w:r w:rsidR="00E1252B">
          <w:rPr>
            <w:rFonts w:ascii="Arial" w:eastAsia="Arial" w:hAnsi="Arial" w:cs="Arial"/>
            <w:sz w:val="22"/>
            <w:szCs w:val="22"/>
          </w:rPr>
          <w:t>Community Development</w:t>
        </w:r>
      </w:ins>
      <w:r w:rsidRPr="00B75D3B">
        <w:rPr>
          <w:rFonts w:ascii="Arial" w:eastAsia="Arial" w:hAnsi="Arial" w:cs="Arial"/>
          <w:sz w:val="22"/>
          <w:szCs w:val="22"/>
        </w:rPr>
        <w:t xml:space="preserve"> Element would result in a less than significant impact </w:t>
      </w:r>
      <w:proofErr w:type="gramStart"/>
      <w:r w:rsidRPr="00B75D3B">
        <w:rPr>
          <w:rFonts w:ascii="Arial" w:eastAsia="Arial" w:hAnsi="Arial" w:cs="Arial"/>
          <w:sz w:val="22"/>
          <w:szCs w:val="22"/>
        </w:rPr>
        <w:t>with regard to</w:t>
      </w:r>
      <w:proofErr w:type="gramEnd"/>
      <w:r w:rsidRPr="00B75D3B">
        <w:rPr>
          <w:rFonts w:ascii="Arial" w:eastAsia="Arial" w:hAnsi="Arial" w:cs="Arial"/>
          <w:sz w:val="22"/>
          <w:szCs w:val="22"/>
        </w:rPr>
        <w:t xml:space="preserve"> Population and Housing.  No mitigation is required.</w:t>
      </w:r>
    </w:p>
    <w:p w14:paraId="79FDC913" w14:textId="1817D7D0" w:rsidR="00C97980" w:rsidRDefault="00C97980" w:rsidP="004564AF">
      <w:pPr>
        <w:ind w:left="2160" w:right="216"/>
        <w:jc w:val="both"/>
        <w:rPr>
          <w:ins w:id="2028" w:author="David De Vries" w:date="2021-06-19T04:33:00Z"/>
          <w:rFonts w:ascii="Arial" w:eastAsia="Arial" w:hAnsi="Arial" w:cs="Arial"/>
          <w:sz w:val="22"/>
          <w:szCs w:val="22"/>
        </w:rPr>
      </w:pPr>
    </w:p>
    <w:p w14:paraId="07E68630" w14:textId="3D48E2C8" w:rsidR="00C97980" w:rsidRPr="00C97980" w:rsidRDefault="00C97980">
      <w:pPr>
        <w:pStyle w:val="ListParagraph"/>
        <w:numPr>
          <w:ilvl w:val="0"/>
          <w:numId w:val="81"/>
        </w:numPr>
        <w:tabs>
          <w:tab w:val="clear" w:pos="1800"/>
          <w:tab w:val="num" w:pos="2160"/>
        </w:tabs>
        <w:ind w:left="2160"/>
        <w:rPr>
          <w:ins w:id="2029" w:author="David De Vries" w:date="2021-06-19T04:35:00Z"/>
          <w:rFonts w:ascii="Arial" w:eastAsia="Arial" w:hAnsi="Arial" w:cs="Arial"/>
          <w:sz w:val="22"/>
          <w:szCs w:val="22"/>
        </w:rPr>
        <w:pPrChange w:id="2030" w:author="David De Vries" w:date="2021-06-19T04:35:00Z">
          <w:pPr>
            <w:pStyle w:val="ListParagraph"/>
            <w:numPr>
              <w:numId w:val="81"/>
            </w:numPr>
            <w:tabs>
              <w:tab w:val="num" w:pos="1800"/>
            </w:tabs>
            <w:ind w:left="1800" w:hanging="720"/>
          </w:pPr>
        </w:pPrChange>
      </w:pPr>
      <w:ins w:id="2031" w:author="David De Vries" w:date="2021-06-19T04:35:00Z">
        <w:r w:rsidRPr="00C97980">
          <w:rPr>
            <w:rFonts w:ascii="Arial" w:eastAsia="Arial" w:hAnsi="Arial" w:cs="Arial"/>
            <w:sz w:val="22"/>
            <w:szCs w:val="22"/>
          </w:rPr>
          <w:t xml:space="preserve">See response </w:t>
        </w:r>
        <w:proofErr w:type="spellStart"/>
        <w:r w:rsidRPr="00C97980">
          <w:rPr>
            <w:rFonts w:ascii="Arial" w:eastAsia="Arial" w:hAnsi="Arial" w:cs="Arial"/>
            <w:sz w:val="22"/>
            <w:szCs w:val="22"/>
          </w:rPr>
          <w:t>XI</w:t>
        </w:r>
        <w:r>
          <w:rPr>
            <w:rFonts w:ascii="Arial" w:eastAsia="Arial" w:hAnsi="Arial" w:cs="Arial"/>
            <w:sz w:val="22"/>
            <w:szCs w:val="22"/>
          </w:rPr>
          <w:t>V</w:t>
        </w:r>
        <w:r w:rsidRPr="00C97980">
          <w:rPr>
            <w:rFonts w:ascii="Arial" w:eastAsia="Arial" w:hAnsi="Arial" w:cs="Arial"/>
            <w:sz w:val="22"/>
            <w:szCs w:val="22"/>
          </w:rPr>
          <w:t>.a</w:t>
        </w:r>
        <w:proofErr w:type="spellEnd"/>
        <w:r w:rsidRPr="00C97980">
          <w:rPr>
            <w:rFonts w:ascii="Arial" w:eastAsia="Arial" w:hAnsi="Arial" w:cs="Arial"/>
            <w:sz w:val="22"/>
            <w:szCs w:val="22"/>
          </w:rPr>
          <w:t xml:space="preserve">. above. </w:t>
        </w:r>
      </w:ins>
    </w:p>
    <w:p w14:paraId="65BF0E6B" w14:textId="328FA338" w:rsidR="00C97980" w:rsidRPr="00C97980" w:rsidDel="000B7EB3" w:rsidRDefault="00C97980">
      <w:pPr>
        <w:pStyle w:val="ListParagraph"/>
        <w:ind w:left="2160" w:right="216"/>
        <w:jc w:val="both"/>
        <w:rPr>
          <w:del w:id="2032" w:author="David De Vries" w:date="2021-06-19T04:51:00Z"/>
          <w:rFonts w:ascii="Arial" w:eastAsia="Arial" w:hAnsi="Arial" w:cs="Arial"/>
          <w:sz w:val="22"/>
          <w:szCs w:val="22"/>
          <w:rPrChange w:id="2033" w:author="David De Vries" w:date="2021-06-19T04:33:00Z">
            <w:rPr>
              <w:del w:id="2034" w:author="David De Vries" w:date="2021-06-19T04:51:00Z"/>
              <w:rFonts w:eastAsia="Arial"/>
            </w:rPr>
          </w:rPrChange>
        </w:rPr>
        <w:pPrChange w:id="2035" w:author="David De Vries" w:date="2021-06-19T04:35:00Z">
          <w:pPr>
            <w:ind w:left="2160" w:right="216"/>
            <w:jc w:val="both"/>
          </w:pPr>
        </w:pPrChange>
      </w:pPr>
    </w:p>
    <w:p w14:paraId="3A27E35C" w14:textId="77777777" w:rsidR="00B61A96" w:rsidRPr="00EF53E2" w:rsidRDefault="00B61A96" w:rsidP="00B61A96">
      <w:pPr>
        <w:ind w:left="1440" w:hanging="720"/>
        <w:rPr>
          <w:rFonts w:ascii="Arial" w:hAnsi="Arial" w:cs="Arial"/>
          <w:sz w:val="22"/>
          <w:szCs w:val="22"/>
        </w:rPr>
      </w:pPr>
    </w:p>
    <w:p w14:paraId="274A1DB6" w14:textId="3A038F57" w:rsidR="00B61A96" w:rsidRPr="00EF53E2" w:rsidRDefault="00B61A96">
      <w:pPr>
        <w:numPr>
          <w:ilvl w:val="0"/>
          <w:numId w:val="78"/>
        </w:numPr>
        <w:rPr>
          <w:rFonts w:ascii="Arial" w:hAnsi="Arial" w:cs="Arial"/>
          <w:sz w:val="22"/>
          <w:szCs w:val="22"/>
        </w:rPr>
        <w:pPrChange w:id="2036" w:author="David De Vries" w:date="2021-06-19T04:16:00Z">
          <w:pPr>
            <w:numPr>
              <w:numId w:val="58"/>
            </w:numPr>
            <w:tabs>
              <w:tab w:val="num" w:pos="1440"/>
            </w:tabs>
            <w:ind w:left="1440" w:hanging="720"/>
          </w:pPr>
        </w:pPrChange>
      </w:pPr>
      <w:r w:rsidRPr="4990C4A6">
        <w:rPr>
          <w:rFonts w:ascii="Arial" w:hAnsi="Arial" w:cs="Arial"/>
          <w:sz w:val="22"/>
          <w:szCs w:val="22"/>
        </w:rPr>
        <w:t>PUBLIC SERVICES:</w:t>
      </w:r>
      <w:r w:rsidR="00E040E8" w:rsidRPr="4990C4A6">
        <w:rPr>
          <w:rFonts w:ascii="Arial" w:hAnsi="Arial" w:cs="Arial"/>
          <w:sz w:val="22"/>
          <w:szCs w:val="22"/>
        </w:rPr>
        <w:t xml:space="preserve">  </w:t>
      </w:r>
    </w:p>
    <w:p w14:paraId="61628810" w14:textId="77777777" w:rsidR="00B61A96" w:rsidRPr="00EF53E2" w:rsidRDefault="00B61A96" w:rsidP="003716E1">
      <w:pPr>
        <w:ind w:left="1440" w:hanging="720"/>
        <w:jc w:val="both"/>
        <w:rPr>
          <w:rFonts w:ascii="Arial" w:hAnsi="Arial" w:cs="Arial"/>
          <w:sz w:val="22"/>
          <w:szCs w:val="22"/>
        </w:rPr>
      </w:pPr>
    </w:p>
    <w:p w14:paraId="5466F5BB" w14:textId="1E5974ED" w:rsidR="00371FAA" w:rsidRDefault="00371FAA" w:rsidP="4990C4A6">
      <w:pPr>
        <w:ind w:left="2160" w:hanging="720"/>
        <w:jc w:val="both"/>
        <w:rPr>
          <w:rFonts w:ascii="Arial" w:eastAsia="Arial" w:hAnsi="Arial" w:cs="Arial"/>
          <w:sz w:val="22"/>
          <w:szCs w:val="22"/>
        </w:rPr>
      </w:pPr>
      <w:proofErr w:type="spellStart"/>
      <w:r w:rsidRPr="00B75D3B">
        <w:rPr>
          <w:rFonts w:ascii="Arial" w:eastAsia="Calibri" w:hAnsi="Arial" w:cs="Arial"/>
          <w:sz w:val="22"/>
          <w:szCs w:val="22"/>
        </w:rPr>
        <w:t>a.i</w:t>
      </w:r>
      <w:r w:rsidR="00507005" w:rsidRPr="00B75D3B">
        <w:rPr>
          <w:rFonts w:ascii="Arial" w:eastAsia="Calibri" w:hAnsi="Arial" w:cs="Arial"/>
          <w:sz w:val="22"/>
          <w:szCs w:val="22"/>
        </w:rPr>
        <w:t>.</w:t>
      </w:r>
      <w:proofErr w:type="spellEnd"/>
      <w:r w:rsidR="00621464">
        <w:rPr>
          <w:rFonts w:ascii="Arial" w:eastAsia="Calibri" w:hAnsi="Arial" w:cs="Arial"/>
          <w:sz w:val="22"/>
          <w:szCs w:val="22"/>
        </w:rPr>
        <w:tab/>
      </w:r>
      <w:del w:id="2037" w:author="Allyn Reyes" w:date="2021-05-19T20:21:00Z">
        <w:r>
          <w:tab/>
        </w:r>
      </w:del>
      <w:r w:rsidRPr="00B75D3B">
        <w:rPr>
          <w:rFonts w:ascii="Arial" w:eastAsia="Calibri" w:hAnsi="Arial" w:cs="Arial"/>
          <w:sz w:val="22"/>
          <w:szCs w:val="22"/>
        </w:rPr>
        <w:t xml:space="preserve">Fire Protection – </w:t>
      </w:r>
      <w:r w:rsidRPr="00B75D3B">
        <w:rPr>
          <w:rFonts w:ascii="Arial" w:eastAsia="Calibri" w:hAnsi="Arial" w:cs="Arial"/>
          <w:b/>
          <w:bCs/>
          <w:sz w:val="22"/>
          <w:szCs w:val="22"/>
          <w:rPrChange w:id="2038" w:author="Allyn Reyes" w:date="2021-05-19T21:02:00Z">
            <w:rPr>
              <w:rFonts w:ascii="Arial" w:eastAsia="Calibri" w:hAnsi="Arial" w:cs="Arial"/>
              <w:sz w:val="22"/>
              <w:szCs w:val="22"/>
            </w:rPr>
          </w:rPrChange>
        </w:rPr>
        <w:t>Less Than Significant Impact</w:t>
      </w:r>
      <w:r w:rsidRPr="00B75D3B">
        <w:rPr>
          <w:rFonts w:ascii="Arial" w:eastAsia="Calibri" w:hAnsi="Arial" w:cs="Arial"/>
          <w:sz w:val="22"/>
          <w:szCs w:val="22"/>
        </w:rPr>
        <w:t xml:space="preserve">.  </w:t>
      </w:r>
      <w:r w:rsidR="6DD29D57" w:rsidRPr="00B75D3B">
        <w:rPr>
          <w:rFonts w:ascii="Arial" w:eastAsia="Arial" w:hAnsi="Arial" w:cs="Arial"/>
          <w:sz w:val="22"/>
          <w:szCs w:val="22"/>
        </w:rPr>
        <w:t>The City of Poway provides fire</w:t>
      </w:r>
      <w:r w:rsidR="007D7685">
        <w:rPr>
          <w:rFonts w:ascii="Arial" w:eastAsia="Arial" w:hAnsi="Arial" w:cs="Arial"/>
          <w:sz w:val="22"/>
          <w:szCs w:val="22"/>
        </w:rPr>
        <w:t xml:space="preserve"> and</w:t>
      </w:r>
      <w:r w:rsidR="6DD29D57" w:rsidRPr="00B75D3B">
        <w:rPr>
          <w:rFonts w:ascii="Arial" w:eastAsia="Arial" w:hAnsi="Arial" w:cs="Arial"/>
          <w:sz w:val="22"/>
          <w:szCs w:val="22"/>
        </w:rPr>
        <w:t xml:space="preserve"> paramedic </w:t>
      </w:r>
      <w:r w:rsidR="007D7685">
        <w:rPr>
          <w:rFonts w:ascii="Arial" w:eastAsia="Arial" w:hAnsi="Arial" w:cs="Arial"/>
          <w:sz w:val="22"/>
          <w:szCs w:val="22"/>
        </w:rPr>
        <w:t xml:space="preserve">services </w:t>
      </w:r>
      <w:r w:rsidR="6DD29D57" w:rsidRPr="00B75D3B">
        <w:rPr>
          <w:rFonts w:ascii="Arial" w:eastAsia="Arial" w:hAnsi="Arial" w:cs="Arial"/>
          <w:sz w:val="22"/>
          <w:szCs w:val="22"/>
        </w:rPr>
        <w:t>a</w:t>
      </w:r>
      <w:r w:rsidR="007D7685">
        <w:rPr>
          <w:rFonts w:ascii="Arial" w:eastAsia="Arial" w:hAnsi="Arial" w:cs="Arial"/>
          <w:sz w:val="22"/>
          <w:szCs w:val="22"/>
        </w:rPr>
        <w:t>long with managing a contract with the San Diego County Sheriff’s Department for public safety</w:t>
      </w:r>
      <w:r w:rsidR="6DD29D57" w:rsidRPr="00B75D3B">
        <w:rPr>
          <w:rFonts w:ascii="Arial" w:eastAsia="Arial" w:hAnsi="Arial" w:cs="Arial"/>
          <w:sz w:val="22"/>
          <w:szCs w:val="22"/>
        </w:rPr>
        <w:t xml:space="preserve"> protection services </w:t>
      </w:r>
      <w:del w:id="2039" w:author="David De Vries" w:date="2021-06-19T04:20:00Z">
        <w:r w:rsidR="6DD29D57" w:rsidRPr="00B75D3B" w:rsidDel="006E5947">
          <w:rPr>
            <w:rFonts w:ascii="Arial" w:eastAsia="Arial" w:hAnsi="Arial" w:cs="Arial"/>
            <w:sz w:val="22"/>
            <w:szCs w:val="22"/>
          </w:rPr>
          <w:delText xml:space="preserve">to </w:delText>
        </w:r>
      </w:del>
      <w:ins w:id="2040" w:author="David De Vries" w:date="2021-06-19T04:20:00Z">
        <w:r w:rsidR="006E5947">
          <w:rPr>
            <w:rFonts w:ascii="Arial" w:eastAsia="Arial" w:hAnsi="Arial" w:cs="Arial"/>
            <w:sz w:val="22"/>
            <w:szCs w:val="22"/>
          </w:rPr>
          <w:t>for</w:t>
        </w:r>
        <w:r w:rsidR="006E5947" w:rsidRPr="00B75D3B">
          <w:rPr>
            <w:rFonts w:ascii="Arial" w:eastAsia="Arial" w:hAnsi="Arial" w:cs="Arial"/>
            <w:sz w:val="22"/>
            <w:szCs w:val="22"/>
          </w:rPr>
          <w:t xml:space="preserve"> </w:t>
        </w:r>
      </w:ins>
      <w:r w:rsidR="6DD29D57" w:rsidRPr="00B75D3B">
        <w:rPr>
          <w:rFonts w:ascii="Arial" w:eastAsia="Arial" w:hAnsi="Arial" w:cs="Arial"/>
          <w:sz w:val="22"/>
          <w:szCs w:val="22"/>
        </w:rPr>
        <w:t xml:space="preserve">the City of Poway. </w:t>
      </w:r>
      <w:ins w:id="2041" w:author="David De Vries" w:date="2021-06-19T04:20:00Z">
        <w:r w:rsidR="006E5947">
          <w:rPr>
            <w:rFonts w:ascii="Arial" w:eastAsia="Arial" w:hAnsi="Arial" w:cs="Arial"/>
            <w:sz w:val="22"/>
            <w:szCs w:val="22"/>
          </w:rPr>
          <w:t xml:space="preserve"> </w:t>
        </w:r>
      </w:ins>
      <w:r w:rsidR="6DD29D57" w:rsidRPr="00B75D3B">
        <w:rPr>
          <w:rFonts w:ascii="Arial" w:eastAsia="Arial" w:hAnsi="Arial" w:cs="Arial"/>
          <w:sz w:val="22"/>
          <w:szCs w:val="22"/>
        </w:rPr>
        <w:t xml:space="preserve">Public services are adequate to serve current and future population.  Implementation of the </w:t>
      </w:r>
      <w:ins w:id="2042" w:author="David De Vries" w:date="2021-06-19T04:21:00Z">
        <w:r w:rsidR="00843B82">
          <w:rPr>
            <w:rFonts w:ascii="Arial" w:eastAsia="Arial" w:hAnsi="Arial" w:cs="Arial"/>
            <w:sz w:val="22"/>
            <w:szCs w:val="22"/>
          </w:rPr>
          <w:t>2020-2</w:t>
        </w:r>
      </w:ins>
      <w:ins w:id="2043" w:author="David De Vries" w:date="2021-06-19T04:22:00Z">
        <w:r w:rsidR="00843B82">
          <w:rPr>
            <w:rFonts w:ascii="Arial" w:eastAsia="Arial" w:hAnsi="Arial" w:cs="Arial"/>
            <w:sz w:val="22"/>
            <w:szCs w:val="22"/>
          </w:rPr>
          <w:t xml:space="preserve">029 </w:t>
        </w:r>
      </w:ins>
      <w:r w:rsidR="6DD29D57" w:rsidRPr="00B75D3B">
        <w:rPr>
          <w:rFonts w:ascii="Arial" w:eastAsia="Arial" w:hAnsi="Arial" w:cs="Arial"/>
          <w:sz w:val="22"/>
          <w:szCs w:val="22"/>
        </w:rPr>
        <w:t>Housing Element</w:t>
      </w:r>
      <w:del w:id="2044" w:author="David De Vries" w:date="2021-06-19T04:22:00Z">
        <w:r w:rsidR="6DD29D57" w:rsidRPr="00B75D3B" w:rsidDel="00843B82">
          <w:rPr>
            <w:rFonts w:ascii="Arial" w:eastAsia="Arial" w:hAnsi="Arial" w:cs="Arial"/>
            <w:sz w:val="22"/>
            <w:szCs w:val="22"/>
          </w:rPr>
          <w:delText xml:space="preserve"> Update</w:delText>
        </w:r>
      </w:del>
      <w:r w:rsidR="6DD29D57" w:rsidRPr="00B75D3B">
        <w:rPr>
          <w:rFonts w:ascii="Arial" w:eastAsia="Arial" w:hAnsi="Arial" w:cs="Arial"/>
          <w:sz w:val="22"/>
          <w:szCs w:val="22"/>
        </w:rPr>
        <w:t xml:space="preserve"> is not expected to increase the demand for public services.  </w:t>
      </w:r>
      <w:moveFromRangeStart w:id="2045" w:author="David De Vries" w:date="2021-06-19T04:24:00Z" w:name="move74969071"/>
      <w:moveFrom w:id="2046" w:author="David De Vries" w:date="2021-06-19T04:24:00Z">
        <w:r w:rsidR="6DD29D57" w:rsidRPr="00B75D3B" w:rsidDel="00843B82">
          <w:rPr>
            <w:rFonts w:ascii="Arial" w:eastAsia="Arial" w:hAnsi="Arial" w:cs="Arial"/>
            <w:sz w:val="22"/>
            <w:szCs w:val="22"/>
          </w:rPr>
          <w:t>Adherence to applicable City regulations would reduce the potential impacts to below a level of significance.   No mitigation is required.</w:t>
        </w:r>
      </w:moveFrom>
      <w:moveFromRangeEnd w:id="2045"/>
    </w:p>
    <w:p w14:paraId="3171CB10" w14:textId="77777777" w:rsidR="004B5549" w:rsidRPr="00EF53E2" w:rsidRDefault="004B5549" w:rsidP="4990C4A6">
      <w:pPr>
        <w:ind w:left="2160" w:hanging="720"/>
        <w:jc w:val="both"/>
        <w:rPr>
          <w:rFonts w:ascii="Arial" w:eastAsia="Arial" w:hAnsi="Arial" w:cs="Arial"/>
        </w:rPr>
      </w:pPr>
    </w:p>
    <w:p w14:paraId="19555B07" w14:textId="721A0279" w:rsidR="00371FAA" w:rsidRPr="00EF53E2" w:rsidRDefault="3D2C17C2" w:rsidP="007D7685">
      <w:pPr>
        <w:ind w:left="2160" w:right="36"/>
        <w:jc w:val="both"/>
        <w:rPr>
          <w:rFonts w:ascii="Arial" w:eastAsia="Arial" w:hAnsi="Arial" w:cs="Arial"/>
          <w:sz w:val="22"/>
          <w:szCs w:val="22"/>
        </w:rPr>
      </w:pPr>
      <w:r w:rsidRPr="00B75D3B">
        <w:rPr>
          <w:rFonts w:ascii="Arial" w:eastAsia="Arial" w:hAnsi="Arial" w:cs="Arial"/>
          <w:sz w:val="22"/>
          <w:szCs w:val="22"/>
        </w:rPr>
        <w:t>Development of additional housing as identified in the 20</w:t>
      </w:r>
      <w:r w:rsidR="6219E430" w:rsidRPr="00B75D3B">
        <w:rPr>
          <w:rFonts w:ascii="Arial" w:eastAsia="Arial" w:hAnsi="Arial" w:cs="Arial"/>
          <w:sz w:val="22"/>
          <w:szCs w:val="22"/>
        </w:rPr>
        <w:t>2</w:t>
      </w:r>
      <w:r w:rsidR="16504C2A" w:rsidRPr="00B75D3B">
        <w:rPr>
          <w:rFonts w:ascii="Arial" w:eastAsia="Arial" w:hAnsi="Arial" w:cs="Arial"/>
          <w:sz w:val="22"/>
          <w:szCs w:val="22"/>
        </w:rPr>
        <w:t>0</w:t>
      </w:r>
      <w:r w:rsidRPr="00B75D3B">
        <w:rPr>
          <w:rFonts w:ascii="Arial" w:eastAsia="Arial" w:hAnsi="Arial" w:cs="Arial"/>
          <w:sz w:val="22"/>
          <w:szCs w:val="22"/>
        </w:rPr>
        <w:t>-202</w:t>
      </w:r>
      <w:r w:rsidR="290337B5" w:rsidRPr="00B75D3B">
        <w:rPr>
          <w:rFonts w:ascii="Arial" w:eastAsia="Arial" w:hAnsi="Arial" w:cs="Arial"/>
          <w:sz w:val="22"/>
          <w:szCs w:val="22"/>
        </w:rPr>
        <w:t>9</w:t>
      </w:r>
      <w:r w:rsidRPr="00B75D3B">
        <w:rPr>
          <w:rFonts w:ascii="Arial" w:eastAsia="Arial" w:hAnsi="Arial" w:cs="Arial"/>
          <w:sz w:val="22"/>
          <w:szCs w:val="22"/>
        </w:rPr>
        <w:t xml:space="preserve"> Housing Element </w:t>
      </w:r>
      <w:ins w:id="2047" w:author="Allyn Reyes" w:date="2021-05-19T20:22:00Z">
        <w:del w:id="2048" w:author="David De Vries" w:date="2021-06-19T04:22:00Z">
          <w:r w:rsidR="5BBC218C" w:rsidRPr="00B75D3B" w:rsidDel="00843B82">
            <w:rPr>
              <w:rFonts w:ascii="Arial" w:eastAsia="Arial" w:hAnsi="Arial" w:cs="Arial"/>
              <w:sz w:val="22"/>
              <w:szCs w:val="22"/>
            </w:rPr>
            <w:delText>u</w:delText>
          </w:r>
        </w:del>
      </w:ins>
      <w:del w:id="2049" w:author="David De Vries" w:date="2021-06-19T04:22:00Z">
        <w:r w:rsidR="00371FAA" w:rsidRPr="00B75D3B" w:rsidDel="00843B82">
          <w:rPr>
            <w:rFonts w:ascii="Arial" w:eastAsia="Arial" w:hAnsi="Arial" w:cs="Arial"/>
            <w:sz w:val="22"/>
            <w:szCs w:val="22"/>
          </w:rPr>
          <w:delText>U</w:delText>
        </w:r>
        <w:r w:rsidRPr="00B75D3B" w:rsidDel="00843B82">
          <w:rPr>
            <w:rFonts w:ascii="Arial" w:eastAsia="Arial" w:hAnsi="Arial" w:cs="Arial"/>
            <w:sz w:val="22"/>
            <w:szCs w:val="22"/>
          </w:rPr>
          <w:delText xml:space="preserve">pdate </w:delText>
        </w:r>
      </w:del>
      <w:r w:rsidRPr="00B75D3B">
        <w:rPr>
          <w:rFonts w:ascii="Arial" w:eastAsia="Arial" w:hAnsi="Arial" w:cs="Arial"/>
          <w:sz w:val="22"/>
          <w:szCs w:val="22"/>
        </w:rPr>
        <w:t xml:space="preserve">is consistent with the anticipated population growth in the Poway General Plan and could potentially increase the demand on schools. </w:t>
      </w:r>
      <w:ins w:id="2050" w:author="David De Vries" w:date="2021-06-19T04:25:00Z">
        <w:r w:rsidR="00843B82">
          <w:rPr>
            <w:rFonts w:ascii="Arial" w:eastAsia="Arial" w:hAnsi="Arial" w:cs="Arial"/>
            <w:sz w:val="22"/>
            <w:szCs w:val="22"/>
          </w:rPr>
          <w:t xml:space="preserve"> </w:t>
        </w:r>
      </w:ins>
      <w:del w:id="2051" w:author="Allyn Reyes" w:date="2021-05-19T20:22:00Z">
        <w:r w:rsidR="00371FAA" w:rsidRPr="00B75D3B" w:rsidDel="3D2C17C2">
          <w:rPr>
            <w:rFonts w:ascii="Arial" w:eastAsia="Arial" w:hAnsi="Arial" w:cs="Arial"/>
            <w:sz w:val="22"/>
            <w:szCs w:val="22"/>
          </w:rPr>
          <w:delText xml:space="preserve"> </w:delText>
        </w:r>
      </w:del>
      <w:r w:rsidRPr="00B75D3B">
        <w:rPr>
          <w:rFonts w:ascii="Arial" w:eastAsia="Arial" w:hAnsi="Arial" w:cs="Arial"/>
          <w:sz w:val="22"/>
          <w:szCs w:val="22"/>
        </w:rPr>
        <w:t xml:space="preserve">All new residential development is required to pay school impact fees to offset the cost of providing additional services.  </w:t>
      </w:r>
      <w:del w:id="2052" w:author="David De Vries" w:date="2021-06-19T04:23:00Z">
        <w:r w:rsidRPr="00B75D3B" w:rsidDel="00843B82">
          <w:rPr>
            <w:rFonts w:ascii="Arial" w:eastAsia="Arial" w:hAnsi="Arial" w:cs="Arial"/>
            <w:sz w:val="22"/>
            <w:szCs w:val="22"/>
          </w:rPr>
          <w:delText xml:space="preserve">Development of additional housing units is consistent with anticipated population growth identified in the Poway General Plan.  </w:delText>
        </w:r>
      </w:del>
      <w:r w:rsidRPr="00B75D3B">
        <w:rPr>
          <w:rFonts w:ascii="Arial" w:eastAsia="Arial" w:hAnsi="Arial" w:cs="Arial"/>
          <w:sz w:val="22"/>
          <w:szCs w:val="22"/>
        </w:rPr>
        <w:t xml:space="preserve">Park-in lieu fees </w:t>
      </w:r>
      <w:ins w:id="2053" w:author="David De Vries" w:date="2021-06-19T04:29:00Z">
        <w:r w:rsidR="00C97980" w:rsidRPr="00C97980">
          <w:rPr>
            <w:rFonts w:ascii="Arial" w:eastAsia="Arial" w:hAnsi="Arial" w:cs="Arial"/>
            <w:sz w:val="22"/>
            <w:szCs w:val="22"/>
          </w:rPr>
          <w:t xml:space="preserve">or </w:t>
        </w:r>
        <w:r w:rsidR="00C97980">
          <w:rPr>
            <w:rFonts w:ascii="Arial" w:eastAsia="Arial" w:hAnsi="Arial" w:cs="Arial"/>
            <w:sz w:val="22"/>
            <w:szCs w:val="22"/>
          </w:rPr>
          <w:t>the provision for</w:t>
        </w:r>
        <w:r w:rsidR="00C97980" w:rsidRPr="00C97980">
          <w:rPr>
            <w:rFonts w:ascii="Arial" w:eastAsia="Arial" w:hAnsi="Arial" w:cs="Arial"/>
            <w:sz w:val="22"/>
            <w:szCs w:val="22"/>
          </w:rPr>
          <w:t xml:space="preserve"> park land and improvements </w:t>
        </w:r>
      </w:ins>
      <w:r w:rsidRPr="00B75D3B">
        <w:rPr>
          <w:rFonts w:ascii="Arial" w:eastAsia="Arial" w:hAnsi="Arial" w:cs="Arial"/>
          <w:sz w:val="22"/>
          <w:szCs w:val="22"/>
        </w:rPr>
        <w:t xml:space="preserve">will be required with the development of any new housing development to offset any impacts to park services. </w:t>
      </w:r>
      <w:ins w:id="2054" w:author="David De Vries" w:date="2021-06-19T04:24:00Z">
        <w:r w:rsidR="00843B82">
          <w:rPr>
            <w:rFonts w:ascii="Arial" w:eastAsia="Arial" w:hAnsi="Arial" w:cs="Arial"/>
            <w:sz w:val="22"/>
            <w:szCs w:val="22"/>
          </w:rPr>
          <w:t xml:space="preserve"> </w:t>
        </w:r>
      </w:ins>
      <w:del w:id="2055" w:author="Allyn Reyes" w:date="2021-05-19T20:22:00Z">
        <w:r w:rsidR="00371FAA" w:rsidRPr="00B75D3B" w:rsidDel="3D2C17C2">
          <w:rPr>
            <w:rFonts w:ascii="Arial" w:eastAsia="Arial" w:hAnsi="Arial" w:cs="Arial"/>
            <w:sz w:val="22"/>
            <w:szCs w:val="22"/>
          </w:rPr>
          <w:delText xml:space="preserve"> </w:delText>
        </w:r>
      </w:del>
      <w:r w:rsidRPr="00B75D3B">
        <w:rPr>
          <w:rFonts w:ascii="Arial" w:eastAsia="Arial" w:hAnsi="Arial" w:cs="Arial"/>
          <w:sz w:val="22"/>
          <w:szCs w:val="22"/>
        </w:rPr>
        <w:t xml:space="preserve">Impacts to public services will be less than significant.  </w:t>
      </w:r>
      <w:del w:id="2056" w:author="David De Vries" w:date="2021-06-19T04:24:00Z">
        <w:r w:rsidRPr="00B75D3B" w:rsidDel="00843B82">
          <w:rPr>
            <w:rFonts w:ascii="Arial" w:eastAsia="Arial" w:hAnsi="Arial" w:cs="Arial"/>
            <w:sz w:val="22"/>
            <w:szCs w:val="22"/>
          </w:rPr>
          <w:delText>No mitigation measures are required</w:delText>
        </w:r>
      </w:del>
      <w:moveToRangeStart w:id="2057" w:author="David De Vries" w:date="2021-06-19T04:24:00Z" w:name="move74969071"/>
      <w:moveTo w:id="2058" w:author="David De Vries" w:date="2021-06-19T04:24:00Z">
        <w:del w:id="2059" w:author="David De Vries" w:date="2021-06-19T04:24:00Z">
          <w:r w:rsidR="00843B82" w:rsidRPr="00B75D3B" w:rsidDel="00843B82">
            <w:rPr>
              <w:rFonts w:ascii="Arial" w:eastAsia="Arial" w:hAnsi="Arial" w:cs="Arial"/>
              <w:sz w:val="22"/>
              <w:szCs w:val="22"/>
            </w:rPr>
            <w:delText xml:space="preserve">Adherence to applicable City regulations would reduce the potential impacts to below a level of significance.   </w:delText>
          </w:r>
        </w:del>
        <w:r w:rsidR="00843B82" w:rsidRPr="00B75D3B">
          <w:rPr>
            <w:rFonts w:ascii="Arial" w:eastAsia="Arial" w:hAnsi="Arial" w:cs="Arial"/>
            <w:sz w:val="22"/>
            <w:szCs w:val="22"/>
          </w:rPr>
          <w:t>No mitigation is required.</w:t>
        </w:r>
      </w:moveTo>
      <w:moveToRangeEnd w:id="2057"/>
    </w:p>
    <w:p w14:paraId="0CEDF36F" w14:textId="1FB6B1E0" w:rsidR="00371FAA" w:rsidRPr="00EF53E2" w:rsidRDefault="00371FAA" w:rsidP="4990C4A6">
      <w:pPr>
        <w:ind w:left="1440"/>
        <w:jc w:val="both"/>
        <w:rPr>
          <w:rFonts w:ascii="Arial" w:eastAsia="Arial" w:hAnsi="Arial" w:cs="Arial"/>
        </w:rPr>
      </w:pPr>
    </w:p>
    <w:p w14:paraId="1FA09D67" w14:textId="78529B34" w:rsidR="00371FAA" w:rsidRPr="00EF53E2" w:rsidRDefault="00371FAA" w:rsidP="003716E1">
      <w:pPr>
        <w:ind w:left="2160" w:hanging="720"/>
        <w:jc w:val="both"/>
        <w:rPr>
          <w:rFonts w:ascii="Arial" w:eastAsia="Calibri" w:hAnsi="Arial" w:cs="Arial"/>
          <w:sz w:val="22"/>
          <w:szCs w:val="22"/>
        </w:rPr>
      </w:pPr>
      <w:proofErr w:type="spellStart"/>
      <w:proofErr w:type="gramStart"/>
      <w:r w:rsidRPr="4990C4A6">
        <w:rPr>
          <w:rFonts w:ascii="Arial" w:eastAsia="Calibri" w:hAnsi="Arial" w:cs="Arial"/>
          <w:sz w:val="22"/>
          <w:szCs w:val="22"/>
        </w:rPr>
        <w:t>a.ii</w:t>
      </w:r>
      <w:proofErr w:type="spellEnd"/>
      <w:r w:rsidRPr="4990C4A6">
        <w:rPr>
          <w:rFonts w:ascii="Arial" w:eastAsia="Calibri" w:hAnsi="Arial" w:cs="Arial"/>
          <w:sz w:val="22"/>
          <w:szCs w:val="22"/>
        </w:rPr>
        <w:t>.</w:t>
      </w:r>
      <w:proofErr w:type="gramEnd"/>
      <w:r>
        <w:tab/>
      </w:r>
      <w:r w:rsidRPr="4990C4A6">
        <w:rPr>
          <w:rFonts w:ascii="Arial" w:eastAsia="Calibri" w:hAnsi="Arial" w:cs="Arial"/>
          <w:sz w:val="22"/>
          <w:szCs w:val="22"/>
        </w:rPr>
        <w:t xml:space="preserve">Police Protection – </w:t>
      </w:r>
      <w:r w:rsidR="2703E6F1" w:rsidRPr="4990C4A6">
        <w:rPr>
          <w:rFonts w:ascii="Arial" w:eastAsia="Calibri" w:hAnsi="Arial" w:cs="Arial"/>
          <w:sz w:val="22"/>
          <w:szCs w:val="22"/>
        </w:rPr>
        <w:t xml:space="preserve">See </w:t>
      </w:r>
      <w:r w:rsidR="666405EE" w:rsidRPr="4990C4A6">
        <w:rPr>
          <w:rFonts w:ascii="Arial" w:eastAsia="Calibri" w:hAnsi="Arial" w:cs="Arial"/>
          <w:sz w:val="22"/>
          <w:szCs w:val="22"/>
        </w:rPr>
        <w:t>response</w:t>
      </w:r>
      <w:r w:rsidR="2703E6F1" w:rsidRPr="4990C4A6">
        <w:rPr>
          <w:rFonts w:ascii="Arial" w:eastAsia="Calibri" w:hAnsi="Arial" w:cs="Arial"/>
          <w:sz w:val="22"/>
          <w:szCs w:val="22"/>
        </w:rPr>
        <w:t xml:space="preserve"> </w:t>
      </w:r>
      <w:proofErr w:type="spellStart"/>
      <w:r w:rsidR="2703E6F1" w:rsidRPr="4990C4A6">
        <w:rPr>
          <w:rFonts w:ascii="Arial" w:eastAsia="Calibri" w:hAnsi="Arial" w:cs="Arial"/>
          <w:sz w:val="22"/>
          <w:szCs w:val="22"/>
        </w:rPr>
        <w:t>XV.a</w:t>
      </w:r>
      <w:proofErr w:type="spellEnd"/>
      <w:r w:rsidR="2703E6F1" w:rsidRPr="4990C4A6">
        <w:rPr>
          <w:rFonts w:ascii="Arial" w:eastAsia="Calibri" w:hAnsi="Arial" w:cs="Arial"/>
          <w:sz w:val="22"/>
          <w:szCs w:val="22"/>
        </w:rPr>
        <w:t xml:space="preserve">. </w:t>
      </w:r>
      <w:del w:id="2060" w:author="David De Vries" w:date="2021-06-18T03:23:00Z">
        <w:r w:rsidR="2703E6F1" w:rsidRPr="4990C4A6" w:rsidDel="006847ED">
          <w:rPr>
            <w:rFonts w:ascii="Arial" w:eastAsia="Calibri" w:hAnsi="Arial" w:cs="Arial"/>
            <w:sz w:val="22"/>
            <w:szCs w:val="22"/>
          </w:rPr>
          <w:delText>above</w:delText>
        </w:r>
      </w:del>
      <w:ins w:id="2061" w:author="David De Vries" w:date="2021-06-18T03:23:00Z">
        <w:r w:rsidR="006847ED">
          <w:rPr>
            <w:rFonts w:ascii="Arial" w:eastAsia="Calibri" w:hAnsi="Arial" w:cs="Arial"/>
            <w:sz w:val="22"/>
            <w:szCs w:val="22"/>
          </w:rPr>
          <w:t>above.</w:t>
        </w:r>
      </w:ins>
      <w:r w:rsidR="2703E6F1" w:rsidRPr="4990C4A6">
        <w:rPr>
          <w:rFonts w:ascii="Arial" w:eastAsia="Calibri" w:hAnsi="Arial" w:cs="Arial"/>
          <w:sz w:val="22"/>
          <w:szCs w:val="22"/>
        </w:rPr>
        <w:t xml:space="preserve"> </w:t>
      </w:r>
    </w:p>
    <w:p w14:paraId="6FC3351B" w14:textId="77777777" w:rsidR="00371FAA" w:rsidRPr="00EF53E2" w:rsidRDefault="00371FAA" w:rsidP="003716E1">
      <w:pPr>
        <w:ind w:left="2160" w:hanging="720"/>
        <w:jc w:val="both"/>
        <w:rPr>
          <w:rFonts w:ascii="Arial" w:eastAsia="Calibri" w:hAnsi="Arial" w:cs="Arial"/>
          <w:sz w:val="22"/>
          <w:szCs w:val="22"/>
        </w:rPr>
      </w:pPr>
    </w:p>
    <w:p w14:paraId="0F3FA5A1" w14:textId="2010F33B" w:rsidR="00371FAA" w:rsidRDefault="00371FAA" w:rsidP="4990C4A6">
      <w:pPr>
        <w:spacing w:line="259" w:lineRule="auto"/>
        <w:ind w:left="2160" w:hanging="720"/>
        <w:jc w:val="both"/>
        <w:rPr>
          <w:rFonts w:ascii="Arial" w:eastAsia="Calibri" w:hAnsi="Arial" w:cs="Arial"/>
          <w:b/>
          <w:bCs/>
          <w:sz w:val="22"/>
          <w:szCs w:val="22"/>
        </w:rPr>
      </w:pPr>
      <w:proofErr w:type="spellStart"/>
      <w:r w:rsidRPr="4990C4A6">
        <w:rPr>
          <w:rFonts w:ascii="Arial" w:eastAsia="Calibri" w:hAnsi="Arial" w:cs="Arial"/>
          <w:sz w:val="22"/>
          <w:szCs w:val="22"/>
        </w:rPr>
        <w:t>a.iii</w:t>
      </w:r>
      <w:proofErr w:type="spellEnd"/>
      <w:r w:rsidRPr="4990C4A6">
        <w:rPr>
          <w:rFonts w:ascii="Arial" w:eastAsia="Calibri" w:hAnsi="Arial" w:cs="Arial"/>
          <w:sz w:val="22"/>
          <w:szCs w:val="22"/>
        </w:rPr>
        <w:t xml:space="preserve">. </w:t>
      </w:r>
      <w:r>
        <w:tab/>
      </w:r>
      <w:r w:rsidRPr="4990C4A6">
        <w:rPr>
          <w:rFonts w:ascii="Arial" w:eastAsia="Calibri" w:hAnsi="Arial" w:cs="Arial"/>
          <w:sz w:val="22"/>
          <w:szCs w:val="22"/>
        </w:rPr>
        <w:t xml:space="preserve">Schools – </w:t>
      </w:r>
      <w:r w:rsidR="3BECABD4" w:rsidRPr="4990C4A6">
        <w:rPr>
          <w:rFonts w:ascii="Arial" w:eastAsia="Calibri" w:hAnsi="Arial" w:cs="Arial"/>
          <w:sz w:val="22"/>
          <w:szCs w:val="22"/>
        </w:rPr>
        <w:t xml:space="preserve">See </w:t>
      </w:r>
      <w:r w:rsidR="11AE04C1" w:rsidRPr="4990C4A6">
        <w:rPr>
          <w:rFonts w:ascii="Arial" w:eastAsia="Calibri" w:hAnsi="Arial" w:cs="Arial"/>
          <w:sz w:val="22"/>
          <w:szCs w:val="22"/>
        </w:rPr>
        <w:t>response</w:t>
      </w:r>
      <w:r w:rsidR="3BECABD4" w:rsidRPr="4990C4A6">
        <w:rPr>
          <w:rFonts w:ascii="Arial" w:eastAsia="Calibri" w:hAnsi="Arial" w:cs="Arial"/>
          <w:sz w:val="22"/>
          <w:szCs w:val="22"/>
        </w:rPr>
        <w:t xml:space="preserve"> </w:t>
      </w:r>
      <w:proofErr w:type="spellStart"/>
      <w:r w:rsidR="3BECABD4" w:rsidRPr="4990C4A6">
        <w:rPr>
          <w:rFonts w:ascii="Arial" w:eastAsia="Calibri" w:hAnsi="Arial" w:cs="Arial"/>
          <w:sz w:val="22"/>
          <w:szCs w:val="22"/>
        </w:rPr>
        <w:t>XV.a</w:t>
      </w:r>
      <w:proofErr w:type="spellEnd"/>
      <w:r w:rsidR="3BECABD4" w:rsidRPr="4990C4A6">
        <w:rPr>
          <w:rFonts w:ascii="Arial" w:eastAsia="Calibri" w:hAnsi="Arial" w:cs="Arial"/>
          <w:sz w:val="22"/>
          <w:szCs w:val="22"/>
        </w:rPr>
        <w:t xml:space="preserve">. </w:t>
      </w:r>
      <w:del w:id="2062" w:author="David De Vries" w:date="2021-06-18T03:23:00Z">
        <w:r w:rsidR="3BECABD4" w:rsidRPr="4990C4A6" w:rsidDel="006847ED">
          <w:rPr>
            <w:rFonts w:ascii="Arial" w:eastAsia="Calibri" w:hAnsi="Arial" w:cs="Arial"/>
            <w:sz w:val="22"/>
            <w:szCs w:val="22"/>
          </w:rPr>
          <w:delText>above</w:delText>
        </w:r>
      </w:del>
      <w:ins w:id="2063" w:author="David De Vries" w:date="2021-06-18T03:23:00Z">
        <w:r w:rsidR="006847ED">
          <w:rPr>
            <w:rFonts w:ascii="Arial" w:eastAsia="Calibri" w:hAnsi="Arial" w:cs="Arial"/>
            <w:sz w:val="22"/>
            <w:szCs w:val="22"/>
          </w:rPr>
          <w:t>above.</w:t>
        </w:r>
      </w:ins>
      <w:r w:rsidR="3BECABD4" w:rsidRPr="4990C4A6">
        <w:rPr>
          <w:rFonts w:ascii="Arial" w:eastAsia="Calibri" w:hAnsi="Arial" w:cs="Arial"/>
          <w:sz w:val="22"/>
          <w:szCs w:val="22"/>
        </w:rPr>
        <w:t xml:space="preserve"> </w:t>
      </w:r>
    </w:p>
    <w:p w14:paraId="6229F54D" w14:textId="77777777" w:rsidR="00371FAA" w:rsidRPr="00EF53E2" w:rsidRDefault="00371FAA" w:rsidP="003716E1">
      <w:pPr>
        <w:ind w:left="2160" w:hanging="720"/>
        <w:jc w:val="both"/>
        <w:rPr>
          <w:rFonts w:ascii="Arial" w:eastAsia="Calibri" w:hAnsi="Arial" w:cs="Arial"/>
          <w:sz w:val="22"/>
          <w:szCs w:val="22"/>
        </w:rPr>
      </w:pPr>
    </w:p>
    <w:p w14:paraId="2132F3D8" w14:textId="22A4C446" w:rsidR="00371FAA" w:rsidRDefault="00371FAA" w:rsidP="4990C4A6">
      <w:pPr>
        <w:spacing w:line="259" w:lineRule="auto"/>
        <w:ind w:left="2160" w:hanging="720"/>
        <w:jc w:val="both"/>
        <w:rPr>
          <w:rFonts w:ascii="Arial" w:eastAsia="Calibri" w:hAnsi="Arial" w:cs="Arial"/>
          <w:b/>
          <w:bCs/>
          <w:sz w:val="22"/>
          <w:szCs w:val="22"/>
        </w:rPr>
      </w:pPr>
      <w:proofErr w:type="spellStart"/>
      <w:proofErr w:type="gramStart"/>
      <w:r w:rsidRPr="4990C4A6">
        <w:rPr>
          <w:rFonts w:ascii="Arial" w:eastAsia="Calibri" w:hAnsi="Arial" w:cs="Arial"/>
          <w:sz w:val="22"/>
          <w:szCs w:val="22"/>
        </w:rPr>
        <w:t>a.iv</w:t>
      </w:r>
      <w:proofErr w:type="spellEnd"/>
      <w:r w:rsidRPr="4990C4A6">
        <w:rPr>
          <w:rFonts w:ascii="Arial" w:eastAsia="Calibri" w:hAnsi="Arial" w:cs="Arial"/>
          <w:sz w:val="22"/>
          <w:szCs w:val="22"/>
        </w:rPr>
        <w:t>.</w:t>
      </w:r>
      <w:proofErr w:type="gramEnd"/>
      <w:r>
        <w:tab/>
      </w:r>
      <w:r w:rsidRPr="4990C4A6">
        <w:rPr>
          <w:rFonts w:ascii="Arial" w:eastAsia="Calibri" w:hAnsi="Arial" w:cs="Arial"/>
          <w:sz w:val="22"/>
          <w:szCs w:val="22"/>
        </w:rPr>
        <w:t xml:space="preserve">Parks – </w:t>
      </w:r>
      <w:r w:rsidR="090814C9" w:rsidRPr="4990C4A6">
        <w:rPr>
          <w:rFonts w:ascii="Arial" w:eastAsia="Calibri" w:hAnsi="Arial" w:cs="Arial"/>
          <w:sz w:val="22"/>
          <w:szCs w:val="22"/>
        </w:rPr>
        <w:t xml:space="preserve">See response </w:t>
      </w:r>
      <w:proofErr w:type="spellStart"/>
      <w:r w:rsidR="090814C9" w:rsidRPr="4990C4A6">
        <w:rPr>
          <w:rFonts w:ascii="Arial" w:eastAsia="Calibri" w:hAnsi="Arial" w:cs="Arial"/>
          <w:sz w:val="22"/>
          <w:szCs w:val="22"/>
        </w:rPr>
        <w:t>XV.a</w:t>
      </w:r>
      <w:proofErr w:type="spellEnd"/>
      <w:r w:rsidR="090814C9" w:rsidRPr="4990C4A6">
        <w:rPr>
          <w:rFonts w:ascii="Arial" w:eastAsia="Calibri" w:hAnsi="Arial" w:cs="Arial"/>
          <w:sz w:val="22"/>
          <w:szCs w:val="22"/>
        </w:rPr>
        <w:t xml:space="preserve">. </w:t>
      </w:r>
      <w:del w:id="2064" w:author="David De Vries" w:date="2021-06-18T03:24:00Z">
        <w:r w:rsidR="090814C9" w:rsidRPr="4990C4A6" w:rsidDel="006847ED">
          <w:rPr>
            <w:rFonts w:ascii="Arial" w:eastAsia="Calibri" w:hAnsi="Arial" w:cs="Arial"/>
            <w:sz w:val="22"/>
            <w:szCs w:val="22"/>
          </w:rPr>
          <w:delText>above</w:delText>
        </w:r>
      </w:del>
      <w:ins w:id="2065" w:author="David De Vries" w:date="2021-06-18T03:24:00Z">
        <w:r w:rsidR="006847ED">
          <w:rPr>
            <w:rFonts w:ascii="Arial" w:eastAsia="Calibri" w:hAnsi="Arial" w:cs="Arial"/>
            <w:sz w:val="22"/>
            <w:szCs w:val="22"/>
          </w:rPr>
          <w:t>above.</w:t>
        </w:r>
      </w:ins>
      <w:r w:rsidR="090814C9" w:rsidRPr="4990C4A6">
        <w:rPr>
          <w:rFonts w:ascii="Arial" w:eastAsia="Calibri" w:hAnsi="Arial" w:cs="Arial"/>
          <w:sz w:val="22"/>
          <w:szCs w:val="22"/>
        </w:rPr>
        <w:t xml:space="preserve"> </w:t>
      </w:r>
    </w:p>
    <w:p w14:paraId="6A022BEE" w14:textId="77777777" w:rsidR="00371FAA" w:rsidRPr="00EF53E2" w:rsidRDefault="00371FAA" w:rsidP="003716E1">
      <w:pPr>
        <w:ind w:left="2160" w:hanging="720"/>
        <w:jc w:val="both"/>
        <w:rPr>
          <w:rFonts w:ascii="Arial" w:eastAsia="Calibri" w:hAnsi="Arial" w:cs="Arial"/>
          <w:sz w:val="22"/>
          <w:szCs w:val="22"/>
        </w:rPr>
      </w:pPr>
    </w:p>
    <w:p w14:paraId="705C39C7" w14:textId="7C65950E" w:rsidR="00371FAA" w:rsidRPr="00EF53E2" w:rsidRDefault="00371FAA" w:rsidP="4990C4A6">
      <w:pPr>
        <w:ind w:left="2160" w:hanging="720"/>
        <w:jc w:val="both"/>
        <w:rPr>
          <w:rFonts w:ascii="Arial" w:eastAsia="Calibri" w:hAnsi="Arial" w:cs="Arial"/>
          <w:b/>
          <w:bCs/>
        </w:rPr>
      </w:pPr>
      <w:proofErr w:type="spellStart"/>
      <w:r w:rsidRPr="4990C4A6">
        <w:rPr>
          <w:rFonts w:ascii="Arial" w:eastAsia="Calibri" w:hAnsi="Arial" w:cs="Arial"/>
          <w:sz w:val="22"/>
          <w:szCs w:val="22"/>
        </w:rPr>
        <w:t>a.v.</w:t>
      </w:r>
      <w:proofErr w:type="spellEnd"/>
      <w:r>
        <w:tab/>
      </w:r>
      <w:r w:rsidRPr="4990C4A6">
        <w:rPr>
          <w:rFonts w:ascii="Arial" w:eastAsia="Calibri" w:hAnsi="Arial" w:cs="Arial"/>
          <w:sz w:val="22"/>
          <w:szCs w:val="22"/>
        </w:rPr>
        <w:t xml:space="preserve">Other Public Facilities – </w:t>
      </w:r>
      <w:r w:rsidR="75540EAD" w:rsidRPr="4990C4A6">
        <w:rPr>
          <w:rFonts w:ascii="Arial" w:eastAsia="Calibri" w:hAnsi="Arial" w:cs="Arial"/>
          <w:sz w:val="22"/>
          <w:szCs w:val="22"/>
        </w:rPr>
        <w:t xml:space="preserve">See response </w:t>
      </w:r>
      <w:proofErr w:type="spellStart"/>
      <w:r w:rsidR="75540EAD" w:rsidRPr="4990C4A6">
        <w:rPr>
          <w:rFonts w:ascii="Arial" w:eastAsia="Calibri" w:hAnsi="Arial" w:cs="Arial"/>
          <w:sz w:val="22"/>
          <w:szCs w:val="22"/>
        </w:rPr>
        <w:t>XV.a</w:t>
      </w:r>
      <w:proofErr w:type="spellEnd"/>
      <w:r w:rsidR="75540EAD" w:rsidRPr="4990C4A6">
        <w:rPr>
          <w:rFonts w:ascii="Arial" w:eastAsia="Calibri" w:hAnsi="Arial" w:cs="Arial"/>
          <w:sz w:val="22"/>
          <w:szCs w:val="22"/>
        </w:rPr>
        <w:t xml:space="preserve">. </w:t>
      </w:r>
      <w:del w:id="2066" w:author="David De Vries" w:date="2021-06-18T03:24:00Z">
        <w:r w:rsidR="75540EAD" w:rsidRPr="4990C4A6" w:rsidDel="006847ED">
          <w:rPr>
            <w:rFonts w:ascii="Arial" w:eastAsia="Calibri" w:hAnsi="Arial" w:cs="Arial"/>
            <w:sz w:val="22"/>
            <w:szCs w:val="22"/>
          </w:rPr>
          <w:delText>above</w:delText>
        </w:r>
      </w:del>
      <w:ins w:id="2067" w:author="David De Vries" w:date="2021-06-18T03:24:00Z">
        <w:r w:rsidR="006847ED">
          <w:rPr>
            <w:rFonts w:ascii="Arial" w:eastAsia="Calibri" w:hAnsi="Arial" w:cs="Arial"/>
            <w:sz w:val="22"/>
            <w:szCs w:val="22"/>
          </w:rPr>
          <w:t>above.</w:t>
        </w:r>
      </w:ins>
    </w:p>
    <w:p w14:paraId="2FE584A1" w14:textId="77777777" w:rsidR="00B61A96" w:rsidRPr="00EF53E2" w:rsidRDefault="00B61A96" w:rsidP="00B61A96">
      <w:pPr>
        <w:ind w:left="1440" w:hanging="720"/>
        <w:rPr>
          <w:rFonts w:ascii="Arial" w:hAnsi="Arial" w:cs="Arial"/>
          <w:sz w:val="22"/>
          <w:szCs w:val="22"/>
        </w:rPr>
      </w:pPr>
    </w:p>
    <w:p w14:paraId="131DEB7C" w14:textId="7E1A16C1" w:rsidR="00B61A96" w:rsidRPr="00EF53E2" w:rsidRDefault="00B61A96">
      <w:pPr>
        <w:numPr>
          <w:ilvl w:val="0"/>
          <w:numId w:val="78"/>
        </w:numPr>
        <w:rPr>
          <w:rFonts w:ascii="Arial" w:hAnsi="Arial" w:cs="Arial"/>
          <w:sz w:val="22"/>
          <w:szCs w:val="22"/>
        </w:rPr>
        <w:pPrChange w:id="2068" w:author="David De Vries" w:date="2021-06-19T04:16:00Z">
          <w:pPr>
            <w:numPr>
              <w:numId w:val="58"/>
            </w:numPr>
            <w:tabs>
              <w:tab w:val="num" w:pos="1440"/>
            </w:tabs>
            <w:ind w:left="1440" w:hanging="720"/>
          </w:pPr>
        </w:pPrChange>
      </w:pPr>
      <w:r w:rsidRPr="4990C4A6">
        <w:rPr>
          <w:rFonts w:ascii="Arial" w:hAnsi="Arial" w:cs="Arial"/>
          <w:sz w:val="22"/>
          <w:szCs w:val="22"/>
        </w:rPr>
        <w:t>RECREATION:</w:t>
      </w:r>
      <w:r w:rsidR="00E040E8" w:rsidRPr="4990C4A6">
        <w:rPr>
          <w:rFonts w:ascii="Arial" w:hAnsi="Arial" w:cs="Arial"/>
          <w:sz w:val="22"/>
          <w:szCs w:val="22"/>
        </w:rPr>
        <w:t xml:space="preserve">  </w:t>
      </w:r>
    </w:p>
    <w:p w14:paraId="7DDFA319" w14:textId="77777777" w:rsidR="00B61A96" w:rsidRPr="00EF53E2" w:rsidRDefault="00B61A96" w:rsidP="00B61A96">
      <w:pPr>
        <w:jc w:val="both"/>
        <w:rPr>
          <w:rFonts w:ascii="Arial" w:hAnsi="Arial" w:cs="Arial"/>
          <w:sz w:val="22"/>
          <w:szCs w:val="22"/>
        </w:rPr>
      </w:pPr>
    </w:p>
    <w:p w14:paraId="7BE09B9E" w14:textId="47DAD17B" w:rsidR="00B61A96" w:rsidRPr="00EF53E2" w:rsidRDefault="762A3426" w:rsidP="004564AF">
      <w:pPr>
        <w:pStyle w:val="ListParagraph"/>
        <w:numPr>
          <w:ilvl w:val="2"/>
          <w:numId w:val="7"/>
        </w:numPr>
        <w:ind w:left="2160" w:hanging="720"/>
        <w:jc w:val="both"/>
        <w:rPr>
          <w:rFonts w:ascii="Arial" w:eastAsia="Arial" w:hAnsi="Arial" w:cs="Arial"/>
          <w:sz w:val="22"/>
          <w:szCs w:val="22"/>
        </w:rPr>
      </w:pPr>
      <w:del w:id="2069" w:author="David De Vries" w:date="2021-06-19T04:25:00Z">
        <w:r w:rsidRPr="00B75D3B" w:rsidDel="00843B82">
          <w:rPr>
            <w:rFonts w:ascii="Arial" w:hAnsi="Arial" w:cs="Arial"/>
            <w:b/>
            <w:bCs/>
            <w:sz w:val="22"/>
            <w:szCs w:val="22"/>
          </w:rPr>
          <w:delText xml:space="preserve"> </w:delText>
        </w:r>
      </w:del>
      <w:r w:rsidRPr="00B75D3B">
        <w:rPr>
          <w:rFonts w:ascii="Arial" w:hAnsi="Arial" w:cs="Arial"/>
          <w:b/>
          <w:bCs/>
          <w:sz w:val="22"/>
          <w:szCs w:val="22"/>
          <w:rPrChange w:id="2070" w:author="Allyn Reyes" w:date="2021-05-19T21:01:00Z">
            <w:rPr>
              <w:rFonts w:ascii="Arial" w:hAnsi="Arial" w:cs="Arial"/>
              <w:sz w:val="22"/>
              <w:szCs w:val="22"/>
            </w:rPr>
          </w:rPrChange>
        </w:rPr>
        <w:t>Less Than Significant Impact</w:t>
      </w:r>
      <w:r w:rsidRPr="00B75D3B">
        <w:rPr>
          <w:rFonts w:ascii="Arial" w:hAnsi="Arial" w:cs="Arial"/>
          <w:sz w:val="22"/>
          <w:szCs w:val="22"/>
        </w:rPr>
        <w:t>.</w:t>
      </w:r>
      <w:r w:rsidR="00E040E8" w:rsidRPr="00B75D3B">
        <w:rPr>
          <w:rFonts w:ascii="Arial" w:hAnsi="Arial" w:cs="Arial"/>
          <w:b/>
          <w:bCs/>
          <w:sz w:val="22"/>
          <w:szCs w:val="22"/>
        </w:rPr>
        <w:t xml:space="preserve">  </w:t>
      </w:r>
      <w:r w:rsidR="7D47C6A2" w:rsidRPr="00B75D3B">
        <w:rPr>
          <w:rFonts w:ascii="Arial" w:eastAsia="Arial" w:hAnsi="Arial" w:cs="Arial"/>
          <w:sz w:val="22"/>
          <w:szCs w:val="22"/>
        </w:rPr>
        <w:t xml:space="preserve">The City currently has 17 parks, including two regional park facilities (Blue Sky Ecological Preserve and Lake Poway), </w:t>
      </w:r>
      <w:del w:id="2071" w:author="David De Vries" w:date="2021-06-19T04:27:00Z">
        <w:r w:rsidR="7D47C6A2" w:rsidRPr="00B75D3B" w:rsidDel="00C97980">
          <w:rPr>
            <w:rFonts w:ascii="Arial" w:eastAsia="Arial" w:hAnsi="Arial" w:cs="Arial"/>
            <w:sz w:val="22"/>
            <w:szCs w:val="22"/>
          </w:rPr>
          <w:delText xml:space="preserve">148 </w:delText>
        </w:r>
      </w:del>
      <w:ins w:id="2072" w:author="David De Vries" w:date="2021-06-19T04:27:00Z">
        <w:r w:rsidR="00C97980">
          <w:rPr>
            <w:rFonts w:ascii="Arial" w:eastAsia="Arial" w:hAnsi="Arial" w:cs="Arial"/>
            <w:sz w:val="22"/>
            <w:szCs w:val="22"/>
          </w:rPr>
          <w:t>78</w:t>
        </w:r>
        <w:r w:rsidR="00C97980" w:rsidRPr="00B75D3B">
          <w:rPr>
            <w:rFonts w:ascii="Arial" w:eastAsia="Arial" w:hAnsi="Arial" w:cs="Arial"/>
            <w:sz w:val="22"/>
            <w:szCs w:val="22"/>
          </w:rPr>
          <w:t xml:space="preserve"> </w:t>
        </w:r>
      </w:ins>
      <w:r w:rsidR="7D47C6A2" w:rsidRPr="00B75D3B">
        <w:rPr>
          <w:rFonts w:ascii="Arial" w:eastAsia="Arial" w:hAnsi="Arial" w:cs="Arial"/>
          <w:sz w:val="22"/>
          <w:szCs w:val="22"/>
        </w:rPr>
        <w:t xml:space="preserve">miles of trails and over 5,000 acres of dedicated open space.  New development anticipated by the 2020-2029 Housing Element </w:t>
      </w:r>
      <w:ins w:id="2073" w:author="Allyn Reyes" w:date="2021-05-19T20:22:00Z">
        <w:del w:id="2074" w:author="David De Vries" w:date="2021-06-19T04:28:00Z">
          <w:r w:rsidR="2D010805" w:rsidRPr="00B75D3B" w:rsidDel="00C97980">
            <w:rPr>
              <w:rFonts w:ascii="Arial" w:eastAsia="Arial" w:hAnsi="Arial" w:cs="Arial"/>
              <w:sz w:val="22"/>
              <w:szCs w:val="22"/>
            </w:rPr>
            <w:delText>u</w:delText>
          </w:r>
        </w:del>
      </w:ins>
      <w:del w:id="2075" w:author="David De Vries" w:date="2021-06-19T04:28:00Z">
        <w:r w:rsidR="00B61A96" w:rsidRPr="00B75D3B" w:rsidDel="00C97980">
          <w:rPr>
            <w:rFonts w:ascii="Arial" w:eastAsia="Arial" w:hAnsi="Arial" w:cs="Arial"/>
            <w:sz w:val="22"/>
            <w:szCs w:val="22"/>
          </w:rPr>
          <w:delText>U</w:delText>
        </w:r>
        <w:r w:rsidR="7D47C6A2" w:rsidRPr="00B75D3B" w:rsidDel="00C97980">
          <w:rPr>
            <w:rFonts w:ascii="Arial" w:eastAsia="Arial" w:hAnsi="Arial" w:cs="Arial"/>
            <w:sz w:val="22"/>
            <w:szCs w:val="22"/>
          </w:rPr>
          <w:delText xml:space="preserve">pdate </w:delText>
        </w:r>
      </w:del>
      <w:r w:rsidR="7D47C6A2" w:rsidRPr="00B75D3B">
        <w:rPr>
          <w:rFonts w:ascii="Arial" w:eastAsia="Arial" w:hAnsi="Arial" w:cs="Arial"/>
          <w:sz w:val="22"/>
          <w:szCs w:val="22"/>
        </w:rPr>
        <w:t xml:space="preserve">may increase the demand for parks and recreation facilities in the City.  Projects would be required to pay park </w:t>
      </w:r>
      <w:ins w:id="2076" w:author="David De Vries" w:date="2021-06-19T04:29:00Z">
        <w:r w:rsidR="00C97980">
          <w:rPr>
            <w:rFonts w:ascii="Arial" w:eastAsia="Arial" w:hAnsi="Arial" w:cs="Arial"/>
            <w:sz w:val="22"/>
            <w:szCs w:val="22"/>
          </w:rPr>
          <w:t xml:space="preserve">in-lieu </w:t>
        </w:r>
      </w:ins>
      <w:r w:rsidR="7D47C6A2" w:rsidRPr="00B75D3B">
        <w:rPr>
          <w:rFonts w:ascii="Arial" w:eastAsia="Arial" w:hAnsi="Arial" w:cs="Arial"/>
          <w:sz w:val="22"/>
          <w:szCs w:val="22"/>
        </w:rPr>
        <w:t xml:space="preserve">impact fees </w:t>
      </w:r>
      <w:ins w:id="2077" w:author="David De Vries" w:date="2021-06-19T04:28:00Z">
        <w:r w:rsidR="00C97980">
          <w:rPr>
            <w:rFonts w:ascii="Arial" w:eastAsia="Arial" w:hAnsi="Arial" w:cs="Arial"/>
            <w:sz w:val="22"/>
            <w:szCs w:val="22"/>
          </w:rPr>
          <w:t xml:space="preserve">or provide park land and improvements </w:t>
        </w:r>
      </w:ins>
      <w:r w:rsidR="7D47C6A2" w:rsidRPr="00B75D3B">
        <w:rPr>
          <w:rFonts w:ascii="Arial" w:eastAsia="Arial" w:hAnsi="Arial" w:cs="Arial"/>
          <w:sz w:val="22"/>
          <w:szCs w:val="22"/>
        </w:rPr>
        <w:t>pursuant to City codes.  The City has adequate park and recreation facilities to serve existing and future population.</w:t>
      </w:r>
      <w:ins w:id="2078" w:author="David De Vries" w:date="2021-06-19T04:29:00Z">
        <w:r w:rsidR="00C97980">
          <w:rPr>
            <w:rFonts w:ascii="Arial" w:eastAsia="Arial" w:hAnsi="Arial" w:cs="Arial"/>
            <w:sz w:val="22"/>
            <w:szCs w:val="22"/>
          </w:rPr>
          <w:t xml:space="preserve"> </w:t>
        </w:r>
      </w:ins>
      <w:r w:rsidR="7D47C6A2" w:rsidRPr="00B75D3B">
        <w:rPr>
          <w:rFonts w:ascii="Arial" w:eastAsia="Arial" w:hAnsi="Arial" w:cs="Arial"/>
          <w:sz w:val="22"/>
          <w:szCs w:val="22"/>
        </w:rPr>
        <w:t xml:space="preserve"> </w:t>
      </w:r>
      <w:del w:id="2079" w:author="Allyn Reyes" w:date="2021-05-19T20:22:00Z">
        <w:r w:rsidR="00B61A96" w:rsidRPr="00B75D3B" w:rsidDel="7D47C6A2">
          <w:rPr>
            <w:rFonts w:ascii="Arial" w:eastAsia="Arial" w:hAnsi="Arial" w:cs="Arial"/>
            <w:sz w:val="22"/>
            <w:szCs w:val="22"/>
          </w:rPr>
          <w:delText xml:space="preserve"> </w:delText>
        </w:r>
      </w:del>
      <w:r w:rsidR="7D47C6A2" w:rsidRPr="00B75D3B">
        <w:rPr>
          <w:rFonts w:ascii="Arial" w:eastAsia="Arial" w:hAnsi="Arial" w:cs="Arial"/>
          <w:sz w:val="22"/>
          <w:szCs w:val="22"/>
        </w:rPr>
        <w:t xml:space="preserve">New projects that propose housing </w:t>
      </w:r>
      <w:del w:id="2080" w:author="David De Vries" w:date="2021-06-19T04:30:00Z">
        <w:r w:rsidR="7D47C6A2" w:rsidRPr="00B75D3B" w:rsidDel="00C97980">
          <w:rPr>
            <w:rFonts w:ascii="Arial" w:eastAsia="Arial" w:hAnsi="Arial" w:cs="Arial"/>
            <w:sz w:val="22"/>
            <w:szCs w:val="22"/>
          </w:rPr>
          <w:delText>for very low</w:delText>
        </w:r>
      </w:del>
      <w:ins w:id="2081" w:author="Allyn Reyes" w:date="2021-05-19T20:22:00Z">
        <w:del w:id="2082" w:author="David De Vries" w:date="2021-06-19T04:30:00Z">
          <w:r w:rsidR="2DF9017E" w:rsidRPr="00B75D3B" w:rsidDel="00C97980">
            <w:rPr>
              <w:rFonts w:ascii="Arial" w:eastAsia="Arial" w:hAnsi="Arial" w:cs="Arial"/>
              <w:sz w:val="22"/>
              <w:szCs w:val="22"/>
            </w:rPr>
            <w:delText>-</w:delText>
          </w:r>
        </w:del>
      </w:ins>
      <w:del w:id="2083" w:author="David De Vries" w:date="2021-06-19T04:30:00Z">
        <w:r w:rsidR="00B61A96" w:rsidRPr="00B75D3B" w:rsidDel="00C97980">
          <w:rPr>
            <w:rFonts w:ascii="Arial" w:eastAsia="Arial" w:hAnsi="Arial" w:cs="Arial"/>
            <w:sz w:val="22"/>
            <w:szCs w:val="22"/>
          </w:rPr>
          <w:delText xml:space="preserve"> </w:delText>
        </w:r>
        <w:r w:rsidR="7D47C6A2" w:rsidRPr="00B75D3B" w:rsidDel="00C97980">
          <w:rPr>
            <w:rFonts w:ascii="Arial" w:eastAsia="Arial" w:hAnsi="Arial" w:cs="Arial"/>
            <w:sz w:val="22"/>
            <w:szCs w:val="22"/>
          </w:rPr>
          <w:delText>income, low</w:delText>
        </w:r>
      </w:del>
      <w:ins w:id="2084" w:author="Allyn Reyes" w:date="2021-05-19T20:22:00Z">
        <w:del w:id="2085" w:author="David De Vries" w:date="2021-06-19T04:30:00Z">
          <w:r w:rsidR="16ACB7E2" w:rsidRPr="00B75D3B" w:rsidDel="00C97980">
            <w:rPr>
              <w:rFonts w:ascii="Arial" w:eastAsia="Arial" w:hAnsi="Arial" w:cs="Arial"/>
              <w:sz w:val="22"/>
              <w:szCs w:val="22"/>
            </w:rPr>
            <w:delText>-</w:delText>
          </w:r>
        </w:del>
      </w:ins>
      <w:del w:id="2086" w:author="David De Vries" w:date="2021-06-19T04:30:00Z">
        <w:r w:rsidR="00B61A96" w:rsidRPr="00B75D3B" w:rsidDel="00C97980">
          <w:rPr>
            <w:rFonts w:ascii="Arial" w:eastAsia="Arial" w:hAnsi="Arial" w:cs="Arial"/>
            <w:sz w:val="22"/>
            <w:szCs w:val="22"/>
          </w:rPr>
          <w:delText xml:space="preserve"> </w:delText>
        </w:r>
        <w:r w:rsidR="7D47C6A2" w:rsidRPr="00B75D3B" w:rsidDel="00C97980">
          <w:rPr>
            <w:rFonts w:ascii="Arial" w:eastAsia="Arial" w:hAnsi="Arial" w:cs="Arial"/>
            <w:sz w:val="22"/>
            <w:szCs w:val="22"/>
          </w:rPr>
          <w:delText>income and moderate</w:delText>
        </w:r>
      </w:del>
      <w:ins w:id="2087" w:author="Allyn Reyes" w:date="2021-05-19T20:22:00Z">
        <w:del w:id="2088" w:author="David De Vries" w:date="2021-06-19T04:30:00Z">
          <w:r w:rsidR="3FBE6FFC" w:rsidRPr="00B75D3B" w:rsidDel="00C97980">
            <w:rPr>
              <w:rFonts w:ascii="Arial" w:eastAsia="Arial" w:hAnsi="Arial" w:cs="Arial"/>
              <w:sz w:val="22"/>
              <w:szCs w:val="22"/>
            </w:rPr>
            <w:delText>-</w:delText>
          </w:r>
        </w:del>
      </w:ins>
      <w:del w:id="2089" w:author="David De Vries" w:date="2021-06-19T04:30:00Z">
        <w:r w:rsidR="00B61A96" w:rsidRPr="00B75D3B" w:rsidDel="00C97980">
          <w:rPr>
            <w:rFonts w:ascii="Arial" w:eastAsia="Arial" w:hAnsi="Arial" w:cs="Arial"/>
            <w:sz w:val="22"/>
            <w:szCs w:val="22"/>
          </w:rPr>
          <w:delText xml:space="preserve"> </w:delText>
        </w:r>
        <w:r w:rsidR="7D47C6A2" w:rsidRPr="00B75D3B" w:rsidDel="00C97980">
          <w:rPr>
            <w:rFonts w:ascii="Arial" w:eastAsia="Arial" w:hAnsi="Arial" w:cs="Arial"/>
            <w:sz w:val="22"/>
            <w:szCs w:val="22"/>
          </w:rPr>
          <w:delText xml:space="preserve">income </w:delText>
        </w:r>
      </w:del>
      <w:r w:rsidR="7D47C6A2" w:rsidRPr="00B75D3B">
        <w:rPr>
          <w:rFonts w:ascii="Arial" w:eastAsia="Arial" w:hAnsi="Arial" w:cs="Arial"/>
          <w:sz w:val="22"/>
          <w:szCs w:val="22"/>
        </w:rPr>
        <w:t>will be encouraged to include private park/recreation areas within individual developments. Impacts will be less than significant.  No mitigation measures are required.</w:t>
      </w:r>
    </w:p>
    <w:p w14:paraId="1AAA0B23" w14:textId="51FC129B" w:rsidR="00B61A96" w:rsidRPr="00EF53E2" w:rsidRDefault="00B61A96" w:rsidP="4990C4A6">
      <w:pPr>
        <w:ind w:left="1620"/>
        <w:jc w:val="both"/>
        <w:rPr>
          <w:rFonts w:ascii="Arial" w:eastAsia="Arial" w:hAnsi="Arial" w:cs="Arial"/>
        </w:rPr>
      </w:pPr>
    </w:p>
    <w:p w14:paraId="0A19331A" w14:textId="4B7561DA" w:rsidR="00B61A96" w:rsidRPr="000B7EB3" w:rsidRDefault="7D47C6A2" w:rsidP="004564AF">
      <w:pPr>
        <w:pStyle w:val="ListParagraph"/>
        <w:numPr>
          <w:ilvl w:val="2"/>
          <w:numId w:val="7"/>
        </w:numPr>
        <w:ind w:left="2160" w:hanging="720"/>
        <w:jc w:val="both"/>
        <w:rPr>
          <w:ins w:id="2090" w:author="David De Vries" w:date="2021-06-19T04:51:00Z"/>
          <w:sz w:val="22"/>
          <w:szCs w:val="22"/>
          <w:rPrChange w:id="2091" w:author="David De Vries" w:date="2021-06-19T04:51:00Z">
            <w:rPr>
              <w:ins w:id="2092" w:author="David De Vries" w:date="2021-06-19T04:51:00Z"/>
              <w:rFonts w:ascii="Arial" w:eastAsia="Arial" w:hAnsi="Arial" w:cs="Arial"/>
              <w:sz w:val="22"/>
              <w:szCs w:val="22"/>
            </w:rPr>
          </w:rPrChange>
        </w:rPr>
      </w:pPr>
      <w:r w:rsidRPr="00B75D3B">
        <w:rPr>
          <w:rFonts w:ascii="Arial" w:eastAsia="Arial" w:hAnsi="Arial" w:cs="Arial"/>
          <w:sz w:val="22"/>
          <w:szCs w:val="22"/>
        </w:rPr>
        <w:t xml:space="preserve"> See </w:t>
      </w:r>
      <w:ins w:id="2093" w:author="Allyn Reyes" w:date="2021-05-19T21:25:00Z">
        <w:r w:rsidR="65D8BC6D" w:rsidRPr="00B75D3B">
          <w:rPr>
            <w:rFonts w:ascii="Arial" w:eastAsia="Arial" w:hAnsi="Arial" w:cs="Arial"/>
            <w:sz w:val="22"/>
            <w:szCs w:val="22"/>
          </w:rPr>
          <w:t>response</w:t>
        </w:r>
      </w:ins>
      <w:del w:id="2094" w:author="Allyn Reyes" w:date="2021-05-19T21:25:00Z">
        <w:r w:rsidR="00B61A96" w:rsidRPr="00B75D3B" w:rsidDel="7D47C6A2">
          <w:rPr>
            <w:rFonts w:ascii="Arial" w:eastAsia="Arial" w:hAnsi="Arial" w:cs="Arial"/>
            <w:sz w:val="22"/>
            <w:szCs w:val="22"/>
          </w:rPr>
          <w:delText>reposnse</w:delText>
        </w:r>
      </w:del>
      <w:r w:rsidRPr="00B75D3B">
        <w:rPr>
          <w:rFonts w:ascii="Arial" w:eastAsia="Arial" w:hAnsi="Arial" w:cs="Arial"/>
          <w:sz w:val="22"/>
          <w:szCs w:val="22"/>
        </w:rPr>
        <w:t xml:space="preserve"> </w:t>
      </w:r>
      <w:proofErr w:type="spellStart"/>
      <w:r w:rsidRPr="00B75D3B">
        <w:rPr>
          <w:rFonts w:ascii="Arial" w:eastAsia="Arial" w:hAnsi="Arial" w:cs="Arial"/>
          <w:sz w:val="22"/>
          <w:szCs w:val="22"/>
        </w:rPr>
        <w:t>XVI.a</w:t>
      </w:r>
      <w:proofErr w:type="spellEnd"/>
      <w:r w:rsidRPr="00B75D3B">
        <w:rPr>
          <w:rFonts w:ascii="Arial" w:eastAsia="Arial" w:hAnsi="Arial" w:cs="Arial"/>
          <w:sz w:val="22"/>
          <w:szCs w:val="22"/>
        </w:rPr>
        <w:t xml:space="preserve">. </w:t>
      </w:r>
      <w:del w:id="2095" w:author="David De Vries" w:date="2021-06-18T03:24:00Z">
        <w:r w:rsidRPr="00B75D3B" w:rsidDel="006847ED">
          <w:rPr>
            <w:rFonts w:ascii="Arial" w:eastAsia="Arial" w:hAnsi="Arial" w:cs="Arial"/>
            <w:sz w:val="22"/>
            <w:szCs w:val="22"/>
          </w:rPr>
          <w:delText>above</w:delText>
        </w:r>
      </w:del>
      <w:ins w:id="2096" w:author="David De Vries" w:date="2021-06-18T03:24:00Z">
        <w:r w:rsidR="006847ED">
          <w:rPr>
            <w:rFonts w:ascii="Arial" w:eastAsia="Arial" w:hAnsi="Arial" w:cs="Arial"/>
            <w:sz w:val="22"/>
            <w:szCs w:val="22"/>
          </w:rPr>
          <w:t>above.</w:t>
        </w:r>
      </w:ins>
      <w:r w:rsidRPr="00B75D3B">
        <w:rPr>
          <w:rFonts w:ascii="Arial" w:eastAsia="Arial" w:hAnsi="Arial" w:cs="Arial"/>
          <w:sz w:val="22"/>
          <w:szCs w:val="22"/>
        </w:rPr>
        <w:t xml:space="preserve"> </w:t>
      </w:r>
    </w:p>
    <w:p w14:paraId="7137BF1C" w14:textId="77777777" w:rsidR="000B7EB3" w:rsidRPr="000B7EB3" w:rsidRDefault="000B7EB3">
      <w:pPr>
        <w:jc w:val="both"/>
        <w:rPr>
          <w:sz w:val="22"/>
          <w:szCs w:val="22"/>
          <w:rPrChange w:id="2097" w:author="David De Vries" w:date="2021-06-19T04:51:00Z">
            <w:rPr/>
          </w:rPrChange>
        </w:rPr>
        <w:pPrChange w:id="2098" w:author="David De Vries" w:date="2021-06-19T04:51:00Z">
          <w:pPr>
            <w:pStyle w:val="ListParagraph"/>
            <w:numPr>
              <w:ilvl w:val="2"/>
              <w:numId w:val="7"/>
            </w:numPr>
            <w:ind w:left="2160" w:hanging="720"/>
            <w:jc w:val="both"/>
          </w:pPr>
        </w:pPrChange>
      </w:pPr>
    </w:p>
    <w:p w14:paraId="0780F8FC" w14:textId="1DE751CA" w:rsidR="00B61A96" w:rsidRPr="00EF53E2" w:rsidDel="00273844" w:rsidRDefault="00B61A96" w:rsidP="4990C4A6">
      <w:pPr>
        <w:ind w:left="1620"/>
        <w:rPr>
          <w:del w:id="2099" w:author="David De Vries" w:date="2021-06-18T03:45:00Z"/>
        </w:rPr>
      </w:pPr>
    </w:p>
    <w:p w14:paraId="79DC9B9B" w14:textId="13AF4151" w:rsidR="00B61A96" w:rsidRPr="00EF53E2" w:rsidDel="00CE7FD6" w:rsidRDefault="00B61A96" w:rsidP="00B61A96">
      <w:pPr>
        <w:pStyle w:val="ListParagraph"/>
        <w:ind w:left="1440"/>
        <w:jc w:val="both"/>
        <w:rPr>
          <w:del w:id="2100" w:author="David De Vries" w:date="2021-06-19T04:36:00Z"/>
          <w:rFonts w:ascii="Arial" w:hAnsi="Arial" w:cs="Arial"/>
          <w:sz w:val="22"/>
          <w:szCs w:val="22"/>
        </w:rPr>
      </w:pPr>
    </w:p>
    <w:p w14:paraId="1F4A9521" w14:textId="7DD0C3CD" w:rsidR="00B61A96" w:rsidRPr="00EF53E2" w:rsidRDefault="00B61A96">
      <w:pPr>
        <w:numPr>
          <w:ilvl w:val="0"/>
          <w:numId w:val="79"/>
        </w:numPr>
        <w:rPr>
          <w:rFonts w:ascii="Arial" w:hAnsi="Arial" w:cs="Arial"/>
          <w:sz w:val="22"/>
          <w:szCs w:val="22"/>
        </w:rPr>
        <w:pPrChange w:id="2101" w:author="David De Vries" w:date="2021-06-19T04:31:00Z">
          <w:pPr>
            <w:numPr>
              <w:numId w:val="58"/>
            </w:numPr>
            <w:tabs>
              <w:tab w:val="num" w:pos="1440"/>
            </w:tabs>
            <w:ind w:left="1440" w:hanging="720"/>
          </w:pPr>
        </w:pPrChange>
      </w:pPr>
      <w:r w:rsidRPr="4990C4A6">
        <w:rPr>
          <w:rFonts w:ascii="Arial" w:hAnsi="Arial" w:cs="Arial"/>
          <w:sz w:val="22"/>
          <w:szCs w:val="22"/>
        </w:rPr>
        <w:t>TRANSPORTATION:</w:t>
      </w:r>
      <w:r w:rsidR="00E040E8" w:rsidRPr="4990C4A6">
        <w:rPr>
          <w:rFonts w:ascii="Arial" w:hAnsi="Arial" w:cs="Arial"/>
          <w:sz w:val="22"/>
          <w:szCs w:val="22"/>
        </w:rPr>
        <w:t xml:space="preserve">  </w:t>
      </w:r>
    </w:p>
    <w:p w14:paraId="0B47C45F" w14:textId="77777777" w:rsidR="00B61A96" w:rsidRPr="00EF53E2" w:rsidRDefault="00B61A96" w:rsidP="00B61A96">
      <w:pPr>
        <w:ind w:left="1440"/>
        <w:rPr>
          <w:rFonts w:ascii="Arial" w:hAnsi="Arial" w:cs="Arial"/>
          <w:sz w:val="22"/>
          <w:szCs w:val="22"/>
        </w:rPr>
      </w:pPr>
    </w:p>
    <w:p w14:paraId="1D836696" w14:textId="362FC46B" w:rsidR="000B7EB3" w:rsidRPr="00EC6943" w:rsidRDefault="00040DF8">
      <w:pPr>
        <w:pStyle w:val="ListParagraph"/>
        <w:numPr>
          <w:ilvl w:val="1"/>
          <w:numId w:val="79"/>
        </w:numPr>
        <w:jc w:val="both"/>
        <w:rPr>
          <w:ins w:id="2102" w:author="David De Vries" w:date="2021-06-19T04:48:00Z"/>
          <w:rFonts w:ascii="Arial" w:eastAsia="Arial" w:hAnsi="Arial" w:cs="Arial"/>
          <w:sz w:val="22"/>
          <w:szCs w:val="22"/>
        </w:rPr>
        <w:pPrChange w:id="2103" w:author="David De Vries" w:date="2021-06-19T04:31:00Z">
          <w:pPr>
            <w:pStyle w:val="ListParagraph"/>
            <w:numPr>
              <w:ilvl w:val="1"/>
              <w:numId w:val="79"/>
            </w:numPr>
            <w:ind w:left="2160" w:hanging="720"/>
            <w:jc w:val="both"/>
          </w:pPr>
        </w:pPrChange>
      </w:pPr>
      <w:ins w:id="2104" w:author="David De Vries" w:date="2021-06-18T04:42:00Z">
        <w:r w:rsidRPr="00EC6943">
          <w:rPr>
            <w:rFonts w:ascii="Arial" w:hAnsi="Arial" w:cs="Arial"/>
            <w:b/>
            <w:bCs/>
            <w:sz w:val="22"/>
            <w:szCs w:val="22"/>
          </w:rPr>
          <w:t>No Impact</w:t>
        </w:r>
      </w:ins>
      <w:del w:id="2105" w:author="David De Vries" w:date="2021-06-18T04:42:00Z">
        <w:r w:rsidR="6105D3CE" w:rsidRPr="00EC6943" w:rsidDel="00040DF8">
          <w:rPr>
            <w:rFonts w:ascii="Arial" w:hAnsi="Arial" w:cs="Arial"/>
            <w:b/>
            <w:bCs/>
            <w:sz w:val="22"/>
            <w:szCs w:val="22"/>
            <w:rPrChange w:id="2106" w:author="David De Vries" w:date="2021-06-19T12:20:00Z">
              <w:rPr>
                <w:rFonts w:ascii="Arial" w:hAnsi="Arial" w:cs="Arial"/>
                <w:sz w:val="22"/>
                <w:szCs w:val="22"/>
              </w:rPr>
            </w:rPrChange>
          </w:rPr>
          <w:delText>Less Than Significant Impact</w:delText>
        </w:r>
      </w:del>
      <w:r w:rsidR="6105D3CE" w:rsidRPr="00EC6943">
        <w:rPr>
          <w:rFonts w:ascii="Arial" w:hAnsi="Arial" w:cs="Arial"/>
          <w:sz w:val="22"/>
          <w:szCs w:val="22"/>
        </w:rPr>
        <w:t xml:space="preserve">. </w:t>
      </w:r>
      <w:ins w:id="2107" w:author="David De Vries" w:date="2021-06-19T04:36:00Z">
        <w:r w:rsidR="00CE7FD6" w:rsidRPr="00EC6943">
          <w:rPr>
            <w:rFonts w:ascii="Arial" w:hAnsi="Arial" w:cs="Arial"/>
            <w:sz w:val="22"/>
            <w:szCs w:val="22"/>
          </w:rPr>
          <w:t xml:space="preserve"> </w:t>
        </w:r>
      </w:ins>
      <w:ins w:id="2108" w:author="David De Vries" w:date="2021-06-19T05:00:00Z">
        <w:r w:rsidR="00FB324C" w:rsidRPr="00EC6943">
          <w:rPr>
            <w:rFonts w:ascii="Arial" w:eastAsia="Arial" w:hAnsi="Arial" w:cs="Arial"/>
            <w:sz w:val="22"/>
            <w:szCs w:val="22"/>
          </w:rPr>
          <w:t xml:space="preserve">The 2020-2029 Housing Element would not expand the area in which development is permitted under the General Plan or Zoning Ordinance.  The 2020-2029 Housing Element identifies adequate sites in areas already designated for residential and </w:t>
        </w:r>
      </w:ins>
      <w:ins w:id="2109" w:author="David De Vries" w:date="2021-06-22T17:09:00Z">
        <w:r w:rsidR="00690ED6">
          <w:rPr>
            <w:rFonts w:ascii="Arial" w:eastAsia="Arial" w:hAnsi="Arial" w:cs="Arial"/>
            <w:sz w:val="22"/>
            <w:szCs w:val="22"/>
          </w:rPr>
          <w:t>mixed-use</w:t>
        </w:r>
      </w:ins>
      <w:ins w:id="2110" w:author="David De Vries" w:date="2021-06-19T05:00:00Z">
        <w:r w:rsidR="00FB324C" w:rsidRPr="00EC6943">
          <w:rPr>
            <w:rFonts w:ascii="Arial" w:eastAsia="Arial" w:hAnsi="Arial" w:cs="Arial"/>
            <w:sz w:val="22"/>
            <w:szCs w:val="22"/>
          </w:rPr>
          <w:t xml:space="preserve"> use to meet the City's </w:t>
        </w:r>
      </w:ins>
      <w:ins w:id="2111" w:author="David De Vries" w:date="2021-06-19T14:44:00Z">
        <w:r w:rsidR="0011687A">
          <w:rPr>
            <w:rFonts w:ascii="Arial" w:eastAsia="Arial" w:hAnsi="Arial" w:cs="Arial"/>
            <w:sz w:val="22"/>
            <w:szCs w:val="22"/>
          </w:rPr>
          <w:t>RHNA</w:t>
        </w:r>
      </w:ins>
      <w:ins w:id="2112" w:author="David De Vries" w:date="2021-06-19T05:00:00Z">
        <w:r w:rsidR="00FB324C" w:rsidRPr="00EC6943">
          <w:rPr>
            <w:rFonts w:ascii="Arial" w:eastAsia="Arial" w:hAnsi="Arial" w:cs="Arial"/>
            <w:sz w:val="22"/>
            <w:szCs w:val="22"/>
          </w:rPr>
          <w:t xml:space="preserve">.  </w:t>
        </w:r>
      </w:ins>
      <w:ins w:id="2113" w:author="David De Vries" w:date="2021-06-19T12:20:00Z">
        <w:r w:rsidR="00EC6943" w:rsidRPr="00EC6943">
          <w:rPr>
            <w:rFonts w:ascii="Arial" w:eastAsia="Arial" w:hAnsi="Arial" w:cs="Arial"/>
            <w:sz w:val="22"/>
            <w:szCs w:val="22"/>
          </w:rPr>
          <w:t xml:space="preserve">The project will not result in the approval of any physical improvements and does not propose any changes to the General Plan </w:t>
        </w:r>
      </w:ins>
      <w:ins w:id="2114" w:author="David De Vries" w:date="2021-06-19T15:07:00Z">
        <w:r w:rsidR="00E1252B">
          <w:rPr>
            <w:rFonts w:ascii="Arial" w:eastAsia="Arial" w:hAnsi="Arial" w:cs="Arial"/>
            <w:sz w:val="22"/>
            <w:szCs w:val="22"/>
          </w:rPr>
          <w:t>Community Development</w:t>
        </w:r>
      </w:ins>
      <w:ins w:id="2115" w:author="David De Vries" w:date="2021-06-19T12:20:00Z">
        <w:r w:rsidR="00EC6943" w:rsidRPr="00EC6943">
          <w:rPr>
            <w:rFonts w:ascii="Arial" w:eastAsia="Arial" w:hAnsi="Arial" w:cs="Arial"/>
            <w:sz w:val="22"/>
            <w:szCs w:val="22"/>
          </w:rPr>
          <w:t xml:space="preserve"> Element, to a base designation, or to any physical development standards.  Though it proposes neither specific development projects nor changes in base zoning, the Housing</w:t>
        </w:r>
        <w:r w:rsidR="00EC6943">
          <w:rPr>
            <w:rFonts w:ascii="Arial" w:eastAsia="Arial" w:hAnsi="Arial" w:cs="Arial"/>
            <w:sz w:val="22"/>
            <w:szCs w:val="22"/>
          </w:rPr>
          <w:t xml:space="preserve"> </w:t>
        </w:r>
        <w:r w:rsidR="00EC6943" w:rsidRPr="00EC6943">
          <w:rPr>
            <w:rFonts w:ascii="Arial" w:eastAsia="Arial" w:hAnsi="Arial" w:cs="Arial"/>
            <w:sz w:val="22"/>
            <w:szCs w:val="22"/>
          </w:rPr>
          <w:t>Element Update identifies opportunity sites that are feasible for development.</w:t>
        </w:r>
        <w:r w:rsidR="00EC6943">
          <w:rPr>
            <w:rFonts w:ascii="Arial" w:eastAsia="Arial" w:hAnsi="Arial" w:cs="Arial"/>
            <w:sz w:val="22"/>
            <w:szCs w:val="22"/>
          </w:rPr>
          <w:t xml:space="preserve">  </w:t>
        </w:r>
      </w:ins>
      <w:ins w:id="2116" w:author="David De Vries" w:date="2021-06-19T12:36:00Z">
        <w:r w:rsidR="008D0E0E">
          <w:rPr>
            <w:rFonts w:ascii="Arial" w:eastAsia="Arial" w:hAnsi="Arial" w:cs="Arial"/>
            <w:sz w:val="22"/>
            <w:szCs w:val="22"/>
          </w:rPr>
          <w:t xml:space="preserve">The 2020-2029 </w:t>
        </w:r>
      </w:ins>
      <w:ins w:id="2117" w:author="David De Vries" w:date="2021-06-19T12:15:00Z">
        <w:r w:rsidR="00EC6943" w:rsidRPr="00EC6943">
          <w:rPr>
            <w:rFonts w:ascii="Arial" w:eastAsia="Arial" w:hAnsi="Arial" w:cs="Arial"/>
            <w:sz w:val="22"/>
            <w:szCs w:val="22"/>
          </w:rPr>
          <w:t>Housing Element could indirectly result in residential development and improvement,</w:t>
        </w:r>
      </w:ins>
      <w:ins w:id="2118" w:author="David De Vries" w:date="2021-06-19T12:18:00Z">
        <w:r w:rsidR="00EC6943" w:rsidRPr="00EC6943">
          <w:rPr>
            <w:rFonts w:ascii="Arial" w:eastAsia="Arial" w:hAnsi="Arial" w:cs="Arial"/>
            <w:sz w:val="22"/>
            <w:szCs w:val="22"/>
          </w:rPr>
          <w:t xml:space="preserve"> </w:t>
        </w:r>
      </w:ins>
      <w:ins w:id="2119" w:author="David De Vries" w:date="2021-06-19T12:15:00Z">
        <w:r w:rsidR="00EC6943" w:rsidRPr="00EC6943">
          <w:rPr>
            <w:rFonts w:ascii="Arial" w:eastAsia="Arial" w:hAnsi="Arial" w:cs="Arial"/>
            <w:sz w:val="22"/>
            <w:szCs w:val="22"/>
          </w:rPr>
          <w:t>the development would occur in residential and mixed-use areas of the City already designated in the</w:t>
        </w:r>
      </w:ins>
      <w:ins w:id="2120" w:author="David De Vries" w:date="2021-06-19T12:18:00Z">
        <w:r w:rsidR="00EC6943" w:rsidRPr="00EC6943">
          <w:rPr>
            <w:rFonts w:ascii="Arial" w:eastAsia="Arial" w:hAnsi="Arial" w:cs="Arial"/>
            <w:sz w:val="22"/>
            <w:szCs w:val="22"/>
          </w:rPr>
          <w:t xml:space="preserve"> </w:t>
        </w:r>
      </w:ins>
      <w:ins w:id="2121" w:author="David De Vries" w:date="2021-06-19T12:15:00Z">
        <w:r w:rsidR="00EC6943" w:rsidRPr="00EC6943">
          <w:rPr>
            <w:rFonts w:ascii="Arial" w:eastAsia="Arial" w:hAnsi="Arial" w:cs="Arial"/>
            <w:sz w:val="22"/>
            <w:szCs w:val="22"/>
          </w:rPr>
          <w:t>General Plan for housing</w:t>
        </w:r>
        <w:proofErr w:type="gramStart"/>
        <w:r w:rsidR="00EC6943" w:rsidRPr="00EC6943">
          <w:rPr>
            <w:rFonts w:ascii="Arial" w:eastAsia="Arial" w:hAnsi="Arial" w:cs="Arial"/>
            <w:sz w:val="22"/>
            <w:szCs w:val="22"/>
          </w:rPr>
          <w:t xml:space="preserve">. </w:t>
        </w:r>
        <w:proofErr w:type="gramEnd"/>
        <w:r w:rsidR="00EC6943" w:rsidRPr="00EC6943">
          <w:rPr>
            <w:rFonts w:ascii="Arial" w:eastAsia="Arial" w:hAnsi="Arial" w:cs="Arial"/>
            <w:sz w:val="22"/>
            <w:szCs w:val="22"/>
          </w:rPr>
          <w:t xml:space="preserve">Therefore, development within these sites and their associated impacts have already been accounted for in association with the adopted </w:t>
        </w:r>
      </w:ins>
      <w:ins w:id="2122" w:author="David De Vries" w:date="2021-06-19T12:37:00Z">
        <w:r w:rsidR="008D0E0E">
          <w:rPr>
            <w:rFonts w:ascii="Arial" w:eastAsia="Arial" w:hAnsi="Arial" w:cs="Arial"/>
            <w:sz w:val="22"/>
            <w:szCs w:val="22"/>
          </w:rPr>
          <w:t>General Plan or Specific Plan</w:t>
        </w:r>
      </w:ins>
      <w:ins w:id="2123" w:author="David De Vries" w:date="2021-06-19T12:15:00Z">
        <w:r w:rsidR="00EC6943" w:rsidRPr="00EC6943">
          <w:rPr>
            <w:rFonts w:ascii="Arial" w:eastAsia="Arial" w:hAnsi="Arial" w:cs="Arial"/>
            <w:sz w:val="22"/>
            <w:szCs w:val="22"/>
          </w:rPr>
          <w:t>.</w:t>
        </w:r>
      </w:ins>
      <w:ins w:id="2124" w:author="David De Vries" w:date="2021-06-19T12:18:00Z">
        <w:r w:rsidR="00EC6943" w:rsidRPr="00EC6943">
          <w:rPr>
            <w:rFonts w:ascii="Arial" w:eastAsia="Arial" w:hAnsi="Arial" w:cs="Arial"/>
            <w:sz w:val="22"/>
            <w:szCs w:val="22"/>
          </w:rPr>
          <w:t xml:space="preserve"> </w:t>
        </w:r>
      </w:ins>
      <w:ins w:id="2125" w:author="David De Vries" w:date="2021-06-19T12:15:00Z">
        <w:r w:rsidR="00EC6943" w:rsidRPr="00EC6943">
          <w:rPr>
            <w:rFonts w:ascii="Arial" w:eastAsia="Arial" w:hAnsi="Arial" w:cs="Arial"/>
            <w:sz w:val="22"/>
            <w:szCs w:val="22"/>
          </w:rPr>
          <w:t xml:space="preserve"> In addition, any future development projects supported by the </w:t>
        </w:r>
      </w:ins>
      <w:ins w:id="2126" w:author="David De Vries" w:date="2021-06-19T12:37:00Z">
        <w:r w:rsidR="005E4ADB">
          <w:rPr>
            <w:rFonts w:ascii="Arial" w:eastAsia="Arial" w:hAnsi="Arial" w:cs="Arial"/>
            <w:sz w:val="22"/>
            <w:szCs w:val="22"/>
          </w:rPr>
          <w:t xml:space="preserve">2020-2029 </w:t>
        </w:r>
      </w:ins>
      <w:ins w:id="2127" w:author="David De Vries" w:date="2021-06-19T12:15:00Z">
        <w:r w:rsidR="00EC6943" w:rsidRPr="00EC6943">
          <w:rPr>
            <w:rFonts w:ascii="Arial" w:eastAsia="Arial" w:hAnsi="Arial" w:cs="Arial"/>
            <w:sz w:val="22"/>
            <w:szCs w:val="22"/>
          </w:rPr>
          <w:t>Housing Element would</w:t>
        </w:r>
      </w:ins>
      <w:ins w:id="2128" w:author="David De Vries" w:date="2021-06-19T12:18:00Z">
        <w:r w:rsidR="00EC6943" w:rsidRPr="00EC6943">
          <w:rPr>
            <w:rFonts w:ascii="Arial" w:eastAsia="Arial" w:hAnsi="Arial" w:cs="Arial"/>
            <w:sz w:val="22"/>
            <w:szCs w:val="22"/>
          </w:rPr>
          <w:t xml:space="preserve"> </w:t>
        </w:r>
      </w:ins>
      <w:ins w:id="2129" w:author="David De Vries" w:date="2021-06-19T12:15:00Z">
        <w:r w:rsidR="00EC6943" w:rsidRPr="00EC6943">
          <w:rPr>
            <w:rFonts w:ascii="Arial" w:eastAsia="Arial" w:hAnsi="Arial" w:cs="Arial"/>
            <w:sz w:val="22"/>
            <w:szCs w:val="22"/>
          </w:rPr>
          <w:t>be evaluated at the project proposal stage and subject to the state, regional, and local plans, and the</w:t>
        </w:r>
      </w:ins>
      <w:ins w:id="2130" w:author="David De Vries" w:date="2021-06-19T12:18:00Z">
        <w:r w:rsidR="00EC6943" w:rsidRPr="00EC6943">
          <w:rPr>
            <w:rFonts w:ascii="Arial" w:eastAsia="Arial" w:hAnsi="Arial" w:cs="Arial"/>
            <w:sz w:val="22"/>
            <w:szCs w:val="22"/>
          </w:rPr>
          <w:t xml:space="preserve"> </w:t>
        </w:r>
      </w:ins>
      <w:ins w:id="2131" w:author="David De Vries" w:date="2021-06-19T12:15:00Z">
        <w:r w:rsidR="00EC6943" w:rsidRPr="00EC6943">
          <w:rPr>
            <w:rFonts w:ascii="Arial" w:eastAsia="Arial" w:hAnsi="Arial" w:cs="Arial"/>
            <w:sz w:val="22"/>
            <w:szCs w:val="22"/>
          </w:rPr>
          <w:t>policies therein.</w:t>
        </w:r>
      </w:ins>
      <w:ins w:id="2132" w:author="David De Vries" w:date="2021-06-19T12:18:00Z">
        <w:r w:rsidR="00EC6943" w:rsidRPr="00EC6943">
          <w:rPr>
            <w:rFonts w:ascii="Arial" w:eastAsia="Arial" w:hAnsi="Arial" w:cs="Arial"/>
            <w:sz w:val="22"/>
            <w:szCs w:val="22"/>
          </w:rPr>
          <w:t xml:space="preserve">  </w:t>
        </w:r>
      </w:ins>
      <w:ins w:id="2133" w:author="David De Vries" w:date="2021-06-19T05:00:00Z">
        <w:r w:rsidR="00FB324C" w:rsidRPr="00EC6943">
          <w:rPr>
            <w:rFonts w:ascii="Arial" w:eastAsia="Arial" w:hAnsi="Arial" w:cs="Arial"/>
            <w:sz w:val="22"/>
            <w:szCs w:val="22"/>
          </w:rPr>
          <w:t xml:space="preserve">Many new projects that propose housing for very low- and low-income households can be developed </w:t>
        </w:r>
      </w:ins>
      <w:ins w:id="2134" w:author="David De Vries" w:date="2021-06-22T17:09:00Z">
        <w:r w:rsidR="00690ED6">
          <w:rPr>
            <w:rFonts w:ascii="Arial" w:eastAsia="Arial" w:hAnsi="Arial" w:cs="Arial"/>
            <w:sz w:val="22"/>
            <w:szCs w:val="22"/>
          </w:rPr>
          <w:t>by-right</w:t>
        </w:r>
      </w:ins>
      <w:ins w:id="2135" w:author="David De Vries" w:date="2021-06-19T05:00:00Z">
        <w:r w:rsidR="00FB324C" w:rsidRPr="00EC6943">
          <w:rPr>
            <w:rFonts w:ascii="Arial" w:eastAsia="Arial" w:hAnsi="Arial" w:cs="Arial"/>
            <w:sz w:val="22"/>
            <w:szCs w:val="22"/>
          </w:rPr>
          <w:t xml:space="preserve">, however, will have to comply with General Plan policies and Municipal Code requirements for any potential impacts to transportation and traffic.  </w:t>
        </w:r>
      </w:ins>
      <w:r w:rsidR="6105D3CE" w:rsidRPr="00EC6943">
        <w:rPr>
          <w:rFonts w:ascii="Arial" w:eastAsia="Arial" w:hAnsi="Arial" w:cs="Arial"/>
          <w:sz w:val="22"/>
          <w:szCs w:val="22"/>
        </w:rPr>
        <w:t xml:space="preserve">The 2020-2029 Housing Element </w:t>
      </w:r>
      <w:del w:id="2136" w:author="David De Vries" w:date="2021-06-19T04:37:00Z">
        <w:r w:rsidR="6105D3CE" w:rsidRPr="00EC6943" w:rsidDel="00CE7FD6">
          <w:rPr>
            <w:rFonts w:ascii="Arial" w:eastAsia="Arial" w:hAnsi="Arial" w:cs="Arial"/>
            <w:sz w:val="22"/>
            <w:szCs w:val="22"/>
          </w:rPr>
          <w:delText xml:space="preserve">Update </w:delText>
        </w:r>
      </w:del>
      <w:r w:rsidR="6105D3CE" w:rsidRPr="00EC6943">
        <w:rPr>
          <w:rFonts w:ascii="Arial" w:eastAsia="Arial" w:hAnsi="Arial" w:cs="Arial"/>
          <w:sz w:val="22"/>
          <w:szCs w:val="22"/>
        </w:rPr>
        <w:t xml:space="preserve">identifies an assigned growth need of 1,319 housing units for development from June 30, 2020 through April 29, 2029. </w:t>
      </w:r>
      <w:ins w:id="2137" w:author="David De Vries" w:date="2021-06-19T04:55:00Z">
        <w:r w:rsidR="00FB324C" w:rsidRPr="00EC6943">
          <w:rPr>
            <w:rFonts w:ascii="Arial" w:eastAsia="Arial" w:hAnsi="Arial" w:cs="Arial"/>
            <w:sz w:val="22"/>
            <w:szCs w:val="22"/>
          </w:rPr>
          <w:t xml:space="preserve"> </w:t>
        </w:r>
      </w:ins>
      <w:r w:rsidR="00CD4108" w:rsidRPr="00EC6943">
        <w:rPr>
          <w:rFonts w:ascii="Arial" w:eastAsia="Arial" w:hAnsi="Arial" w:cs="Arial"/>
          <w:sz w:val="22"/>
          <w:szCs w:val="22"/>
        </w:rPr>
        <w:t xml:space="preserve">Of that total, 519 housing units were under construction or entitled as of December 2020, leaving a remaining need of 800 housing units. </w:t>
      </w:r>
      <w:ins w:id="2138" w:author="David De Vries" w:date="2021-06-19T04:38:00Z">
        <w:r w:rsidR="00CE7FD6" w:rsidRPr="00EC6943">
          <w:rPr>
            <w:rFonts w:ascii="Arial" w:eastAsia="Arial" w:hAnsi="Arial" w:cs="Arial"/>
            <w:sz w:val="22"/>
            <w:szCs w:val="22"/>
          </w:rPr>
          <w:t xml:space="preserve"> </w:t>
        </w:r>
      </w:ins>
      <w:ins w:id="2139" w:author="David De Vries" w:date="2021-06-19T04:56:00Z">
        <w:r w:rsidR="00FB324C" w:rsidRPr="00EC6943">
          <w:rPr>
            <w:rFonts w:ascii="Arial" w:eastAsia="Arial" w:hAnsi="Arial" w:cs="Arial"/>
            <w:sz w:val="22"/>
            <w:szCs w:val="22"/>
          </w:rPr>
          <w:t xml:space="preserve">Any new housing units will generate increased levels of traffic and demand for parking.  Most future housing development projects will </w:t>
        </w:r>
        <w:proofErr w:type="gramStart"/>
        <w:r w:rsidR="00FB324C" w:rsidRPr="00EC6943">
          <w:rPr>
            <w:rFonts w:ascii="Arial" w:eastAsia="Arial" w:hAnsi="Arial" w:cs="Arial"/>
            <w:sz w:val="22"/>
            <w:szCs w:val="22"/>
          </w:rPr>
          <w:t>be located in</w:t>
        </w:r>
        <w:proofErr w:type="gramEnd"/>
        <w:r w:rsidR="00FB324C" w:rsidRPr="00EC6943">
          <w:rPr>
            <w:rFonts w:ascii="Arial" w:eastAsia="Arial" w:hAnsi="Arial" w:cs="Arial"/>
            <w:sz w:val="22"/>
            <w:szCs w:val="22"/>
          </w:rPr>
          <w:t xml:space="preserve"> areas near transit, commercial and other community services – thereby reducing the demand for vehicle trips.  </w:t>
        </w:r>
      </w:ins>
      <w:ins w:id="2140" w:author="David De Vries" w:date="2021-06-19T04:45:00Z">
        <w:r w:rsidR="000B7EB3" w:rsidRPr="00EC6943">
          <w:rPr>
            <w:rFonts w:ascii="Arial" w:eastAsia="Arial" w:hAnsi="Arial" w:cs="Arial"/>
            <w:sz w:val="22"/>
            <w:szCs w:val="22"/>
          </w:rPr>
          <w:t xml:space="preserve">New </w:t>
        </w:r>
      </w:ins>
      <w:ins w:id="2141" w:author="David De Vries" w:date="2021-06-19T04:51:00Z">
        <w:r w:rsidR="000B7EB3" w:rsidRPr="00EC6943">
          <w:rPr>
            <w:rFonts w:ascii="Arial" w:eastAsia="Arial" w:hAnsi="Arial" w:cs="Arial"/>
            <w:sz w:val="22"/>
            <w:szCs w:val="22"/>
          </w:rPr>
          <w:t xml:space="preserve">housing </w:t>
        </w:r>
      </w:ins>
      <w:ins w:id="2142" w:author="David De Vries" w:date="2021-06-19T04:45:00Z">
        <w:r w:rsidR="000B7EB3" w:rsidRPr="00EC6943">
          <w:rPr>
            <w:rFonts w:ascii="Arial" w:eastAsia="Arial" w:hAnsi="Arial" w:cs="Arial"/>
            <w:sz w:val="22"/>
            <w:szCs w:val="22"/>
          </w:rPr>
          <w:t>development</w:t>
        </w:r>
      </w:ins>
      <w:ins w:id="2143" w:author="David De Vries" w:date="2021-06-19T04:52:00Z">
        <w:r w:rsidR="000B7EB3" w:rsidRPr="00EC6943">
          <w:rPr>
            <w:rFonts w:ascii="Arial" w:eastAsia="Arial" w:hAnsi="Arial" w:cs="Arial"/>
            <w:sz w:val="22"/>
            <w:szCs w:val="22"/>
          </w:rPr>
          <w:t xml:space="preserve"> proposed</w:t>
        </w:r>
      </w:ins>
      <w:ins w:id="2144" w:author="David De Vries" w:date="2021-06-19T04:45:00Z">
        <w:r w:rsidR="000B7EB3" w:rsidRPr="00EC6943">
          <w:rPr>
            <w:rFonts w:ascii="Arial" w:eastAsia="Arial" w:hAnsi="Arial" w:cs="Arial"/>
            <w:sz w:val="22"/>
            <w:szCs w:val="22"/>
          </w:rPr>
          <w:t xml:space="preserve"> within the City shall comply with the density and intensity standards outlined in the </w:t>
        </w:r>
      </w:ins>
      <w:ins w:id="2145" w:author="David De Vries" w:date="2021-06-19T05:01:00Z">
        <w:r w:rsidR="00FB324C" w:rsidRPr="00EC6943">
          <w:rPr>
            <w:rFonts w:ascii="Arial" w:eastAsia="Arial" w:hAnsi="Arial" w:cs="Arial"/>
            <w:sz w:val="22"/>
            <w:szCs w:val="22"/>
          </w:rPr>
          <w:t>General Plan</w:t>
        </w:r>
      </w:ins>
      <w:ins w:id="2146" w:author="David De Vries" w:date="2021-06-19T04:45:00Z">
        <w:r w:rsidR="000B7EB3" w:rsidRPr="00EC6943">
          <w:rPr>
            <w:rFonts w:ascii="Arial" w:eastAsia="Arial" w:hAnsi="Arial" w:cs="Arial"/>
            <w:sz w:val="22"/>
            <w:szCs w:val="22"/>
          </w:rPr>
          <w:t>, the City’s current Zoning Ordinance</w:t>
        </w:r>
      </w:ins>
      <w:ins w:id="2147" w:author="David De Vries" w:date="2021-06-19T04:46:00Z">
        <w:r w:rsidR="000B7EB3" w:rsidRPr="00EC6943">
          <w:rPr>
            <w:rFonts w:ascii="Arial" w:eastAsia="Arial" w:hAnsi="Arial" w:cs="Arial"/>
            <w:sz w:val="22"/>
            <w:szCs w:val="22"/>
          </w:rPr>
          <w:t>, and/or applicable specific plans</w:t>
        </w:r>
      </w:ins>
      <w:ins w:id="2148" w:author="David De Vries" w:date="2021-06-19T04:52:00Z">
        <w:r w:rsidR="000B7EB3" w:rsidRPr="00EC6943">
          <w:rPr>
            <w:rFonts w:ascii="Arial" w:eastAsia="Arial" w:hAnsi="Arial" w:cs="Arial"/>
            <w:sz w:val="22"/>
            <w:szCs w:val="22"/>
          </w:rPr>
          <w:t xml:space="preserve"> and does not</w:t>
        </w:r>
      </w:ins>
      <w:ins w:id="2149" w:author="David De Vries" w:date="2021-06-19T04:51:00Z">
        <w:r w:rsidR="000B7EB3" w:rsidRPr="00EC6943">
          <w:rPr>
            <w:rFonts w:ascii="Arial" w:eastAsia="Arial" w:hAnsi="Arial" w:cs="Arial"/>
            <w:sz w:val="22"/>
            <w:szCs w:val="22"/>
          </w:rPr>
          <w:t xml:space="preserve"> </w:t>
        </w:r>
      </w:ins>
      <w:ins w:id="2150" w:author="David De Vries" w:date="2021-06-19T04:53:00Z">
        <w:r w:rsidR="000B7EB3" w:rsidRPr="00EC6943">
          <w:rPr>
            <w:rFonts w:ascii="Arial" w:eastAsia="Arial" w:hAnsi="Arial" w:cs="Arial"/>
            <w:sz w:val="22"/>
            <w:szCs w:val="22"/>
          </w:rPr>
          <w:t>c</w:t>
        </w:r>
      </w:ins>
      <w:ins w:id="2151" w:author="David De Vries" w:date="2021-06-19T04:51:00Z">
        <w:r w:rsidR="000B7EB3" w:rsidRPr="00EC6943">
          <w:rPr>
            <w:rFonts w:ascii="Arial" w:eastAsia="Arial" w:hAnsi="Arial" w:cs="Arial"/>
            <w:sz w:val="22"/>
            <w:szCs w:val="22"/>
          </w:rPr>
          <w:t xml:space="preserve">onflict with </w:t>
        </w:r>
      </w:ins>
      <w:ins w:id="2152" w:author="David De Vries" w:date="2021-06-19T04:53:00Z">
        <w:r w:rsidR="000B7EB3" w:rsidRPr="00EC6943">
          <w:rPr>
            <w:rFonts w:ascii="Arial" w:eastAsia="Arial" w:hAnsi="Arial" w:cs="Arial"/>
            <w:sz w:val="22"/>
            <w:szCs w:val="22"/>
          </w:rPr>
          <w:t xml:space="preserve">applicable General Plan or Specific Plan projections for housing which were previously </w:t>
        </w:r>
      </w:ins>
      <w:ins w:id="2153" w:author="David De Vries" w:date="2021-06-19T04:54:00Z">
        <w:r w:rsidR="000B7EB3" w:rsidRPr="00EC6943">
          <w:rPr>
            <w:rFonts w:ascii="Arial" w:eastAsia="Arial" w:hAnsi="Arial" w:cs="Arial"/>
            <w:sz w:val="22"/>
            <w:szCs w:val="22"/>
          </w:rPr>
          <w:t xml:space="preserve">certified in an EIR.  </w:t>
        </w:r>
      </w:ins>
      <w:ins w:id="2154" w:author="David De Vries" w:date="2021-06-19T04:45:00Z">
        <w:r w:rsidR="000B7EB3" w:rsidRPr="00EC6943">
          <w:rPr>
            <w:rFonts w:ascii="Arial" w:eastAsia="Arial" w:hAnsi="Arial" w:cs="Arial"/>
            <w:sz w:val="22"/>
            <w:szCs w:val="22"/>
          </w:rPr>
          <w:t xml:space="preserve">Adherence to such requirements will reduce potential impacts associated with </w:t>
        </w:r>
      </w:ins>
      <w:ins w:id="2155" w:author="David De Vries" w:date="2021-06-19T04:48:00Z">
        <w:r w:rsidR="000B7EB3" w:rsidRPr="00EC6943">
          <w:rPr>
            <w:rFonts w:ascii="Arial" w:eastAsia="Arial" w:hAnsi="Arial" w:cs="Arial"/>
            <w:sz w:val="22"/>
            <w:szCs w:val="22"/>
          </w:rPr>
          <w:t>transportation</w:t>
        </w:r>
      </w:ins>
      <w:ins w:id="2156" w:author="David De Vries" w:date="2021-06-19T04:45:00Z">
        <w:r w:rsidR="000B7EB3" w:rsidRPr="00EC6943">
          <w:rPr>
            <w:rFonts w:ascii="Arial" w:eastAsia="Arial" w:hAnsi="Arial" w:cs="Arial"/>
            <w:sz w:val="22"/>
            <w:szCs w:val="22"/>
          </w:rPr>
          <w:t xml:space="preserve"> to less than a significant level. </w:t>
        </w:r>
      </w:ins>
      <w:ins w:id="2157" w:author="David De Vries" w:date="2021-06-19T04:57:00Z">
        <w:r w:rsidR="00FB324C" w:rsidRPr="00EC6943">
          <w:rPr>
            <w:rFonts w:ascii="Arial" w:eastAsia="Arial" w:hAnsi="Arial" w:cs="Arial"/>
            <w:sz w:val="22"/>
            <w:szCs w:val="22"/>
          </w:rPr>
          <w:t xml:space="preserve"> </w:t>
        </w:r>
      </w:ins>
      <w:ins w:id="2158" w:author="David De Vries" w:date="2021-06-19T04:45:00Z">
        <w:r w:rsidR="000B7EB3" w:rsidRPr="00EC6943">
          <w:rPr>
            <w:rFonts w:ascii="Arial" w:eastAsia="Arial" w:hAnsi="Arial" w:cs="Arial"/>
            <w:sz w:val="22"/>
            <w:szCs w:val="22"/>
          </w:rPr>
          <w:t>No mitigation measures are required</w:t>
        </w:r>
      </w:ins>
      <w:ins w:id="2159" w:author="David De Vries" w:date="2021-06-19T04:57:00Z">
        <w:r w:rsidR="00FB324C" w:rsidRPr="00EC6943">
          <w:rPr>
            <w:rFonts w:ascii="Arial" w:eastAsia="Arial" w:hAnsi="Arial" w:cs="Arial"/>
            <w:sz w:val="22"/>
            <w:szCs w:val="22"/>
          </w:rPr>
          <w:t xml:space="preserve"> as a part of this project</w:t>
        </w:r>
      </w:ins>
      <w:ins w:id="2160" w:author="David De Vries" w:date="2021-06-19T04:45:00Z">
        <w:r w:rsidR="000B7EB3" w:rsidRPr="00EC6943">
          <w:rPr>
            <w:rFonts w:ascii="Arial" w:eastAsia="Arial" w:hAnsi="Arial" w:cs="Arial"/>
            <w:sz w:val="22"/>
            <w:szCs w:val="22"/>
          </w:rPr>
          <w:t>.</w:t>
        </w:r>
      </w:ins>
    </w:p>
    <w:p w14:paraId="7A22F39D" w14:textId="77777777" w:rsidR="000B7EB3" w:rsidRDefault="000B7EB3">
      <w:pPr>
        <w:pStyle w:val="ListParagraph"/>
        <w:ind w:left="2160"/>
        <w:jc w:val="both"/>
        <w:rPr>
          <w:ins w:id="2161" w:author="David De Vries" w:date="2021-06-19T04:48:00Z"/>
          <w:rFonts w:ascii="Arial" w:eastAsia="Arial" w:hAnsi="Arial" w:cs="Arial"/>
          <w:sz w:val="22"/>
          <w:szCs w:val="22"/>
        </w:rPr>
        <w:pPrChange w:id="2162" w:author="David De Vries" w:date="2021-06-19T04:48:00Z">
          <w:pPr>
            <w:pStyle w:val="ListParagraph"/>
            <w:numPr>
              <w:ilvl w:val="1"/>
              <w:numId w:val="79"/>
            </w:numPr>
            <w:ind w:left="2160" w:hanging="720"/>
            <w:jc w:val="both"/>
          </w:pPr>
        </w:pPrChange>
      </w:pPr>
    </w:p>
    <w:p w14:paraId="2B97CF51" w14:textId="491E1C2A" w:rsidR="00B61A96" w:rsidDel="00FB324C" w:rsidRDefault="6105D3CE">
      <w:pPr>
        <w:pStyle w:val="ListParagraph"/>
        <w:ind w:left="1440"/>
        <w:jc w:val="both"/>
        <w:rPr>
          <w:del w:id="2163" w:author="David De Vries" w:date="2021-06-19T04:58:00Z"/>
          <w:rFonts w:ascii="Arial" w:eastAsia="Arial" w:hAnsi="Arial" w:cs="Arial"/>
          <w:sz w:val="22"/>
          <w:szCs w:val="22"/>
        </w:rPr>
        <w:pPrChange w:id="2164" w:author="David De Vries" w:date="2021-06-19T12:41:00Z">
          <w:pPr>
            <w:pStyle w:val="ListParagraph"/>
            <w:numPr>
              <w:ilvl w:val="1"/>
              <w:numId w:val="58"/>
            </w:numPr>
            <w:ind w:left="2160" w:hanging="720"/>
            <w:jc w:val="both"/>
          </w:pPr>
        </w:pPrChange>
      </w:pPr>
      <w:del w:id="2165" w:author="David De Vries" w:date="2021-06-19T04:58:00Z">
        <w:r w:rsidRPr="00B75D3B" w:rsidDel="00FB324C">
          <w:rPr>
            <w:rFonts w:ascii="Arial" w:eastAsia="Arial" w:hAnsi="Arial" w:cs="Arial"/>
            <w:sz w:val="22"/>
            <w:szCs w:val="22"/>
          </w:rPr>
          <w:delText>The anticipated amount of development would not result in an increase in traffic which is substantial in relation to the existing traffic load and capacity of the street system (i.e., result in a substantial increase in either the number of vehicle trips, the volume to capacity ratio on roads, or congestion at intersections).  It also will not result in any changes to air traffic patterns or result in any substantial safety risks related to aircraft.  The construction of new housing in the City would not be in conflict with any adopted policies, plans or programs that support alternative transportation.</w:delText>
        </w:r>
      </w:del>
    </w:p>
    <w:p w14:paraId="2CD9E26D" w14:textId="232B4C27" w:rsidR="007D7685" w:rsidRPr="00EF53E2" w:rsidDel="00FB324C" w:rsidRDefault="007D7685">
      <w:pPr>
        <w:pStyle w:val="ListParagraph"/>
        <w:ind w:left="1440"/>
        <w:jc w:val="both"/>
        <w:rPr>
          <w:del w:id="2166" w:author="David De Vries" w:date="2021-06-19T04:58:00Z"/>
          <w:rFonts w:ascii="Arial" w:eastAsia="Arial" w:hAnsi="Arial" w:cs="Arial"/>
          <w:sz w:val="22"/>
          <w:szCs w:val="22"/>
        </w:rPr>
        <w:pPrChange w:id="2167" w:author="David De Vries" w:date="2021-06-19T12:41:00Z">
          <w:pPr>
            <w:pStyle w:val="ListParagraph"/>
            <w:ind w:left="2160"/>
            <w:jc w:val="both"/>
          </w:pPr>
        </w:pPrChange>
      </w:pPr>
    </w:p>
    <w:p w14:paraId="23C6826B" w14:textId="59BB1476" w:rsidR="00B61A96" w:rsidRPr="00EF53E2" w:rsidRDefault="7C3FC59D">
      <w:pPr>
        <w:ind w:left="1440" w:right="36"/>
        <w:jc w:val="both"/>
        <w:rPr>
          <w:rFonts w:ascii="Arial" w:eastAsia="Arial" w:hAnsi="Arial" w:cs="Arial"/>
          <w:sz w:val="22"/>
          <w:szCs w:val="22"/>
        </w:rPr>
        <w:pPrChange w:id="2168" w:author="David De Vries" w:date="2021-06-19T12:41:00Z">
          <w:pPr>
            <w:ind w:left="2160" w:right="36"/>
            <w:jc w:val="both"/>
          </w:pPr>
        </w:pPrChange>
      </w:pPr>
      <w:del w:id="2169" w:author="David De Vries" w:date="2021-06-19T05:00:00Z">
        <w:r w:rsidRPr="4E938356" w:rsidDel="00FB324C">
          <w:rPr>
            <w:rFonts w:ascii="Arial" w:eastAsia="Arial" w:hAnsi="Arial" w:cs="Arial"/>
            <w:sz w:val="22"/>
            <w:szCs w:val="22"/>
          </w:rPr>
          <w:delText xml:space="preserve">The Housing Element </w:delText>
        </w:r>
      </w:del>
      <w:ins w:id="2170" w:author="Allyn Reyes" w:date="2021-05-19T20:22:00Z">
        <w:del w:id="2171" w:author="David De Vries" w:date="2021-06-19T04:58:00Z">
          <w:r w:rsidR="38512E2A" w:rsidRPr="4E938356" w:rsidDel="00FB324C">
            <w:rPr>
              <w:rFonts w:ascii="Arial" w:eastAsia="Arial" w:hAnsi="Arial" w:cs="Arial"/>
              <w:sz w:val="22"/>
              <w:szCs w:val="22"/>
            </w:rPr>
            <w:delText>u</w:delText>
          </w:r>
        </w:del>
      </w:ins>
      <w:del w:id="2172" w:author="David De Vries" w:date="2021-06-19T04:58:00Z">
        <w:r w:rsidR="00B61A96" w:rsidRPr="4E938356" w:rsidDel="00FB324C">
          <w:rPr>
            <w:rFonts w:ascii="Arial" w:eastAsia="Arial" w:hAnsi="Arial" w:cs="Arial"/>
            <w:sz w:val="22"/>
            <w:szCs w:val="22"/>
          </w:rPr>
          <w:delText>U</w:delText>
        </w:r>
        <w:r w:rsidRPr="4E938356" w:rsidDel="00FB324C">
          <w:rPr>
            <w:rFonts w:ascii="Arial" w:eastAsia="Arial" w:hAnsi="Arial" w:cs="Arial"/>
            <w:sz w:val="22"/>
            <w:szCs w:val="22"/>
          </w:rPr>
          <w:delText xml:space="preserve">pdate </w:delText>
        </w:r>
      </w:del>
      <w:del w:id="2173" w:author="David De Vries" w:date="2021-06-19T05:00:00Z">
        <w:r w:rsidRPr="4E938356" w:rsidDel="00FB324C">
          <w:rPr>
            <w:rFonts w:ascii="Arial" w:eastAsia="Arial" w:hAnsi="Arial" w:cs="Arial"/>
            <w:sz w:val="22"/>
            <w:szCs w:val="22"/>
          </w:rPr>
          <w:delText xml:space="preserve">would not expand the area in which development is permitted under the General Plan or Zoning Ordinance.  The Housing Element </w:delText>
        </w:r>
      </w:del>
      <w:ins w:id="2174" w:author="Allyn Reyes" w:date="2021-05-19T20:23:00Z">
        <w:del w:id="2175" w:author="David De Vries" w:date="2021-06-19T04:58:00Z">
          <w:r w:rsidR="076991DA" w:rsidRPr="4E938356" w:rsidDel="00FB324C">
            <w:rPr>
              <w:rFonts w:ascii="Arial" w:eastAsia="Arial" w:hAnsi="Arial" w:cs="Arial"/>
              <w:sz w:val="22"/>
              <w:szCs w:val="22"/>
            </w:rPr>
            <w:delText>u</w:delText>
          </w:r>
        </w:del>
      </w:ins>
      <w:del w:id="2176" w:author="David De Vries" w:date="2021-06-19T04:58:00Z">
        <w:r w:rsidR="00B61A96" w:rsidRPr="4E938356" w:rsidDel="00FB324C">
          <w:rPr>
            <w:rFonts w:ascii="Arial" w:eastAsia="Arial" w:hAnsi="Arial" w:cs="Arial"/>
            <w:sz w:val="22"/>
            <w:szCs w:val="22"/>
          </w:rPr>
          <w:delText>U</w:delText>
        </w:r>
        <w:r w:rsidRPr="4E938356" w:rsidDel="00FB324C">
          <w:rPr>
            <w:rFonts w:ascii="Arial" w:eastAsia="Arial" w:hAnsi="Arial" w:cs="Arial"/>
            <w:sz w:val="22"/>
            <w:szCs w:val="22"/>
          </w:rPr>
          <w:delText xml:space="preserve">pdate </w:delText>
        </w:r>
      </w:del>
      <w:del w:id="2177" w:author="David De Vries" w:date="2021-06-19T05:00:00Z">
        <w:r w:rsidRPr="4E938356" w:rsidDel="00FB324C">
          <w:rPr>
            <w:rFonts w:ascii="Arial" w:eastAsia="Arial" w:hAnsi="Arial" w:cs="Arial"/>
            <w:sz w:val="22"/>
            <w:szCs w:val="22"/>
          </w:rPr>
          <w:delText>identifies adequate sites in areas already designated for residential and commercial use to meet the City's regional housing needs allocation.  New projects that propose housing for very low</w:delText>
        </w:r>
      </w:del>
      <w:ins w:id="2178" w:author="Allyn Reyes" w:date="2021-05-19T20:23:00Z">
        <w:del w:id="2179" w:author="David De Vries" w:date="2021-06-19T05:00:00Z">
          <w:r w:rsidR="2D53E04D" w:rsidRPr="4E938356" w:rsidDel="00FB324C">
            <w:rPr>
              <w:rFonts w:ascii="Arial" w:eastAsia="Arial" w:hAnsi="Arial" w:cs="Arial"/>
              <w:sz w:val="22"/>
              <w:szCs w:val="22"/>
            </w:rPr>
            <w:delText>-</w:delText>
          </w:r>
        </w:del>
      </w:ins>
      <w:del w:id="2180" w:author="David De Vries" w:date="2021-06-19T05:00:00Z">
        <w:r w:rsidRPr="4E938356" w:rsidDel="00FB324C">
          <w:rPr>
            <w:rFonts w:ascii="Arial" w:eastAsia="Arial" w:hAnsi="Arial" w:cs="Arial"/>
            <w:sz w:val="22"/>
            <w:szCs w:val="22"/>
          </w:rPr>
          <w:delText xml:space="preserve"> </w:delText>
        </w:r>
      </w:del>
      <w:del w:id="2181" w:author="David De Vries" w:date="2021-06-19T04:59:00Z">
        <w:r w:rsidRPr="4E938356" w:rsidDel="00FB324C">
          <w:rPr>
            <w:rFonts w:ascii="Arial" w:eastAsia="Arial" w:hAnsi="Arial" w:cs="Arial"/>
            <w:sz w:val="22"/>
            <w:szCs w:val="22"/>
          </w:rPr>
          <w:delText xml:space="preserve">income, </w:delText>
        </w:r>
      </w:del>
      <w:del w:id="2182" w:author="David De Vries" w:date="2021-06-19T05:00:00Z">
        <w:r w:rsidRPr="4E938356" w:rsidDel="00FB324C">
          <w:rPr>
            <w:rFonts w:ascii="Arial" w:eastAsia="Arial" w:hAnsi="Arial" w:cs="Arial"/>
            <w:sz w:val="22"/>
            <w:szCs w:val="22"/>
          </w:rPr>
          <w:delText>low</w:delText>
        </w:r>
      </w:del>
      <w:ins w:id="2183" w:author="Allyn Reyes" w:date="2021-05-19T20:23:00Z">
        <w:del w:id="2184" w:author="David De Vries" w:date="2021-06-19T05:00:00Z">
          <w:r w:rsidR="3398DD68" w:rsidRPr="4E938356" w:rsidDel="00FB324C">
            <w:rPr>
              <w:rFonts w:ascii="Arial" w:eastAsia="Arial" w:hAnsi="Arial" w:cs="Arial"/>
              <w:sz w:val="22"/>
              <w:szCs w:val="22"/>
            </w:rPr>
            <w:delText>-</w:delText>
          </w:r>
        </w:del>
      </w:ins>
      <w:del w:id="2185" w:author="David De Vries" w:date="2021-06-19T05:00:00Z">
        <w:r w:rsidR="00B61A96" w:rsidRPr="4E938356" w:rsidDel="00FB324C">
          <w:rPr>
            <w:rFonts w:ascii="Arial" w:eastAsia="Arial" w:hAnsi="Arial" w:cs="Arial"/>
            <w:sz w:val="22"/>
            <w:szCs w:val="22"/>
          </w:rPr>
          <w:delText xml:space="preserve"> </w:delText>
        </w:r>
        <w:r w:rsidRPr="4E938356" w:rsidDel="00FB324C">
          <w:rPr>
            <w:rFonts w:ascii="Arial" w:eastAsia="Arial" w:hAnsi="Arial" w:cs="Arial"/>
            <w:sz w:val="22"/>
            <w:szCs w:val="22"/>
          </w:rPr>
          <w:delText xml:space="preserve">income </w:delText>
        </w:r>
      </w:del>
      <w:del w:id="2186" w:author="David De Vries" w:date="2021-06-19T04:59:00Z">
        <w:r w:rsidRPr="4E938356" w:rsidDel="00FB324C">
          <w:rPr>
            <w:rFonts w:ascii="Arial" w:eastAsia="Arial" w:hAnsi="Arial" w:cs="Arial"/>
            <w:sz w:val="22"/>
            <w:szCs w:val="22"/>
          </w:rPr>
          <w:delText>and moderate</w:delText>
        </w:r>
      </w:del>
      <w:ins w:id="2187" w:author="Allyn Reyes" w:date="2021-05-19T20:23:00Z">
        <w:del w:id="2188" w:author="David De Vries" w:date="2021-06-19T04:59:00Z">
          <w:r w:rsidR="72B531F2" w:rsidRPr="4E938356" w:rsidDel="00FB324C">
            <w:rPr>
              <w:rFonts w:ascii="Arial" w:eastAsia="Arial" w:hAnsi="Arial" w:cs="Arial"/>
              <w:sz w:val="22"/>
              <w:szCs w:val="22"/>
            </w:rPr>
            <w:delText>-</w:delText>
          </w:r>
        </w:del>
      </w:ins>
      <w:del w:id="2189" w:author="David De Vries" w:date="2021-06-19T05:00:00Z">
        <w:r w:rsidR="00B61A96" w:rsidRPr="4E938356" w:rsidDel="00FB324C">
          <w:rPr>
            <w:rFonts w:ascii="Arial" w:eastAsia="Arial" w:hAnsi="Arial" w:cs="Arial"/>
            <w:sz w:val="22"/>
            <w:szCs w:val="22"/>
          </w:rPr>
          <w:delText xml:space="preserve"> </w:delText>
        </w:r>
      </w:del>
      <w:del w:id="2190" w:author="David De Vries" w:date="2021-06-19T04:59:00Z">
        <w:r w:rsidRPr="4E938356" w:rsidDel="00FB324C">
          <w:rPr>
            <w:rFonts w:ascii="Arial" w:eastAsia="Arial" w:hAnsi="Arial" w:cs="Arial"/>
            <w:sz w:val="22"/>
            <w:szCs w:val="22"/>
          </w:rPr>
          <w:delText xml:space="preserve">income </w:delText>
        </w:r>
      </w:del>
      <w:del w:id="2191" w:author="David De Vries" w:date="2021-06-19T05:00:00Z">
        <w:r w:rsidRPr="4E938356" w:rsidDel="00FB324C">
          <w:rPr>
            <w:rFonts w:ascii="Arial" w:eastAsia="Arial" w:hAnsi="Arial" w:cs="Arial"/>
            <w:sz w:val="22"/>
            <w:szCs w:val="22"/>
          </w:rPr>
          <w:delText xml:space="preserve">can be developed by right, however, will have to comply with General Plan policies and Municipal Code requirements for any potential impacts to transportation and traffic.  Many affordable housing developments will be located near transit services and other community services that promote pedestrian travel and reduce the demand for vehicle traffic.  </w:delText>
        </w:r>
      </w:del>
      <w:r w:rsidRPr="4E938356">
        <w:rPr>
          <w:rFonts w:ascii="Arial" w:eastAsia="Arial" w:hAnsi="Arial" w:cs="Arial"/>
          <w:sz w:val="22"/>
          <w:szCs w:val="22"/>
        </w:rPr>
        <w:t xml:space="preserve">The Housing Element </w:t>
      </w:r>
      <w:ins w:id="2192" w:author="Allyn Reyes" w:date="2021-05-20T18:43:00Z">
        <w:r w:rsidR="3D2A4513" w:rsidRPr="4E938356">
          <w:rPr>
            <w:rFonts w:ascii="Arial" w:eastAsia="Arial" w:hAnsi="Arial" w:cs="Arial"/>
            <w:sz w:val="22"/>
            <w:szCs w:val="22"/>
          </w:rPr>
          <w:t>u</w:t>
        </w:r>
      </w:ins>
      <w:del w:id="2193" w:author="Allyn Reyes" w:date="2021-05-19T20:23:00Z">
        <w:r w:rsidR="00B61A96" w:rsidRPr="4E938356" w:rsidDel="00B61A96">
          <w:rPr>
            <w:rFonts w:ascii="Arial" w:eastAsia="Arial" w:hAnsi="Arial" w:cs="Arial"/>
            <w:sz w:val="22"/>
            <w:szCs w:val="22"/>
          </w:rPr>
          <w:delText>U</w:delText>
        </w:r>
      </w:del>
      <w:r w:rsidRPr="4E938356">
        <w:rPr>
          <w:rFonts w:ascii="Arial" w:eastAsia="Arial" w:hAnsi="Arial" w:cs="Arial"/>
          <w:sz w:val="22"/>
          <w:szCs w:val="22"/>
        </w:rPr>
        <w:t xml:space="preserve">pdate would not increase hazards due to a design feature, result in inadequate emergency access, or conflict with adopted policies, plans, or programs supporting alternative transportation.   </w:t>
      </w:r>
      <w:del w:id="2194" w:author="David De Vries" w:date="2021-06-19T05:02:00Z">
        <w:r w:rsidRPr="4E938356" w:rsidDel="00FB324C">
          <w:rPr>
            <w:rFonts w:ascii="Arial" w:eastAsia="Arial" w:hAnsi="Arial" w:cs="Arial"/>
            <w:sz w:val="22"/>
            <w:szCs w:val="22"/>
          </w:rPr>
          <w:delText xml:space="preserve">Based on the above, the Housing Element </w:delText>
        </w:r>
      </w:del>
      <w:ins w:id="2195" w:author="Allyn Reyes" w:date="2021-05-19T20:23:00Z">
        <w:del w:id="2196" w:author="David De Vries" w:date="2021-06-19T05:02:00Z">
          <w:r w:rsidR="59A7D447" w:rsidRPr="4E938356" w:rsidDel="00FB324C">
            <w:rPr>
              <w:rFonts w:ascii="Arial" w:eastAsia="Arial" w:hAnsi="Arial" w:cs="Arial"/>
              <w:sz w:val="22"/>
              <w:szCs w:val="22"/>
            </w:rPr>
            <w:delText>u</w:delText>
          </w:r>
        </w:del>
      </w:ins>
      <w:del w:id="2197" w:author="David De Vries" w:date="2021-06-19T05:02:00Z">
        <w:r w:rsidR="00B61A96" w:rsidRPr="4E938356" w:rsidDel="00FB324C">
          <w:rPr>
            <w:rFonts w:ascii="Arial" w:eastAsia="Arial" w:hAnsi="Arial" w:cs="Arial"/>
            <w:sz w:val="22"/>
            <w:szCs w:val="22"/>
          </w:rPr>
          <w:delText>U</w:delText>
        </w:r>
        <w:r w:rsidRPr="4E938356" w:rsidDel="00FB324C">
          <w:rPr>
            <w:rFonts w:ascii="Arial" w:eastAsia="Arial" w:hAnsi="Arial" w:cs="Arial"/>
            <w:sz w:val="22"/>
            <w:szCs w:val="22"/>
          </w:rPr>
          <w:delText>pdate would result in</w:delText>
        </w:r>
        <w:r w:rsidR="2FD0E759" w:rsidRPr="4E938356" w:rsidDel="00FB324C">
          <w:rPr>
            <w:rFonts w:ascii="Arial" w:eastAsia="Arial" w:hAnsi="Arial" w:cs="Arial"/>
            <w:sz w:val="22"/>
            <w:szCs w:val="22"/>
          </w:rPr>
          <w:delText xml:space="preserve"> </w:delText>
        </w:r>
        <w:r w:rsidRPr="4E938356" w:rsidDel="00FB324C">
          <w:rPr>
            <w:rFonts w:ascii="Arial" w:eastAsia="Arial" w:hAnsi="Arial" w:cs="Arial"/>
            <w:sz w:val="22"/>
            <w:szCs w:val="22"/>
          </w:rPr>
          <w:delText>a</w:delText>
        </w:r>
        <w:r w:rsidR="2DA1C38B" w:rsidRPr="4E938356" w:rsidDel="00FB324C">
          <w:rPr>
            <w:rFonts w:ascii="Arial" w:eastAsia="Arial" w:hAnsi="Arial" w:cs="Arial"/>
            <w:sz w:val="22"/>
            <w:szCs w:val="22"/>
          </w:rPr>
          <w:delText xml:space="preserve"> </w:delText>
        </w:r>
        <w:r w:rsidRPr="4E938356" w:rsidDel="00FB324C">
          <w:rPr>
            <w:rFonts w:ascii="Arial" w:eastAsia="Arial" w:hAnsi="Arial" w:cs="Arial"/>
            <w:sz w:val="22"/>
            <w:szCs w:val="22"/>
          </w:rPr>
          <w:delText xml:space="preserve">less than significant impact on transportation/traffic.  Therefore, no mitigation measures are required.  </w:delText>
        </w:r>
      </w:del>
    </w:p>
    <w:p w14:paraId="4BCD991A" w14:textId="37A91783" w:rsidR="00B61A96" w:rsidRPr="00EF53E2" w:rsidRDefault="00B61A96" w:rsidP="4990C4A6">
      <w:pPr>
        <w:ind w:left="1440"/>
        <w:jc w:val="both"/>
        <w:rPr>
          <w:rFonts w:ascii="Arial" w:eastAsia="Arial" w:hAnsi="Arial" w:cs="Arial"/>
        </w:rPr>
      </w:pPr>
    </w:p>
    <w:p w14:paraId="5B451886" w14:textId="3CB3784D" w:rsidR="00B61A96" w:rsidRPr="00EF53E2" w:rsidRDefault="7C3FC59D">
      <w:pPr>
        <w:pStyle w:val="ListParagraph"/>
        <w:numPr>
          <w:ilvl w:val="1"/>
          <w:numId w:val="79"/>
        </w:numPr>
        <w:ind w:left="2160" w:hanging="720"/>
        <w:jc w:val="both"/>
        <w:rPr>
          <w:sz w:val="22"/>
          <w:szCs w:val="22"/>
        </w:rPr>
        <w:pPrChange w:id="2198" w:author="David De Vries" w:date="2021-06-19T04:31:00Z">
          <w:pPr>
            <w:pStyle w:val="ListParagraph"/>
            <w:numPr>
              <w:ilvl w:val="1"/>
              <w:numId w:val="58"/>
            </w:numPr>
            <w:ind w:left="2160" w:hanging="720"/>
            <w:jc w:val="both"/>
          </w:pPr>
        </w:pPrChange>
      </w:pPr>
      <w:r w:rsidRPr="00B75D3B">
        <w:rPr>
          <w:rFonts w:ascii="Arial" w:hAnsi="Arial" w:cs="Arial"/>
          <w:sz w:val="22"/>
          <w:szCs w:val="22"/>
          <w:rPrChange w:id="2199" w:author="Allyn Reyes" w:date="2021-05-19T21:25:00Z">
            <w:rPr>
              <w:rFonts w:ascii="Arial" w:hAnsi="Arial" w:cs="Arial"/>
            </w:rPr>
          </w:rPrChange>
        </w:rPr>
        <w:t xml:space="preserve">See response </w:t>
      </w:r>
      <w:proofErr w:type="spellStart"/>
      <w:r w:rsidRPr="00B75D3B">
        <w:rPr>
          <w:rFonts w:ascii="Arial" w:hAnsi="Arial" w:cs="Arial"/>
          <w:sz w:val="22"/>
          <w:szCs w:val="22"/>
          <w:rPrChange w:id="2200" w:author="Allyn Reyes" w:date="2021-05-19T21:25:00Z">
            <w:rPr>
              <w:rFonts w:ascii="Arial" w:hAnsi="Arial" w:cs="Arial"/>
            </w:rPr>
          </w:rPrChange>
        </w:rPr>
        <w:t>XVII.a</w:t>
      </w:r>
      <w:proofErr w:type="spellEnd"/>
      <w:r w:rsidRPr="00B75D3B">
        <w:rPr>
          <w:rFonts w:ascii="Arial" w:hAnsi="Arial" w:cs="Arial"/>
          <w:sz w:val="22"/>
          <w:szCs w:val="22"/>
          <w:rPrChange w:id="2201" w:author="Allyn Reyes" w:date="2021-05-19T21:25:00Z">
            <w:rPr>
              <w:rFonts w:ascii="Arial" w:hAnsi="Arial" w:cs="Arial"/>
            </w:rPr>
          </w:rPrChange>
        </w:rPr>
        <w:t xml:space="preserve">. </w:t>
      </w:r>
      <w:del w:id="2202" w:author="David De Vries" w:date="2021-06-18T03:24:00Z">
        <w:r w:rsidRPr="00B75D3B" w:rsidDel="006847ED">
          <w:rPr>
            <w:rFonts w:ascii="Arial" w:hAnsi="Arial" w:cs="Arial"/>
            <w:sz w:val="22"/>
            <w:szCs w:val="22"/>
            <w:rPrChange w:id="2203" w:author="Allyn Reyes" w:date="2021-05-19T21:25:00Z">
              <w:rPr>
                <w:rFonts w:ascii="Arial" w:hAnsi="Arial" w:cs="Arial"/>
              </w:rPr>
            </w:rPrChange>
          </w:rPr>
          <w:delText>above</w:delText>
        </w:r>
      </w:del>
      <w:ins w:id="2204" w:author="David De Vries" w:date="2021-06-18T03:24:00Z">
        <w:r w:rsidR="006847ED">
          <w:rPr>
            <w:rFonts w:ascii="Arial" w:hAnsi="Arial" w:cs="Arial"/>
            <w:sz w:val="22"/>
            <w:szCs w:val="22"/>
          </w:rPr>
          <w:t>above.</w:t>
        </w:r>
      </w:ins>
      <w:r w:rsidRPr="00B75D3B">
        <w:rPr>
          <w:rFonts w:ascii="Arial" w:hAnsi="Arial" w:cs="Arial"/>
          <w:sz w:val="22"/>
          <w:szCs w:val="22"/>
          <w:rPrChange w:id="2205" w:author="Allyn Reyes" w:date="2021-05-19T21:25:00Z">
            <w:rPr>
              <w:rFonts w:ascii="Arial" w:hAnsi="Arial" w:cs="Arial"/>
            </w:rPr>
          </w:rPrChange>
        </w:rPr>
        <w:t xml:space="preserve"> </w:t>
      </w:r>
    </w:p>
    <w:p w14:paraId="04CAA65F" w14:textId="77777777" w:rsidR="00B61A96" w:rsidRPr="00EF53E2" w:rsidRDefault="00B61A96" w:rsidP="00B61A96">
      <w:pPr>
        <w:pStyle w:val="ListParagraph"/>
        <w:ind w:left="2160" w:hanging="720"/>
        <w:jc w:val="both"/>
        <w:rPr>
          <w:rFonts w:ascii="Arial" w:hAnsi="Arial" w:cs="Arial"/>
          <w:sz w:val="22"/>
          <w:szCs w:val="22"/>
        </w:rPr>
      </w:pPr>
    </w:p>
    <w:p w14:paraId="6D5D4E3F" w14:textId="2D3596D0" w:rsidR="00B61A96" w:rsidRPr="00EF53E2" w:rsidRDefault="00040DF8">
      <w:pPr>
        <w:pStyle w:val="ListParagraph"/>
        <w:numPr>
          <w:ilvl w:val="1"/>
          <w:numId w:val="79"/>
        </w:numPr>
        <w:ind w:left="2160" w:hanging="720"/>
        <w:jc w:val="both"/>
        <w:rPr>
          <w:rFonts w:ascii="Arial" w:hAnsi="Arial" w:cs="Arial"/>
          <w:sz w:val="22"/>
          <w:szCs w:val="22"/>
        </w:rPr>
        <w:pPrChange w:id="2206" w:author="David De Vries" w:date="2021-06-19T04:31:00Z">
          <w:pPr>
            <w:pStyle w:val="ListParagraph"/>
            <w:numPr>
              <w:ilvl w:val="1"/>
              <w:numId w:val="58"/>
            </w:numPr>
            <w:ind w:left="2160" w:hanging="720"/>
            <w:jc w:val="both"/>
          </w:pPr>
        </w:pPrChange>
      </w:pPr>
      <w:ins w:id="2207" w:author="David De Vries" w:date="2021-06-18T04:41:00Z">
        <w:r w:rsidRPr="004F7905">
          <w:rPr>
            <w:rFonts w:ascii="Arial" w:hAnsi="Arial" w:cs="Arial"/>
            <w:b/>
            <w:bCs/>
            <w:sz w:val="22"/>
            <w:szCs w:val="22"/>
          </w:rPr>
          <w:t>Less Than Significant Impact</w:t>
        </w:r>
        <w:r w:rsidRPr="4E938356">
          <w:rPr>
            <w:rFonts w:ascii="Arial" w:hAnsi="Arial" w:cs="Arial"/>
            <w:sz w:val="22"/>
            <w:szCs w:val="22"/>
          </w:rPr>
          <w:t xml:space="preserve">. </w:t>
        </w:r>
        <w:r>
          <w:rPr>
            <w:rFonts w:ascii="Arial" w:hAnsi="Arial" w:cs="Arial"/>
            <w:sz w:val="22"/>
            <w:szCs w:val="22"/>
          </w:rPr>
          <w:t xml:space="preserve"> </w:t>
        </w:r>
      </w:ins>
      <w:r w:rsidR="7C3FC59D" w:rsidRPr="4DF7159C">
        <w:rPr>
          <w:rFonts w:ascii="Arial" w:hAnsi="Arial" w:cs="Arial"/>
          <w:sz w:val="22"/>
          <w:szCs w:val="22"/>
        </w:rPr>
        <w:t xml:space="preserve">See response </w:t>
      </w:r>
      <w:proofErr w:type="spellStart"/>
      <w:r w:rsidR="7C3FC59D" w:rsidRPr="4DF7159C">
        <w:rPr>
          <w:rFonts w:ascii="Arial" w:hAnsi="Arial" w:cs="Arial"/>
          <w:sz w:val="22"/>
          <w:szCs w:val="22"/>
        </w:rPr>
        <w:t>XVII.a</w:t>
      </w:r>
      <w:proofErr w:type="spellEnd"/>
      <w:r w:rsidR="7C3FC59D" w:rsidRPr="4DF7159C">
        <w:rPr>
          <w:rFonts w:ascii="Arial" w:hAnsi="Arial" w:cs="Arial"/>
          <w:sz w:val="22"/>
          <w:szCs w:val="22"/>
        </w:rPr>
        <w:t xml:space="preserve">. </w:t>
      </w:r>
      <w:del w:id="2208" w:author="David De Vries" w:date="2021-06-18T03:24:00Z">
        <w:r w:rsidR="7C3FC59D" w:rsidRPr="4DF7159C" w:rsidDel="006847ED">
          <w:rPr>
            <w:rFonts w:ascii="Arial" w:hAnsi="Arial" w:cs="Arial"/>
            <w:sz w:val="22"/>
            <w:szCs w:val="22"/>
          </w:rPr>
          <w:delText>above</w:delText>
        </w:r>
      </w:del>
      <w:ins w:id="2209" w:author="David De Vries" w:date="2021-06-18T03:24:00Z">
        <w:r w:rsidR="006847ED">
          <w:rPr>
            <w:rFonts w:ascii="Arial" w:hAnsi="Arial" w:cs="Arial"/>
            <w:sz w:val="22"/>
            <w:szCs w:val="22"/>
          </w:rPr>
          <w:t>above.</w:t>
        </w:r>
      </w:ins>
      <w:r w:rsidR="7C3FC59D" w:rsidRPr="4DF7159C">
        <w:rPr>
          <w:rFonts w:ascii="Arial" w:hAnsi="Arial" w:cs="Arial"/>
          <w:sz w:val="22"/>
          <w:szCs w:val="22"/>
        </w:rPr>
        <w:t xml:space="preserve"> </w:t>
      </w:r>
    </w:p>
    <w:p w14:paraId="2F8FA885" w14:textId="77777777" w:rsidR="00B61A96" w:rsidRPr="00EF53E2" w:rsidRDefault="00B61A96" w:rsidP="00B61A96">
      <w:pPr>
        <w:ind w:left="2160"/>
        <w:rPr>
          <w:rFonts w:ascii="Arial" w:hAnsi="Arial" w:cs="Arial"/>
          <w:b/>
          <w:bCs/>
          <w:sz w:val="22"/>
          <w:szCs w:val="22"/>
        </w:rPr>
      </w:pPr>
    </w:p>
    <w:p w14:paraId="3540C3DE" w14:textId="596688B5" w:rsidR="00B61A96" w:rsidRPr="00EF53E2" w:rsidRDefault="4384750C">
      <w:pPr>
        <w:pStyle w:val="ListParagraph"/>
        <w:numPr>
          <w:ilvl w:val="1"/>
          <w:numId w:val="79"/>
        </w:numPr>
        <w:ind w:left="2160" w:hanging="720"/>
        <w:jc w:val="both"/>
        <w:rPr>
          <w:rFonts w:ascii="Arial" w:hAnsi="Arial" w:cs="Arial"/>
          <w:sz w:val="22"/>
          <w:szCs w:val="22"/>
        </w:rPr>
        <w:pPrChange w:id="2210" w:author="David De Vries" w:date="2021-06-19T04:31:00Z">
          <w:pPr>
            <w:pStyle w:val="ListParagraph"/>
            <w:numPr>
              <w:ilvl w:val="1"/>
              <w:numId w:val="58"/>
            </w:numPr>
            <w:ind w:left="2160" w:hanging="720"/>
            <w:jc w:val="both"/>
          </w:pPr>
        </w:pPrChange>
      </w:pPr>
      <w:r w:rsidRPr="4DF7159C">
        <w:rPr>
          <w:rFonts w:ascii="Arial" w:hAnsi="Arial" w:cs="Arial"/>
          <w:sz w:val="22"/>
          <w:szCs w:val="22"/>
        </w:rPr>
        <w:t xml:space="preserve">See </w:t>
      </w:r>
      <w:r w:rsidR="5E9E8BD8" w:rsidRPr="4DF7159C">
        <w:rPr>
          <w:rFonts w:ascii="Arial" w:hAnsi="Arial" w:cs="Arial"/>
          <w:sz w:val="22"/>
          <w:szCs w:val="22"/>
        </w:rPr>
        <w:t>response</w:t>
      </w:r>
      <w:r w:rsidRPr="4DF7159C">
        <w:rPr>
          <w:rFonts w:ascii="Arial" w:hAnsi="Arial" w:cs="Arial"/>
          <w:sz w:val="22"/>
          <w:szCs w:val="22"/>
        </w:rPr>
        <w:t xml:space="preserve"> </w:t>
      </w:r>
      <w:proofErr w:type="spellStart"/>
      <w:r w:rsidRPr="4DF7159C">
        <w:rPr>
          <w:rFonts w:ascii="Arial" w:hAnsi="Arial" w:cs="Arial"/>
          <w:sz w:val="22"/>
          <w:szCs w:val="22"/>
        </w:rPr>
        <w:t>XVII.a</w:t>
      </w:r>
      <w:proofErr w:type="spellEnd"/>
      <w:r w:rsidRPr="4DF7159C">
        <w:rPr>
          <w:rFonts w:ascii="Arial" w:hAnsi="Arial" w:cs="Arial"/>
          <w:sz w:val="22"/>
          <w:szCs w:val="22"/>
        </w:rPr>
        <w:t xml:space="preserve">. </w:t>
      </w:r>
      <w:del w:id="2211" w:author="David De Vries" w:date="2021-06-18T03:24:00Z">
        <w:r w:rsidRPr="4DF7159C" w:rsidDel="006847ED">
          <w:rPr>
            <w:rFonts w:ascii="Arial" w:hAnsi="Arial" w:cs="Arial"/>
            <w:sz w:val="22"/>
            <w:szCs w:val="22"/>
          </w:rPr>
          <w:delText>above</w:delText>
        </w:r>
      </w:del>
      <w:ins w:id="2212" w:author="David De Vries" w:date="2021-06-18T03:24:00Z">
        <w:r w:rsidR="006847ED">
          <w:rPr>
            <w:rFonts w:ascii="Arial" w:hAnsi="Arial" w:cs="Arial"/>
            <w:sz w:val="22"/>
            <w:szCs w:val="22"/>
          </w:rPr>
          <w:t>above.</w:t>
        </w:r>
      </w:ins>
      <w:r w:rsidRPr="4DF7159C">
        <w:rPr>
          <w:rFonts w:ascii="Arial" w:hAnsi="Arial" w:cs="Arial"/>
          <w:sz w:val="22"/>
          <w:szCs w:val="22"/>
        </w:rPr>
        <w:t xml:space="preserve"> </w:t>
      </w:r>
      <w:r w:rsidR="00E040E8" w:rsidRPr="4DF7159C">
        <w:rPr>
          <w:rFonts w:ascii="Arial" w:hAnsi="Arial" w:cs="Arial"/>
          <w:sz w:val="22"/>
          <w:szCs w:val="22"/>
        </w:rPr>
        <w:t xml:space="preserve"> </w:t>
      </w:r>
    </w:p>
    <w:p w14:paraId="10A6F56A" w14:textId="77777777" w:rsidR="00B61A96" w:rsidRPr="00EF53E2" w:rsidRDefault="00B61A96" w:rsidP="00B61A96">
      <w:pPr>
        <w:pStyle w:val="ListParagraph"/>
        <w:ind w:left="2160" w:hanging="720"/>
        <w:rPr>
          <w:rFonts w:ascii="Arial" w:hAnsi="Arial" w:cs="Arial"/>
          <w:sz w:val="22"/>
          <w:szCs w:val="22"/>
        </w:rPr>
      </w:pPr>
    </w:p>
    <w:p w14:paraId="57252B20" w14:textId="7F7370FA" w:rsidR="00B61A96" w:rsidRPr="0044597F" w:rsidDel="00CE0D71" w:rsidRDefault="4CF882B9">
      <w:pPr>
        <w:pStyle w:val="ListParagraph"/>
        <w:numPr>
          <w:ilvl w:val="1"/>
          <w:numId w:val="79"/>
        </w:numPr>
        <w:ind w:left="2160" w:hanging="720"/>
        <w:jc w:val="both"/>
        <w:rPr>
          <w:del w:id="2213" w:author="David De Vries" w:date="2021-06-19T05:03:00Z"/>
          <w:rFonts w:ascii="Arial" w:hAnsi="Arial" w:cs="Arial"/>
          <w:sz w:val="22"/>
          <w:szCs w:val="22"/>
        </w:rPr>
        <w:pPrChange w:id="2214" w:author="David De Vries" w:date="2021-06-19T04:31:00Z">
          <w:pPr>
            <w:pStyle w:val="ListParagraph"/>
            <w:numPr>
              <w:ilvl w:val="1"/>
              <w:numId w:val="58"/>
            </w:numPr>
            <w:ind w:left="2160" w:hanging="720"/>
            <w:jc w:val="both"/>
          </w:pPr>
        </w:pPrChange>
      </w:pPr>
      <w:del w:id="2215" w:author="David De Vries" w:date="2021-06-19T05:03:00Z">
        <w:r w:rsidRPr="0044597F" w:rsidDel="00CE0D71">
          <w:rPr>
            <w:rFonts w:ascii="Arial" w:hAnsi="Arial" w:cs="Arial"/>
            <w:sz w:val="22"/>
            <w:szCs w:val="22"/>
          </w:rPr>
          <w:delText xml:space="preserve">See </w:delText>
        </w:r>
        <w:r w:rsidR="7AC0E02F" w:rsidRPr="0044597F" w:rsidDel="00CE0D71">
          <w:rPr>
            <w:rFonts w:ascii="Arial" w:hAnsi="Arial" w:cs="Arial"/>
            <w:sz w:val="22"/>
            <w:szCs w:val="22"/>
          </w:rPr>
          <w:delText>response</w:delText>
        </w:r>
        <w:r w:rsidRPr="0044597F" w:rsidDel="00CE0D71">
          <w:rPr>
            <w:rFonts w:ascii="Arial" w:hAnsi="Arial" w:cs="Arial"/>
            <w:sz w:val="22"/>
            <w:szCs w:val="22"/>
          </w:rPr>
          <w:delText xml:space="preserve"> XVII.a. </w:delText>
        </w:r>
      </w:del>
      <w:del w:id="2216" w:author="David De Vries" w:date="2021-06-18T03:24:00Z">
        <w:r w:rsidRPr="0044597F" w:rsidDel="006847ED">
          <w:rPr>
            <w:rFonts w:ascii="Arial" w:hAnsi="Arial" w:cs="Arial"/>
            <w:sz w:val="22"/>
            <w:szCs w:val="22"/>
          </w:rPr>
          <w:delText>above</w:delText>
        </w:r>
      </w:del>
      <w:del w:id="2217" w:author="David De Vries" w:date="2021-06-19T05:03:00Z">
        <w:r w:rsidRPr="0044597F" w:rsidDel="00CE0D71">
          <w:rPr>
            <w:rFonts w:ascii="Arial" w:hAnsi="Arial" w:cs="Arial"/>
            <w:sz w:val="22"/>
            <w:szCs w:val="22"/>
          </w:rPr>
          <w:delText xml:space="preserve"> </w:delText>
        </w:r>
      </w:del>
    </w:p>
    <w:p w14:paraId="3C2F9150" w14:textId="0AC21F62" w:rsidR="4990C4A6" w:rsidRPr="0044597F" w:rsidDel="00CE0D71" w:rsidRDefault="4990C4A6" w:rsidP="4990C4A6">
      <w:pPr>
        <w:ind w:left="1080"/>
        <w:jc w:val="both"/>
        <w:rPr>
          <w:del w:id="2218" w:author="David De Vries" w:date="2021-06-19T05:03:00Z"/>
          <w:rFonts w:ascii="Arial" w:hAnsi="Arial" w:cs="Arial"/>
        </w:rPr>
      </w:pPr>
    </w:p>
    <w:p w14:paraId="47F45ED7" w14:textId="77777777" w:rsidR="00B61A96" w:rsidRPr="0044597F" w:rsidRDefault="00B61A96">
      <w:pPr>
        <w:numPr>
          <w:ilvl w:val="0"/>
          <w:numId w:val="79"/>
        </w:numPr>
        <w:rPr>
          <w:rFonts w:ascii="Arial" w:hAnsi="Arial" w:cs="Arial"/>
          <w:sz w:val="22"/>
          <w:szCs w:val="22"/>
        </w:rPr>
        <w:pPrChange w:id="2219" w:author="David De Vries" w:date="2021-06-19T04:31:00Z">
          <w:pPr>
            <w:numPr>
              <w:numId w:val="58"/>
            </w:numPr>
            <w:tabs>
              <w:tab w:val="num" w:pos="1440"/>
            </w:tabs>
            <w:ind w:left="1440" w:hanging="720"/>
          </w:pPr>
        </w:pPrChange>
      </w:pPr>
      <w:r w:rsidRPr="0044597F">
        <w:rPr>
          <w:rFonts w:ascii="Arial" w:hAnsi="Arial" w:cs="Arial"/>
          <w:sz w:val="22"/>
          <w:szCs w:val="22"/>
        </w:rPr>
        <w:t>TRIBAL CULTURAL RESOURCES:</w:t>
      </w:r>
    </w:p>
    <w:p w14:paraId="04E72D62" w14:textId="77777777" w:rsidR="00B61A96" w:rsidRPr="00EF53E2" w:rsidRDefault="00B61A96" w:rsidP="00B61A96">
      <w:pPr>
        <w:ind w:left="1440" w:hanging="720"/>
        <w:rPr>
          <w:rFonts w:ascii="Arial" w:hAnsi="Arial" w:cs="Arial"/>
          <w:sz w:val="22"/>
          <w:szCs w:val="22"/>
        </w:rPr>
      </w:pPr>
    </w:p>
    <w:p w14:paraId="412A7A7D" w14:textId="5898DC69" w:rsidR="00B61A96" w:rsidRPr="00EF53E2" w:rsidRDefault="00B61A96">
      <w:pPr>
        <w:ind w:left="2160" w:right="36" w:hanging="720"/>
        <w:jc w:val="both"/>
        <w:rPr>
          <w:rFonts w:ascii="Arial" w:eastAsia="Arial" w:hAnsi="Arial" w:cs="Arial"/>
          <w:sz w:val="22"/>
          <w:szCs w:val="22"/>
        </w:rPr>
        <w:pPrChange w:id="2220" w:author="David De Vries" w:date="2021-06-19T15:52:00Z">
          <w:pPr>
            <w:ind w:left="2160" w:right="216" w:hanging="720"/>
            <w:jc w:val="both"/>
          </w:pPr>
        </w:pPrChange>
      </w:pPr>
      <w:proofErr w:type="spellStart"/>
      <w:r w:rsidRPr="31C32871">
        <w:rPr>
          <w:rFonts w:ascii="Arial" w:hAnsi="Arial" w:cs="Arial"/>
          <w:sz w:val="22"/>
          <w:szCs w:val="22"/>
        </w:rPr>
        <w:t>a.i</w:t>
      </w:r>
      <w:proofErr w:type="spellEnd"/>
      <w:r w:rsidRPr="31C32871">
        <w:rPr>
          <w:rFonts w:ascii="Arial" w:hAnsi="Arial" w:cs="Arial"/>
          <w:sz w:val="22"/>
          <w:szCs w:val="22"/>
        </w:rPr>
        <w:t>)</w:t>
      </w:r>
      <w:r w:rsidR="00621464">
        <w:rPr>
          <w:rFonts w:ascii="Arial" w:hAnsi="Arial" w:cs="Arial"/>
          <w:sz w:val="22"/>
          <w:szCs w:val="22"/>
        </w:rPr>
        <w:t xml:space="preserve"> </w:t>
      </w:r>
      <w:r w:rsidR="004564AF">
        <w:rPr>
          <w:rFonts w:ascii="Arial" w:hAnsi="Arial" w:cs="Arial"/>
          <w:sz w:val="22"/>
          <w:szCs w:val="22"/>
        </w:rPr>
        <w:tab/>
      </w:r>
      <w:del w:id="2221" w:author="Allyn Reyes" w:date="2021-05-19T20:23:00Z">
        <w:r>
          <w:tab/>
        </w:r>
      </w:del>
      <w:ins w:id="2222" w:author="David De Vries" w:date="2021-06-19T05:28:00Z">
        <w:r w:rsidR="0044597F" w:rsidRPr="004F7905">
          <w:rPr>
            <w:rFonts w:ascii="Arial" w:hAnsi="Arial" w:cs="Arial"/>
            <w:b/>
            <w:bCs/>
            <w:sz w:val="22"/>
            <w:szCs w:val="22"/>
          </w:rPr>
          <w:t>Less Than Significant Impact</w:t>
        </w:r>
      </w:ins>
      <w:del w:id="2223" w:author="David De Vries" w:date="2021-06-19T05:28:00Z">
        <w:r w:rsidRPr="31C32871" w:rsidDel="0044597F">
          <w:rPr>
            <w:rFonts w:ascii="Arial" w:hAnsi="Arial" w:cs="Arial"/>
            <w:b/>
            <w:bCs/>
            <w:sz w:val="22"/>
            <w:szCs w:val="22"/>
            <w:rPrChange w:id="2224" w:author="Allyn Reyes" w:date="2021-05-19T21:01:00Z">
              <w:rPr>
                <w:rFonts w:ascii="Arial" w:hAnsi="Arial" w:cs="Arial"/>
                <w:sz w:val="22"/>
                <w:szCs w:val="22"/>
              </w:rPr>
            </w:rPrChange>
          </w:rPr>
          <w:delText>No Impact</w:delText>
        </w:r>
      </w:del>
      <w:r w:rsidRPr="31C32871">
        <w:rPr>
          <w:rFonts w:ascii="Arial" w:hAnsi="Arial" w:cs="Arial"/>
          <w:sz w:val="22"/>
          <w:szCs w:val="22"/>
        </w:rPr>
        <w:t>.</w:t>
      </w:r>
      <w:del w:id="2225" w:author="David De Vries" w:date="2021-06-19T05:29:00Z">
        <w:r w:rsidR="00E040E8" w:rsidRPr="31C32871" w:rsidDel="0044597F">
          <w:rPr>
            <w:rFonts w:ascii="Arial" w:hAnsi="Arial" w:cs="Arial"/>
            <w:sz w:val="22"/>
            <w:szCs w:val="22"/>
          </w:rPr>
          <w:delText xml:space="preserve"> </w:delText>
        </w:r>
      </w:del>
      <w:r w:rsidR="00E040E8" w:rsidRPr="31C32871">
        <w:rPr>
          <w:rFonts w:ascii="Arial" w:hAnsi="Arial" w:cs="Arial"/>
          <w:b/>
          <w:bCs/>
          <w:sz w:val="22"/>
          <w:szCs w:val="22"/>
        </w:rPr>
        <w:t xml:space="preserve"> </w:t>
      </w:r>
      <w:r w:rsidRPr="31C32871">
        <w:rPr>
          <w:rFonts w:ascii="Arial" w:hAnsi="Arial" w:cs="Arial"/>
          <w:b/>
          <w:bCs/>
          <w:sz w:val="22"/>
          <w:szCs w:val="22"/>
        </w:rPr>
        <w:t xml:space="preserve"> </w:t>
      </w:r>
      <w:r w:rsidR="5A489EEC" w:rsidRPr="31C32871">
        <w:rPr>
          <w:rFonts w:ascii="Arial" w:eastAsia="Arial" w:hAnsi="Arial" w:cs="Arial"/>
          <w:sz w:val="22"/>
          <w:szCs w:val="22"/>
        </w:rPr>
        <w:t xml:space="preserve">According to State CEQA Guidelines (Section 15064.5) and Public Resources Code (Sections 21083.1 and 21083.2), the proposed project would be considered to have a significant impact if it would cause a substantial adverse change to a unique archeological resource.  </w:t>
      </w:r>
    </w:p>
    <w:p w14:paraId="1960B257" w14:textId="6504254A" w:rsidR="00B61A96" w:rsidRDefault="00B61A96">
      <w:pPr>
        <w:ind w:left="2160" w:right="36" w:hanging="720"/>
        <w:jc w:val="both"/>
        <w:rPr>
          <w:ins w:id="2226" w:author="David De Vries" w:date="2021-06-19T05:36:00Z"/>
          <w:rFonts w:ascii="Arial" w:eastAsia="Arial" w:hAnsi="Arial" w:cs="Arial"/>
          <w:sz w:val="22"/>
          <w:szCs w:val="22"/>
        </w:rPr>
        <w:pPrChange w:id="2227" w:author="David De Vries" w:date="2021-06-19T15:52:00Z">
          <w:pPr>
            <w:ind w:left="2160" w:right="216" w:hanging="720"/>
            <w:jc w:val="both"/>
          </w:pPr>
        </w:pPrChange>
      </w:pPr>
    </w:p>
    <w:p w14:paraId="5DC97D8C" w14:textId="45EB7DB9" w:rsidR="00EF3A79" w:rsidRDefault="00EF3A79">
      <w:pPr>
        <w:ind w:left="2160" w:right="36"/>
        <w:jc w:val="both"/>
        <w:rPr>
          <w:ins w:id="2228" w:author="David De Vries" w:date="2021-06-19T12:27:00Z"/>
          <w:rFonts w:ascii="Arial" w:eastAsia="Arial" w:hAnsi="Arial" w:cs="Arial"/>
          <w:sz w:val="22"/>
          <w:szCs w:val="22"/>
        </w:rPr>
        <w:pPrChange w:id="2229" w:author="David De Vries" w:date="2021-06-19T15:52:00Z">
          <w:pPr>
            <w:ind w:left="2160" w:right="216"/>
            <w:jc w:val="both"/>
          </w:pPr>
        </w:pPrChange>
      </w:pPr>
      <w:ins w:id="2230" w:author="David De Vries" w:date="2021-06-19T12:27:00Z">
        <w:r w:rsidRPr="00EF3A79">
          <w:rPr>
            <w:rFonts w:ascii="Arial" w:eastAsia="Arial" w:hAnsi="Arial" w:cs="Arial"/>
            <w:sz w:val="22"/>
            <w:szCs w:val="22"/>
          </w:rPr>
          <w:t xml:space="preserve">Assembly Bill 52 (AB 52, </w:t>
        </w:r>
        <w:proofErr w:type="spellStart"/>
        <w:r w:rsidRPr="00EF3A79">
          <w:rPr>
            <w:rFonts w:ascii="Arial" w:eastAsia="Arial" w:hAnsi="Arial" w:cs="Arial"/>
            <w:sz w:val="22"/>
            <w:szCs w:val="22"/>
          </w:rPr>
          <w:t>Gatto</w:t>
        </w:r>
        <w:proofErr w:type="spellEnd"/>
        <w:proofErr w:type="gramStart"/>
        <w:r w:rsidRPr="00EF3A79">
          <w:rPr>
            <w:rFonts w:ascii="Arial" w:eastAsia="Arial" w:hAnsi="Arial" w:cs="Arial"/>
            <w:sz w:val="22"/>
            <w:szCs w:val="22"/>
          </w:rPr>
          <w:t xml:space="preserve">. </w:t>
        </w:r>
        <w:proofErr w:type="gramEnd"/>
        <w:r w:rsidRPr="00EF3A79">
          <w:rPr>
            <w:rFonts w:ascii="Arial" w:eastAsia="Arial" w:hAnsi="Arial" w:cs="Arial"/>
            <w:sz w:val="22"/>
            <w:szCs w:val="22"/>
          </w:rPr>
          <w:t>Native Americans: California Environmental Quality Act) and CEQA Public</w:t>
        </w:r>
        <w:r>
          <w:rPr>
            <w:rFonts w:ascii="Arial" w:eastAsia="Arial" w:hAnsi="Arial" w:cs="Arial"/>
            <w:sz w:val="22"/>
            <w:szCs w:val="22"/>
          </w:rPr>
          <w:t xml:space="preserve"> </w:t>
        </w:r>
        <w:r w:rsidRPr="00EF3A79">
          <w:rPr>
            <w:rFonts w:ascii="Arial" w:eastAsia="Arial" w:hAnsi="Arial" w:cs="Arial"/>
            <w:sz w:val="22"/>
            <w:szCs w:val="22"/>
          </w:rPr>
          <w:t>Resources Code Section 21080.31, subdivisions (b), (d)), requires a lead agency to consult with any</w:t>
        </w:r>
        <w:r>
          <w:rPr>
            <w:rFonts w:ascii="Arial" w:eastAsia="Arial" w:hAnsi="Arial" w:cs="Arial"/>
            <w:sz w:val="22"/>
            <w:szCs w:val="22"/>
          </w:rPr>
          <w:t xml:space="preserve"> </w:t>
        </w:r>
        <w:r w:rsidRPr="00EF3A79">
          <w:rPr>
            <w:rFonts w:ascii="Arial" w:eastAsia="Arial" w:hAnsi="Arial" w:cs="Arial"/>
            <w:sz w:val="22"/>
            <w:szCs w:val="22"/>
          </w:rPr>
          <w:t>California Native American tribe that requests consultation and is traditionally and culturally affiliated</w:t>
        </w:r>
        <w:r>
          <w:rPr>
            <w:rFonts w:ascii="Arial" w:eastAsia="Arial" w:hAnsi="Arial" w:cs="Arial"/>
            <w:sz w:val="22"/>
            <w:szCs w:val="22"/>
          </w:rPr>
          <w:t xml:space="preserve"> </w:t>
        </w:r>
        <w:r w:rsidRPr="00EF3A79">
          <w:rPr>
            <w:rFonts w:ascii="Arial" w:eastAsia="Arial" w:hAnsi="Arial" w:cs="Arial"/>
            <w:sz w:val="22"/>
            <w:szCs w:val="22"/>
          </w:rPr>
          <w:t>with the geographic area of a proposed project.</w:t>
        </w:r>
      </w:ins>
    </w:p>
    <w:p w14:paraId="7642F12E" w14:textId="77777777" w:rsidR="00EF3A79" w:rsidRPr="00EF3A79" w:rsidRDefault="00EF3A79" w:rsidP="00EF3A79">
      <w:pPr>
        <w:ind w:left="2160" w:right="216"/>
        <w:jc w:val="both"/>
        <w:rPr>
          <w:ins w:id="2231" w:author="David De Vries" w:date="2021-06-19T12:27:00Z"/>
          <w:rFonts w:ascii="Arial" w:eastAsia="Arial" w:hAnsi="Arial" w:cs="Arial"/>
          <w:sz w:val="22"/>
          <w:szCs w:val="22"/>
        </w:rPr>
      </w:pPr>
    </w:p>
    <w:p w14:paraId="304BFFA7" w14:textId="6105BAFB" w:rsidR="00EF3A79" w:rsidRDefault="00EF3A79">
      <w:pPr>
        <w:ind w:left="2160" w:right="36"/>
        <w:jc w:val="both"/>
        <w:rPr>
          <w:ins w:id="2232" w:author="David De Vries" w:date="2021-06-19T12:28:00Z"/>
          <w:rFonts w:ascii="Arial" w:eastAsia="Arial" w:hAnsi="Arial" w:cs="Arial"/>
          <w:sz w:val="22"/>
          <w:szCs w:val="22"/>
        </w:rPr>
        <w:pPrChange w:id="2233" w:author="David De Vries" w:date="2021-06-19T15:52:00Z">
          <w:pPr>
            <w:ind w:left="2160" w:right="216"/>
            <w:jc w:val="both"/>
          </w:pPr>
        </w:pPrChange>
      </w:pPr>
      <w:ins w:id="2234" w:author="David De Vries" w:date="2021-06-19T12:27:00Z">
        <w:r w:rsidRPr="00EF3A79">
          <w:rPr>
            <w:rFonts w:ascii="Arial" w:eastAsia="Arial" w:hAnsi="Arial" w:cs="Arial"/>
            <w:sz w:val="22"/>
            <w:szCs w:val="22"/>
          </w:rPr>
          <w:t>California Government Code Section 65352.3 (adopted pursuant to the requirements of Senate Bill (SB)</w:t>
        </w:r>
        <w:r>
          <w:rPr>
            <w:rFonts w:ascii="Arial" w:eastAsia="Arial" w:hAnsi="Arial" w:cs="Arial"/>
            <w:sz w:val="22"/>
            <w:szCs w:val="22"/>
          </w:rPr>
          <w:t xml:space="preserve"> </w:t>
        </w:r>
        <w:r w:rsidRPr="00EF3A79">
          <w:rPr>
            <w:rFonts w:ascii="Arial" w:eastAsia="Arial" w:hAnsi="Arial" w:cs="Arial"/>
            <w:sz w:val="22"/>
            <w:szCs w:val="22"/>
          </w:rPr>
          <w:t>18) requires local governments to contact, refer plans to, and consult with tribal organizations prior to</w:t>
        </w:r>
      </w:ins>
      <w:ins w:id="2235" w:author="David De Vries" w:date="2021-06-19T12:28:00Z">
        <w:r>
          <w:rPr>
            <w:rFonts w:ascii="Arial" w:eastAsia="Arial" w:hAnsi="Arial" w:cs="Arial"/>
            <w:sz w:val="22"/>
            <w:szCs w:val="22"/>
          </w:rPr>
          <w:t xml:space="preserve"> </w:t>
        </w:r>
      </w:ins>
      <w:ins w:id="2236" w:author="David De Vries" w:date="2021-06-19T12:27:00Z">
        <w:r w:rsidRPr="00EF3A79">
          <w:rPr>
            <w:rFonts w:ascii="Arial" w:eastAsia="Arial" w:hAnsi="Arial" w:cs="Arial"/>
            <w:sz w:val="22"/>
            <w:szCs w:val="22"/>
          </w:rPr>
          <w:t>making a decision to adopt or amend a general or specific plan, or to designate open space that includes</w:t>
        </w:r>
      </w:ins>
      <w:ins w:id="2237" w:author="David De Vries" w:date="2021-06-19T12:28:00Z">
        <w:r>
          <w:rPr>
            <w:rFonts w:ascii="Arial" w:eastAsia="Arial" w:hAnsi="Arial" w:cs="Arial"/>
            <w:sz w:val="22"/>
            <w:szCs w:val="22"/>
          </w:rPr>
          <w:t xml:space="preserve"> </w:t>
        </w:r>
      </w:ins>
      <w:ins w:id="2238" w:author="David De Vries" w:date="2021-06-19T12:27:00Z">
        <w:r w:rsidRPr="00EF3A79">
          <w:rPr>
            <w:rFonts w:ascii="Arial" w:eastAsia="Arial" w:hAnsi="Arial" w:cs="Arial"/>
            <w:sz w:val="22"/>
            <w:szCs w:val="22"/>
          </w:rPr>
          <w:t>Native American Cultural Places. The tribal organizations eligible to consult have traditional lands in a local</w:t>
        </w:r>
      </w:ins>
      <w:ins w:id="2239" w:author="David De Vries" w:date="2021-06-19T12:28:00Z">
        <w:r>
          <w:rPr>
            <w:rFonts w:ascii="Arial" w:eastAsia="Arial" w:hAnsi="Arial" w:cs="Arial"/>
            <w:sz w:val="22"/>
            <w:szCs w:val="22"/>
          </w:rPr>
          <w:t xml:space="preserve"> </w:t>
        </w:r>
      </w:ins>
      <w:ins w:id="2240" w:author="David De Vries" w:date="2021-06-19T12:27:00Z">
        <w:r w:rsidRPr="00EF3A79">
          <w:rPr>
            <w:rFonts w:ascii="Arial" w:eastAsia="Arial" w:hAnsi="Arial" w:cs="Arial"/>
            <w:sz w:val="22"/>
            <w:szCs w:val="22"/>
          </w:rPr>
          <w:t>government’s jurisdiction, and are identified, upon request, by the Native American Heritage Commission</w:t>
        </w:r>
      </w:ins>
      <w:ins w:id="2241" w:author="David De Vries" w:date="2021-06-19T12:28:00Z">
        <w:r>
          <w:rPr>
            <w:rFonts w:ascii="Arial" w:eastAsia="Arial" w:hAnsi="Arial" w:cs="Arial"/>
            <w:sz w:val="22"/>
            <w:szCs w:val="22"/>
          </w:rPr>
          <w:t xml:space="preserve"> </w:t>
        </w:r>
      </w:ins>
      <w:ins w:id="2242" w:author="David De Vries" w:date="2021-06-19T12:27:00Z">
        <w:r w:rsidRPr="00EF3A79">
          <w:rPr>
            <w:rFonts w:ascii="Arial" w:eastAsia="Arial" w:hAnsi="Arial" w:cs="Arial"/>
            <w:sz w:val="22"/>
            <w:szCs w:val="22"/>
          </w:rPr>
          <w:t xml:space="preserve">(NAHC). </w:t>
        </w:r>
      </w:ins>
      <w:ins w:id="2243" w:author="David De Vries" w:date="2021-06-19T12:28:00Z">
        <w:r>
          <w:rPr>
            <w:rFonts w:ascii="Arial" w:eastAsia="Arial" w:hAnsi="Arial" w:cs="Arial"/>
            <w:sz w:val="22"/>
            <w:szCs w:val="22"/>
          </w:rPr>
          <w:t xml:space="preserve"> </w:t>
        </w:r>
      </w:ins>
      <w:ins w:id="2244" w:author="David De Vries" w:date="2021-06-19T12:27:00Z">
        <w:r w:rsidRPr="00EF3A79">
          <w:rPr>
            <w:rFonts w:ascii="Arial" w:eastAsia="Arial" w:hAnsi="Arial" w:cs="Arial"/>
            <w:sz w:val="22"/>
            <w:szCs w:val="22"/>
          </w:rPr>
          <w:t>As noted in the California Office of Planning and Research’s Tribal Consultation Guidelines (2005),</w:t>
        </w:r>
      </w:ins>
      <w:ins w:id="2245" w:author="David De Vries" w:date="2021-06-19T12:28:00Z">
        <w:r>
          <w:rPr>
            <w:rFonts w:ascii="Arial" w:eastAsia="Arial" w:hAnsi="Arial" w:cs="Arial"/>
            <w:sz w:val="22"/>
            <w:szCs w:val="22"/>
          </w:rPr>
          <w:t xml:space="preserve"> </w:t>
        </w:r>
      </w:ins>
      <w:ins w:id="2246" w:author="David De Vries" w:date="2021-06-19T12:27:00Z">
        <w:r w:rsidRPr="00EF3A79">
          <w:rPr>
            <w:rFonts w:ascii="Arial" w:eastAsia="Arial" w:hAnsi="Arial" w:cs="Arial"/>
            <w:sz w:val="22"/>
            <w:szCs w:val="22"/>
          </w:rPr>
          <w:t>“the intent of SB 18 is to provide California Native American tribes an opportunity to participate in local</w:t>
        </w:r>
      </w:ins>
      <w:ins w:id="2247" w:author="David De Vries" w:date="2021-06-19T12:28:00Z">
        <w:r>
          <w:rPr>
            <w:rFonts w:ascii="Arial" w:eastAsia="Arial" w:hAnsi="Arial" w:cs="Arial"/>
            <w:sz w:val="22"/>
            <w:szCs w:val="22"/>
          </w:rPr>
          <w:t xml:space="preserve"> </w:t>
        </w:r>
      </w:ins>
      <w:ins w:id="2248" w:author="David De Vries" w:date="2021-06-19T12:27:00Z">
        <w:r w:rsidRPr="00EF3A79">
          <w:rPr>
            <w:rFonts w:ascii="Arial" w:eastAsia="Arial" w:hAnsi="Arial" w:cs="Arial"/>
            <w:sz w:val="22"/>
            <w:szCs w:val="22"/>
          </w:rPr>
          <w:t>land use decisions at an early planning stage, for the purpose of protecting, or mitigating impacts to</w:t>
        </w:r>
      </w:ins>
      <w:ins w:id="2249" w:author="David De Vries" w:date="2021-06-19T12:28:00Z">
        <w:r>
          <w:rPr>
            <w:rFonts w:ascii="Arial" w:eastAsia="Arial" w:hAnsi="Arial" w:cs="Arial"/>
            <w:sz w:val="22"/>
            <w:szCs w:val="22"/>
          </w:rPr>
          <w:t xml:space="preserve"> </w:t>
        </w:r>
      </w:ins>
      <w:ins w:id="2250" w:author="David De Vries" w:date="2021-06-19T12:27:00Z">
        <w:r w:rsidRPr="00EF3A79">
          <w:rPr>
            <w:rFonts w:ascii="Arial" w:eastAsia="Arial" w:hAnsi="Arial" w:cs="Arial"/>
            <w:sz w:val="22"/>
            <w:szCs w:val="22"/>
          </w:rPr>
          <w:t>cultural places.”</w:t>
        </w:r>
      </w:ins>
    </w:p>
    <w:p w14:paraId="6622D301" w14:textId="77777777" w:rsidR="00EF3A79" w:rsidRDefault="00EF3A79">
      <w:pPr>
        <w:ind w:left="2160" w:right="36"/>
        <w:jc w:val="both"/>
        <w:rPr>
          <w:ins w:id="2251" w:author="David De Vries" w:date="2021-06-19T12:27:00Z"/>
          <w:rFonts w:ascii="Arial" w:eastAsia="Arial" w:hAnsi="Arial" w:cs="Arial"/>
          <w:sz w:val="22"/>
          <w:szCs w:val="22"/>
        </w:rPr>
        <w:pPrChange w:id="2252" w:author="David De Vries" w:date="2021-06-19T15:52:00Z">
          <w:pPr>
            <w:ind w:left="2160" w:right="216"/>
            <w:jc w:val="both"/>
          </w:pPr>
        </w:pPrChange>
      </w:pPr>
    </w:p>
    <w:p w14:paraId="6B177C2B" w14:textId="01FF0ABF" w:rsidR="006222EF" w:rsidRDefault="006222EF">
      <w:pPr>
        <w:ind w:left="2160" w:right="36"/>
        <w:jc w:val="both"/>
        <w:rPr>
          <w:ins w:id="2253" w:author="David De Vries" w:date="2021-06-19T05:36:00Z"/>
          <w:rFonts w:ascii="Arial" w:eastAsia="Arial" w:hAnsi="Arial" w:cs="Arial"/>
          <w:sz w:val="22"/>
          <w:szCs w:val="22"/>
        </w:rPr>
        <w:pPrChange w:id="2254" w:author="David De Vries" w:date="2021-06-19T15:52:00Z">
          <w:pPr>
            <w:ind w:left="2160" w:right="216" w:hanging="720"/>
            <w:jc w:val="both"/>
          </w:pPr>
        </w:pPrChange>
      </w:pPr>
      <w:ins w:id="2255" w:author="David De Vries" w:date="2021-06-19T05:36:00Z">
        <w:r w:rsidRPr="006222EF">
          <w:rPr>
            <w:rFonts w:ascii="Arial" w:eastAsia="Arial" w:hAnsi="Arial" w:cs="Arial"/>
            <w:sz w:val="22"/>
            <w:szCs w:val="22"/>
          </w:rPr>
          <w:t xml:space="preserve">In accordance with Government Codes Sections 65352.3 and 65342.4 and Public Resources Code Section 21080.3.1, the City of Poway, as Lead Agency, sent a letter to the Tribal Representatives notifying the tribes identified by the Native American Heritage Commission (NAHC) of the proposed project in accordance with AB 52 and SB 18. The City received responses from the Rincon Band of Luiseño Indians tribe, which noted they are not traditionally and culturally affiliated within the geographic area within the City of Poway’s jurisdiction. </w:t>
        </w:r>
      </w:ins>
      <w:ins w:id="2256" w:author="David De Vries" w:date="2021-06-19T05:41:00Z">
        <w:r w:rsidR="00FD3C60">
          <w:rPr>
            <w:rFonts w:ascii="Arial" w:eastAsia="Arial" w:hAnsi="Arial" w:cs="Arial"/>
            <w:sz w:val="22"/>
            <w:szCs w:val="22"/>
          </w:rPr>
          <w:t xml:space="preserve"> </w:t>
        </w:r>
      </w:ins>
      <w:ins w:id="2257" w:author="David De Vries" w:date="2021-06-19T05:36:00Z">
        <w:r w:rsidRPr="006222EF">
          <w:rPr>
            <w:rFonts w:ascii="Arial" w:eastAsia="Arial" w:hAnsi="Arial" w:cs="Arial"/>
            <w:sz w:val="22"/>
            <w:szCs w:val="22"/>
          </w:rPr>
          <w:t>Responses to the AB 52 and SB 18 consultation notices were received and consultation concluded.</w:t>
        </w:r>
      </w:ins>
      <w:ins w:id="2258" w:author="David De Vries" w:date="2021-06-19T05:37:00Z">
        <w:r>
          <w:rPr>
            <w:rFonts w:ascii="Arial" w:eastAsia="Arial" w:hAnsi="Arial" w:cs="Arial"/>
            <w:sz w:val="22"/>
            <w:szCs w:val="22"/>
          </w:rPr>
          <w:t xml:space="preserve">  Future housing projects will require </w:t>
        </w:r>
      </w:ins>
      <w:ins w:id="2259" w:author="David De Vries" w:date="2021-06-19T05:38:00Z">
        <w:r w:rsidRPr="006222EF">
          <w:rPr>
            <w:rFonts w:ascii="Arial" w:eastAsia="Arial" w:hAnsi="Arial" w:cs="Arial"/>
            <w:sz w:val="22"/>
            <w:szCs w:val="22"/>
          </w:rPr>
          <w:t>AB 52 and SB 18 consultation</w:t>
        </w:r>
        <w:r>
          <w:rPr>
            <w:rFonts w:ascii="Arial" w:eastAsia="Arial" w:hAnsi="Arial" w:cs="Arial"/>
            <w:sz w:val="22"/>
            <w:szCs w:val="22"/>
          </w:rPr>
          <w:t xml:space="preserve"> and sacred</w:t>
        </w:r>
      </w:ins>
      <w:ins w:id="2260" w:author="David De Vries" w:date="2021-06-19T05:39:00Z">
        <w:r>
          <w:rPr>
            <w:rFonts w:ascii="Arial" w:eastAsia="Arial" w:hAnsi="Arial" w:cs="Arial"/>
            <w:sz w:val="22"/>
            <w:szCs w:val="22"/>
          </w:rPr>
          <w:t xml:space="preserve"> lands file searches as applicable. </w:t>
        </w:r>
      </w:ins>
    </w:p>
    <w:p w14:paraId="4374DF9B" w14:textId="77777777" w:rsidR="006222EF" w:rsidRPr="00EF53E2" w:rsidRDefault="006222EF">
      <w:pPr>
        <w:ind w:left="2160" w:right="36" w:hanging="720"/>
        <w:jc w:val="both"/>
        <w:rPr>
          <w:rFonts w:ascii="Arial" w:eastAsia="Arial" w:hAnsi="Arial" w:cs="Arial"/>
          <w:sz w:val="22"/>
          <w:szCs w:val="22"/>
        </w:rPr>
        <w:pPrChange w:id="2261" w:author="David De Vries" w:date="2021-06-19T15:52:00Z">
          <w:pPr>
            <w:ind w:left="2160" w:right="216" w:hanging="720"/>
            <w:jc w:val="both"/>
          </w:pPr>
        </w:pPrChange>
      </w:pPr>
    </w:p>
    <w:p w14:paraId="33C4C2D2" w14:textId="1E1FBEC1" w:rsidR="00B61A96" w:rsidRPr="00EF53E2" w:rsidRDefault="5A489EEC">
      <w:pPr>
        <w:ind w:left="2160" w:right="36"/>
        <w:jc w:val="both"/>
        <w:rPr>
          <w:ins w:id="2262" w:author="Polina Mitcheom" w:date="2021-05-20T21:42:00Z"/>
          <w:rFonts w:ascii="Arial" w:eastAsia="Arial" w:hAnsi="Arial" w:cs="Arial"/>
          <w:sz w:val="22"/>
          <w:szCs w:val="22"/>
        </w:rPr>
        <w:pPrChange w:id="2263" w:author="David De Vries" w:date="2021-06-19T15:52:00Z">
          <w:pPr>
            <w:ind w:left="2160" w:right="216"/>
            <w:jc w:val="both"/>
          </w:pPr>
        </w:pPrChange>
      </w:pPr>
      <w:r w:rsidRPr="31C32871">
        <w:rPr>
          <w:rFonts w:ascii="Arial" w:eastAsia="Arial" w:hAnsi="Arial" w:cs="Arial"/>
          <w:sz w:val="22"/>
          <w:szCs w:val="22"/>
        </w:rPr>
        <w:t xml:space="preserve">The 2020-2029 Housing Element </w:t>
      </w:r>
      <w:del w:id="2264" w:author="David De Vries" w:date="2021-06-19T05:30:00Z">
        <w:r w:rsidRPr="31C32871" w:rsidDel="0044597F">
          <w:rPr>
            <w:rFonts w:ascii="Arial" w:eastAsia="Arial" w:hAnsi="Arial" w:cs="Arial"/>
            <w:sz w:val="22"/>
            <w:szCs w:val="22"/>
          </w:rPr>
          <w:delText xml:space="preserve">update </w:delText>
        </w:r>
      </w:del>
      <w:r w:rsidRPr="31C32871">
        <w:rPr>
          <w:rFonts w:ascii="Arial" w:eastAsia="Arial" w:hAnsi="Arial" w:cs="Arial"/>
          <w:sz w:val="22"/>
          <w:szCs w:val="22"/>
        </w:rPr>
        <w:t xml:space="preserve">identifies an assigned growth need of 1,319 housing units for development from </w:t>
      </w:r>
      <w:ins w:id="2265" w:author="David De Vries" w:date="2021-06-19T05:30:00Z">
        <w:r w:rsidR="0044597F" w:rsidRPr="0044597F">
          <w:rPr>
            <w:rFonts w:ascii="Arial" w:eastAsia="Arial" w:hAnsi="Arial" w:cs="Arial"/>
            <w:sz w:val="22"/>
            <w:szCs w:val="22"/>
          </w:rPr>
          <w:t xml:space="preserve">June 30, 2020 through April 29, 2029.  </w:t>
        </w:r>
      </w:ins>
      <w:del w:id="2266" w:author="David De Vries" w:date="2021-06-19T05:30:00Z">
        <w:r w:rsidRPr="31C32871" w:rsidDel="0044597F">
          <w:rPr>
            <w:rFonts w:ascii="Arial" w:eastAsia="Arial" w:hAnsi="Arial" w:cs="Arial"/>
            <w:sz w:val="22"/>
            <w:szCs w:val="22"/>
          </w:rPr>
          <w:delText xml:space="preserve">January 1, 2010 through December 31, 2020.  </w:delText>
        </w:r>
      </w:del>
      <w:r w:rsidR="00CD4108" w:rsidRPr="00CD4108">
        <w:rPr>
          <w:rFonts w:ascii="Arial" w:eastAsia="Arial" w:hAnsi="Arial" w:cs="Arial"/>
          <w:sz w:val="22"/>
          <w:szCs w:val="22"/>
        </w:rPr>
        <w:t>Of that total, 519 housing units were under construction or entitled as of December 2020, leaving a remaining need of 800 housing units.</w:t>
      </w:r>
      <w:r w:rsidR="00CD4108" w:rsidRPr="00B75D3B">
        <w:rPr>
          <w:rFonts w:ascii="Arial" w:eastAsia="Arial" w:hAnsi="Arial" w:cs="Arial"/>
          <w:sz w:val="22"/>
          <w:szCs w:val="22"/>
        </w:rPr>
        <w:t xml:space="preserve"> </w:t>
      </w:r>
      <w:ins w:id="2267" w:author="David De Vries" w:date="2021-06-19T05:31:00Z">
        <w:r w:rsidR="0044597F">
          <w:rPr>
            <w:rFonts w:ascii="Arial" w:eastAsia="Arial" w:hAnsi="Arial" w:cs="Arial"/>
            <w:sz w:val="22"/>
            <w:szCs w:val="22"/>
          </w:rPr>
          <w:t xml:space="preserve"> </w:t>
        </w:r>
      </w:ins>
      <w:r w:rsidRPr="31C32871">
        <w:rPr>
          <w:rFonts w:ascii="Arial" w:eastAsia="Arial" w:hAnsi="Arial" w:cs="Arial"/>
          <w:sz w:val="22"/>
          <w:szCs w:val="22"/>
        </w:rPr>
        <w:t xml:space="preserve">To ensure significant impacts to cultural resources do not occur, future development of residential units will be in accordance with applicable </w:t>
      </w:r>
      <w:del w:id="2268" w:author="David De Vries" w:date="2021-06-19T05:31:00Z">
        <w:r w:rsidRPr="31C32871" w:rsidDel="0044597F">
          <w:rPr>
            <w:rFonts w:ascii="Arial" w:eastAsia="Arial" w:hAnsi="Arial" w:cs="Arial"/>
            <w:sz w:val="22"/>
            <w:szCs w:val="22"/>
          </w:rPr>
          <w:delText>C</w:delText>
        </w:r>
      </w:del>
      <w:ins w:id="2269" w:author="David De Vries" w:date="2021-06-19T05:31:00Z">
        <w:r w:rsidR="0044597F">
          <w:rPr>
            <w:rFonts w:ascii="Arial" w:eastAsia="Arial" w:hAnsi="Arial" w:cs="Arial"/>
            <w:sz w:val="22"/>
            <w:szCs w:val="22"/>
          </w:rPr>
          <w:t>c</w:t>
        </w:r>
      </w:ins>
      <w:r w:rsidRPr="31C32871">
        <w:rPr>
          <w:rFonts w:ascii="Arial" w:eastAsia="Arial" w:hAnsi="Arial" w:cs="Arial"/>
          <w:sz w:val="22"/>
          <w:szCs w:val="22"/>
        </w:rPr>
        <w:t xml:space="preserve">ity, </w:t>
      </w:r>
      <w:del w:id="2270" w:author="David De Vries" w:date="2021-06-18T05:05:00Z">
        <w:r w:rsidRPr="31C32871" w:rsidDel="0084136B">
          <w:rPr>
            <w:rFonts w:ascii="Arial" w:eastAsia="Arial" w:hAnsi="Arial" w:cs="Arial"/>
            <w:sz w:val="22"/>
            <w:szCs w:val="22"/>
          </w:rPr>
          <w:delText>S</w:delText>
        </w:r>
      </w:del>
      <w:ins w:id="2271" w:author="David De Vries" w:date="2021-06-18T05:05:00Z">
        <w:r w:rsidR="0084136B">
          <w:rPr>
            <w:rFonts w:ascii="Arial" w:eastAsia="Arial" w:hAnsi="Arial" w:cs="Arial"/>
            <w:sz w:val="22"/>
            <w:szCs w:val="22"/>
          </w:rPr>
          <w:t>s</w:t>
        </w:r>
      </w:ins>
      <w:r w:rsidRPr="31C32871">
        <w:rPr>
          <w:rFonts w:ascii="Arial" w:eastAsia="Arial" w:hAnsi="Arial" w:cs="Arial"/>
          <w:sz w:val="22"/>
          <w:szCs w:val="22"/>
        </w:rPr>
        <w:t>tate</w:t>
      </w:r>
      <w:ins w:id="2272" w:author="David De Vries" w:date="2021-06-19T05:31:00Z">
        <w:r w:rsidR="0044597F">
          <w:rPr>
            <w:rFonts w:ascii="Arial" w:eastAsia="Arial" w:hAnsi="Arial" w:cs="Arial"/>
            <w:sz w:val="22"/>
            <w:szCs w:val="22"/>
          </w:rPr>
          <w:t>,</w:t>
        </w:r>
      </w:ins>
      <w:r w:rsidRPr="31C32871">
        <w:rPr>
          <w:rFonts w:ascii="Arial" w:eastAsia="Arial" w:hAnsi="Arial" w:cs="Arial"/>
          <w:sz w:val="22"/>
          <w:szCs w:val="22"/>
        </w:rPr>
        <w:t xml:space="preserve"> and </w:t>
      </w:r>
      <w:del w:id="2273" w:author="David De Vries" w:date="2021-06-18T05:05:00Z">
        <w:r w:rsidRPr="31C32871" w:rsidDel="0084136B">
          <w:rPr>
            <w:rFonts w:ascii="Arial" w:eastAsia="Arial" w:hAnsi="Arial" w:cs="Arial"/>
            <w:sz w:val="22"/>
            <w:szCs w:val="22"/>
          </w:rPr>
          <w:delText>F</w:delText>
        </w:r>
      </w:del>
      <w:ins w:id="2274" w:author="David De Vries" w:date="2021-06-18T05:05:00Z">
        <w:r w:rsidR="0084136B">
          <w:rPr>
            <w:rFonts w:ascii="Arial" w:eastAsia="Arial" w:hAnsi="Arial" w:cs="Arial"/>
            <w:sz w:val="22"/>
            <w:szCs w:val="22"/>
          </w:rPr>
          <w:t>f</w:t>
        </w:r>
      </w:ins>
      <w:r w:rsidRPr="31C32871">
        <w:rPr>
          <w:rFonts w:ascii="Arial" w:eastAsia="Arial" w:hAnsi="Arial" w:cs="Arial"/>
          <w:sz w:val="22"/>
          <w:szCs w:val="22"/>
        </w:rPr>
        <w:t xml:space="preserve">ederal standards and guidelines including General Plan policies and </w:t>
      </w:r>
      <w:del w:id="2275" w:author="David De Vries" w:date="2021-06-19T05:32:00Z">
        <w:r w:rsidRPr="31C32871" w:rsidDel="0044597F">
          <w:rPr>
            <w:rFonts w:ascii="Arial" w:eastAsia="Arial" w:hAnsi="Arial" w:cs="Arial"/>
            <w:sz w:val="22"/>
            <w:szCs w:val="22"/>
          </w:rPr>
          <w:delText>Municipal Code</w:delText>
        </w:r>
      </w:del>
      <w:ins w:id="2276" w:author="David De Vries" w:date="2021-06-19T05:32:00Z">
        <w:r w:rsidR="0044597F">
          <w:rPr>
            <w:rFonts w:ascii="Arial" w:eastAsia="Arial" w:hAnsi="Arial" w:cs="Arial"/>
            <w:sz w:val="22"/>
            <w:szCs w:val="22"/>
          </w:rPr>
          <w:t>PMC</w:t>
        </w:r>
      </w:ins>
      <w:r w:rsidRPr="31C32871">
        <w:rPr>
          <w:rFonts w:ascii="Arial" w:eastAsia="Arial" w:hAnsi="Arial" w:cs="Arial"/>
          <w:sz w:val="22"/>
          <w:szCs w:val="22"/>
        </w:rPr>
        <w:t xml:space="preserve"> regulations.  The City has adopted a list of Historical Sites List which is implemented through the City’s Historical Structure Ordinance (PMC </w:t>
      </w:r>
      <w:ins w:id="2277" w:author="David De Vries" w:date="2021-06-19T05:32:00Z">
        <w:r w:rsidR="0044597F">
          <w:rPr>
            <w:rFonts w:ascii="Arial" w:eastAsia="Arial" w:hAnsi="Arial" w:cs="Arial"/>
            <w:sz w:val="22"/>
            <w:szCs w:val="22"/>
          </w:rPr>
          <w:t xml:space="preserve">Chapter </w:t>
        </w:r>
      </w:ins>
      <w:r w:rsidRPr="31C32871">
        <w:rPr>
          <w:rFonts w:ascii="Arial" w:eastAsia="Arial" w:hAnsi="Arial" w:cs="Arial"/>
          <w:sz w:val="22"/>
          <w:szCs w:val="22"/>
        </w:rPr>
        <w:t>17.45).  The City’s General Plan also includes a Prehistoric and Historic Resources Element, which identifies archaeologically sensitive areas within the City.</w:t>
      </w:r>
      <w:ins w:id="2278" w:author="David De Vries" w:date="2021-06-19T05:32:00Z">
        <w:r w:rsidR="0044597F">
          <w:rPr>
            <w:rFonts w:ascii="Arial" w:eastAsia="Arial" w:hAnsi="Arial" w:cs="Arial"/>
            <w:sz w:val="22"/>
            <w:szCs w:val="22"/>
          </w:rPr>
          <w:t xml:space="preserve"> </w:t>
        </w:r>
      </w:ins>
      <w:r w:rsidRPr="31C32871">
        <w:rPr>
          <w:rFonts w:ascii="Arial" w:eastAsia="Arial" w:hAnsi="Arial" w:cs="Arial"/>
          <w:sz w:val="22"/>
          <w:szCs w:val="22"/>
        </w:rPr>
        <w:t xml:space="preserve"> If a site identified in the </w:t>
      </w:r>
      <w:del w:id="2279" w:author="David De Vries" w:date="2021-06-19T05:32:00Z">
        <w:r w:rsidRPr="31C32871" w:rsidDel="0044597F">
          <w:rPr>
            <w:rFonts w:ascii="Arial" w:eastAsia="Arial" w:hAnsi="Arial" w:cs="Arial"/>
            <w:sz w:val="22"/>
            <w:szCs w:val="22"/>
          </w:rPr>
          <w:delText>above moderate income inventory</w:delText>
        </w:r>
      </w:del>
      <w:ins w:id="2280" w:author="David De Vries" w:date="2021-06-19T05:32:00Z">
        <w:r w:rsidR="0044597F">
          <w:rPr>
            <w:rFonts w:ascii="Arial" w:eastAsia="Arial" w:hAnsi="Arial" w:cs="Arial"/>
            <w:sz w:val="22"/>
            <w:szCs w:val="22"/>
          </w:rPr>
          <w:t xml:space="preserve">Residential Sites </w:t>
        </w:r>
      </w:ins>
      <w:ins w:id="2281" w:author="David De Vries" w:date="2021-06-19T05:33:00Z">
        <w:r w:rsidR="0044597F">
          <w:rPr>
            <w:rFonts w:ascii="Arial" w:eastAsia="Arial" w:hAnsi="Arial" w:cs="Arial"/>
            <w:sz w:val="22"/>
            <w:szCs w:val="22"/>
          </w:rPr>
          <w:t>Inventory</w:t>
        </w:r>
      </w:ins>
      <w:r w:rsidRPr="31C32871">
        <w:rPr>
          <w:rFonts w:ascii="Arial" w:eastAsia="Arial" w:hAnsi="Arial" w:cs="Arial"/>
          <w:sz w:val="22"/>
          <w:szCs w:val="22"/>
        </w:rPr>
        <w:t xml:space="preserve"> has </w:t>
      </w:r>
      <w:ins w:id="2282" w:author="David De Vries" w:date="2021-06-19T05:33:00Z">
        <w:r w:rsidR="0044597F">
          <w:rPr>
            <w:rFonts w:ascii="Arial" w:eastAsia="Arial" w:hAnsi="Arial" w:cs="Arial"/>
            <w:sz w:val="22"/>
            <w:szCs w:val="22"/>
          </w:rPr>
          <w:t xml:space="preserve">a </w:t>
        </w:r>
      </w:ins>
      <w:r w:rsidRPr="31C32871">
        <w:rPr>
          <w:rFonts w:ascii="Arial" w:eastAsia="Arial" w:hAnsi="Arial" w:cs="Arial"/>
          <w:sz w:val="22"/>
          <w:szCs w:val="22"/>
        </w:rPr>
        <w:t xml:space="preserve">high or moderate probability of containing historically sensitive areas, an archaeological report may be required.  Any recommended mitigation measures would be made conditions of any project approval.  </w:t>
      </w:r>
      <w:del w:id="2283" w:author="David De Vries" w:date="2021-06-19T05:33:00Z">
        <w:r w:rsidRPr="31C32871" w:rsidDel="0044597F">
          <w:rPr>
            <w:rFonts w:ascii="Arial" w:eastAsia="Arial" w:hAnsi="Arial" w:cs="Arial"/>
            <w:sz w:val="22"/>
            <w:szCs w:val="22"/>
          </w:rPr>
          <w:delText xml:space="preserve">Affordable housing sites for very low, low and moderate income can be developed without this requirement, however these developments must comply with General Plan policies and the PMC.  </w:delText>
        </w:r>
      </w:del>
      <w:r w:rsidRPr="31C32871">
        <w:rPr>
          <w:rFonts w:ascii="Arial" w:eastAsia="Arial" w:hAnsi="Arial" w:cs="Arial"/>
          <w:sz w:val="22"/>
          <w:szCs w:val="22"/>
        </w:rPr>
        <w:t>Adherence to such requirements will reduce potential impacts associated with cultural resources to less than a significant level.  No mitigation measures are required.</w:t>
      </w:r>
    </w:p>
    <w:p w14:paraId="1E72D14D" w14:textId="77777777" w:rsidR="00B61A96" w:rsidRPr="00621464" w:rsidRDefault="00B61A96" w:rsidP="00621464">
      <w:pPr>
        <w:jc w:val="both"/>
        <w:rPr>
          <w:rFonts w:ascii="Arial" w:hAnsi="Arial" w:cs="Arial"/>
          <w:sz w:val="22"/>
          <w:szCs w:val="22"/>
        </w:rPr>
      </w:pPr>
    </w:p>
    <w:p w14:paraId="39A10376" w14:textId="5D6C83D3" w:rsidR="00B61A96" w:rsidRPr="00BB13CC" w:rsidRDefault="00B61A96" w:rsidP="4DF7159C">
      <w:pPr>
        <w:pStyle w:val="ListParagraph"/>
        <w:ind w:left="2160" w:hanging="720"/>
        <w:jc w:val="both"/>
        <w:rPr>
          <w:rFonts w:ascii="Arial" w:hAnsi="Arial" w:cs="Arial"/>
          <w:sz w:val="22"/>
          <w:szCs w:val="22"/>
        </w:rPr>
      </w:pPr>
      <w:proofErr w:type="spellStart"/>
      <w:r w:rsidRPr="00BB13CC">
        <w:rPr>
          <w:rFonts w:ascii="Arial" w:hAnsi="Arial" w:cs="Arial"/>
          <w:sz w:val="22"/>
          <w:szCs w:val="22"/>
        </w:rPr>
        <w:t>a.ii</w:t>
      </w:r>
      <w:proofErr w:type="spellEnd"/>
      <w:r w:rsidRPr="00BB13CC">
        <w:rPr>
          <w:rFonts w:ascii="Arial" w:hAnsi="Arial" w:cs="Arial"/>
          <w:sz w:val="22"/>
          <w:szCs w:val="22"/>
        </w:rPr>
        <w:t>)</w:t>
      </w:r>
      <w:r w:rsidRPr="00BB13CC">
        <w:tab/>
      </w:r>
      <w:r w:rsidR="6AE51043" w:rsidRPr="00BB13CC">
        <w:rPr>
          <w:rFonts w:ascii="Arial" w:hAnsi="Arial" w:cs="Arial"/>
          <w:sz w:val="22"/>
          <w:szCs w:val="22"/>
        </w:rPr>
        <w:t xml:space="preserve">See response </w:t>
      </w:r>
      <w:proofErr w:type="spellStart"/>
      <w:r w:rsidR="6AE51043" w:rsidRPr="00BB13CC">
        <w:rPr>
          <w:rFonts w:ascii="Arial" w:hAnsi="Arial" w:cs="Arial"/>
          <w:sz w:val="22"/>
          <w:szCs w:val="22"/>
        </w:rPr>
        <w:t>XV</w:t>
      </w:r>
      <w:ins w:id="2284" w:author="David De Vries" w:date="2021-06-19T05:34:00Z">
        <w:r w:rsidR="0044597F" w:rsidRPr="00BB13CC">
          <w:rPr>
            <w:rFonts w:ascii="Arial" w:hAnsi="Arial" w:cs="Arial"/>
            <w:sz w:val="22"/>
            <w:szCs w:val="22"/>
          </w:rPr>
          <w:t>III</w:t>
        </w:r>
      </w:ins>
      <w:r w:rsidR="6AE51043" w:rsidRPr="00BB13CC">
        <w:rPr>
          <w:rFonts w:ascii="Arial" w:hAnsi="Arial" w:cs="Arial"/>
          <w:sz w:val="22"/>
          <w:szCs w:val="22"/>
        </w:rPr>
        <w:t>.a.i</w:t>
      </w:r>
      <w:proofErr w:type="spellEnd"/>
      <w:r w:rsidR="6AE51043" w:rsidRPr="00BB13CC">
        <w:rPr>
          <w:rFonts w:ascii="Arial" w:hAnsi="Arial" w:cs="Arial"/>
          <w:sz w:val="22"/>
          <w:szCs w:val="22"/>
        </w:rPr>
        <w:t xml:space="preserve">. </w:t>
      </w:r>
      <w:ins w:id="2285" w:author="Allyn Reyes" w:date="2021-05-19T21:25:00Z">
        <w:r w:rsidR="4AD91E60" w:rsidRPr="00BB13CC">
          <w:rPr>
            <w:rFonts w:ascii="Arial" w:hAnsi="Arial" w:cs="Arial"/>
            <w:sz w:val="22"/>
            <w:szCs w:val="22"/>
          </w:rPr>
          <w:t>a</w:t>
        </w:r>
      </w:ins>
      <w:del w:id="2286" w:author="Allyn Reyes" w:date="2021-05-19T21:25:00Z">
        <w:r w:rsidRPr="00BB13CC" w:rsidDel="6AE51043">
          <w:rPr>
            <w:rFonts w:ascii="Arial" w:hAnsi="Arial" w:cs="Arial"/>
            <w:sz w:val="22"/>
            <w:szCs w:val="22"/>
          </w:rPr>
          <w:delText>A</w:delText>
        </w:r>
      </w:del>
      <w:r w:rsidR="6AE51043" w:rsidRPr="00BB13CC">
        <w:rPr>
          <w:rFonts w:ascii="Arial" w:hAnsi="Arial" w:cs="Arial"/>
          <w:sz w:val="22"/>
          <w:szCs w:val="22"/>
        </w:rPr>
        <w:t>bove</w:t>
      </w:r>
      <w:ins w:id="2287" w:author="David De Vries" w:date="2021-06-19T05:41:00Z">
        <w:r w:rsidR="00FD3C60" w:rsidRPr="00BB13CC">
          <w:rPr>
            <w:rFonts w:ascii="Arial" w:hAnsi="Arial" w:cs="Arial"/>
            <w:sz w:val="22"/>
            <w:szCs w:val="22"/>
          </w:rPr>
          <w:t>.</w:t>
        </w:r>
      </w:ins>
      <w:r w:rsidR="6AE51043" w:rsidRPr="00BB13CC">
        <w:rPr>
          <w:rFonts w:ascii="Arial" w:hAnsi="Arial" w:cs="Arial"/>
          <w:sz w:val="22"/>
          <w:szCs w:val="22"/>
        </w:rPr>
        <w:t xml:space="preserve"> </w:t>
      </w:r>
    </w:p>
    <w:p w14:paraId="0F7748AC" w14:textId="4E398541" w:rsidR="4DF7159C" w:rsidRPr="00BB13CC" w:rsidDel="00273844" w:rsidRDefault="4DF7159C" w:rsidP="4DF7159C">
      <w:pPr>
        <w:pStyle w:val="ListParagraph"/>
        <w:ind w:left="1440"/>
        <w:jc w:val="both"/>
        <w:rPr>
          <w:del w:id="2288" w:author="David De Vries" w:date="2021-06-18T03:45:00Z"/>
          <w:rFonts w:ascii="Arial" w:hAnsi="Arial" w:cs="Arial"/>
        </w:rPr>
      </w:pPr>
    </w:p>
    <w:p w14:paraId="2228491A" w14:textId="77777777" w:rsidR="00B61A96" w:rsidRPr="00BB13CC" w:rsidRDefault="00B61A96" w:rsidP="00B61A96">
      <w:pPr>
        <w:pStyle w:val="ListParagraph"/>
        <w:ind w:left="2160" w:hanging="720"/>
        <w:rPr>
          <w:rFonts w:ascii="Arial" w:hAnsi="Arial" w:cs="Arial"/>
          <w:sz w:val="22"/>
          <w:szCs w:val="22"/>
        </w:rPr>
      </w:pPr>
    </w:p>
    <w:p w14:paraId="7E893419" w14:textId="245136FA" w:rsidR="00B61A96" w:rsidRPr="00BB13CC" w:rsidRDefault="00B61A96">
      <w:pPr>
        <w:numPr>
          <w:ilvl w:val="0"/>
          <w:numId w:val="79"/>
        </w:numPr>
        <w:rPr>
          <w:rFonts w:ascii="Arial" w:hAnsi="Arial" w:cs="Arial"/>
          <w:sz w:val="22"/>
          <w:szCs w:val="22"/>
        </w:rPr>
        <w:pPrChange w:id="2289" w:author="David De Vries" w:date="2021-06-19T04:31:00Z">
          <w:pPr>
            <w:numPr>
              <w:numId w:val="58"/>
            </w:numPr>
            <w:tabs>
              <w:tab w:val="num" w:pos="1440"/>
            </w:tabs>
            <w:ind w:left="1440" w:hanging="720"/>
          </w:pPr>
        </w:pPrChange>
      </w:pPr>
      <w:r w:rsidRPr="00BB13CC">
        <w:rPr>
          <w:rFonts w:ascii="Arial" w:hAnsi="Arial" w:cs="Arial"/>
          <w:sz w:val="22"/>
          <w:szCs w:val="22"/>
        </w:rPr>
        <w:t>UTILITIES AND SERVICE SYSTEMS:</w:t>
      </w:r>
      <w:r w:rsidR="00E040E8" w:rsidRPr="00BB13CC">
        <w:rPr>
          <w:rFonts w:ascii="Arial" w:hAnsi="Arial" w:cs="Arial"/>
          <w:sz w:val="22"/>
          <w:szCs w:val="22"/>
        </w:rPr>
        <w:t xml:space="preserve">  </w:t>
      </w:r>
    </w:p>
    <w:p w14:paraId="70A09220" w14:textId="77777777" w:rsidR="00B61A96" w:rsidRPr="00EF53E2" w:rsidRDefault="00B61A96" w:rsidP="00B61A96">
      <w:pPr>
        <w:pStyle w:val="ListParagraph"/>
        <w:rPr>
          <w:rFonts w:ascii="Arial" w:hAnsi="Arial" w:cs="Arial"/>
          <w:sz w:val="22"/>
          <w:szCs w:val="22"/>
        </w:rPr>
      </w:pPr>
    </w:p>
    <w:p w14:paraId="7801AD0B" w14:textId="459E615F" w:rsidR="00B61A96" w:rsidRPr="00EF53E2" w:rsidRDefault="17EFB075" w:rsidP="4DF7159C">
      <w:pPr>
        <w:pStyle w:val="ListParagraph"/>
        <w:numPr>
          <w:ilvl w:val="0"/>
          <w:numId w:val="65"/>
        </w:numPr>
        <w:ind w:left="2160" w:hanging="720"/>
        <w:jc w:val="both"/>
        <w:rPr>
          <w:rFonts w:ascii="Arial" w:eastAsia="Arial" w:hAnsi="Arial" w:cs="Arial"/>
          <w:sz w:val="22"/>
          <w:szCs w:val="22"/>
        </w:rPr>
      </w:pPr>
      <w:r w:rsidRPr="4E938356">
        <w:rPr>
          <w:rFonts w:ascii="Arial" w:hAnsi="Arial" w:cs="Arial"/>
          <w:b/>
          <w:bCs/>
          <w:sz w:val="22"/>
          <w:szCs w:val="22"/>
          <w:rPrChange w:id="2290" w:author="Allyn Reyes" w:date="2021-05-19T21:01:00Z">
            <w:rPr>
              <w:rFonts w:ascii="Arial" w:hAnsi="Arial" w:cs="Arial"/>
              <w:sz w:val="22"/>
              <w:szCs w:val="22"/>
            </w:rPr>
          </w:rPrChange>
        </w:rPr>
        <w:t>Less Than Significant Impact</w:t>
      </w:r>
      <w:r w:rsidRPr="4E938356">
        <w:rPr>
          <w:rFonts w:ascii="Arial" w:hAnsi="Arial" w:cs="Arial"/>
          <w:sz w:val="22"/>
          <w:szCs w:val="22"/>
        </w:rPr>
        <w:t>.</w:t>
      </w:r>
      <w:r w:rsidR="00B61A96" w:rsidRPr="4E938356">
        <w:rPr>
          <w:rFonts w:ascii="Arial" w:hAnsi="Arial" w:cs="Arial"/>
          <w:sz w:val="22"/>
          <w:szCs w:val="22"/>
        </w:rPr>
        <w:t xml:space="preserve"> </w:t>
      </w:r>
      <w:r w:rsidR="009137AD" w:rsidRPr="4E938356">
        <w:rPr>
          <w:rFonts w:ascii="Arial" w:hAnsi="Arial" w:cs="Arial"/>
          <w:sz w:val="22"/>
          <w:szCs w:val="22"/>
        </w:rPr>
        <w:t xml:space="preserve"> </w:t>
      </w:r>
      <w:ins w:id="2291" w:author="David De Vries" w:date="2021-06-19T13:03:00Z">
        <w:r w:rsidR="0021421F" w:rsidRPr="0021421F">
          <w:rPr>
            <w:rFonts w:ascii="Arial" w:hAnsi="Arial" w:cs="Arial"/>
            <w:sz w:val="22"/>
            <w:szCs w:val="22"/>
          </w:rPr>
          <w:t xml:space="preserve">The 2020-2029 Housing Element identifies adequate sites in areas already designated for residential and </w:t>
        </w:r>
      </w:ins>
      <w:ins w:id="2292" w:author="David De Vries" w:date="2021-06-22T17:08:00Z">
        <w:r w:rsidR="00690ED6">
          <w:rPr>
            <w:rFonts w:ascii="Arial" w:hAnsi="Arial" w:cs="Arial"/>
            <w:sz w:val="22"/>
            <w:szCs w:val="22"/>
          </w:rPr>
          <w:t>mixed-use</w:t>
        </w:r>
      </w:ins>
      <w:ins w:id="2293" w:author="David De Vries" w:date="2021-06-19T13:03:00Z">
        <w:r w:rsidR="0021421F" w:rsidRPr="0021421F">
          <w:rPr>
            <w:rFonts w:ascii="Arial" w:hAnsi="Arial" w:cs="Arial"/>
            <w:sz w:val="22"/>
            <w:szCs w:val="22"/>
          </w:rPr>
          <w:t xml:space="preserve"> use to meet the City's </w:t>
        </w:r>
      </w:ins>
      <w:ins w:id="2294" w:author="David De Vries" w:date="2021-06-19T14:44:00Z">
        <w:r w:rsidR="0011687A">
          <w:rPr>
            <w:rFonts w:ascii="Arial" w:hAnsi="Arial" w:cs="Arial"/>
            <w:sz w:val="22"/>
            <w:szCs w:val="22"/>
          </w:rPr>
          <w:t>RHNA</w:t>
        </w:r>
      </w:ins>
      <w:ins w:id="2295" w:author="David De Vries" w:date="2021-06-19T13:03:00Z">
        <w:r w:rsidR="0021421F" w:rsidRPr="0021421F">
          <w:rPr>
            <w:rFonts w:ascii="Arial" w:hAnsi="Arial" w:cs="Arial"/>
            <w:sz w:val="22"/>
            <w:szCs w:val="22"/>
          </w:rPr>
          <w:t xml:space="preserve">.  The project will not result in the approval of any physical improvements and does not propose any changes to the General Plan </w:t>
        </w:r>
      </w:ins>
      <w:ins w:id="2296" w:author="David De Vries" w:date="2021-06-19T15:08:00Z">
        <w:r w:rsidR="00E1252B">
          <w:rPr>
            <w:rFonts w:ascii="Arial" w:hAnsi="Arial" w:cs="Arial"/>
            <w:sz w:val="22"/>
            <w:szCs w:val="22"/>
          </w:rPr>
          <w:t>Community Development</w:t>
        </w:r>
      </w:ins>
      <w:ins w:id="2297" w:author="David De Vries" w:date="2021-06-19T13:03:00Z">
        <w:r w:rsidR="0021421F" w:rsidRPr="0021421F">
          <w:rPr>
            <w:rFonts w:ascii="Arial" w:hAnsi="Arial" w:cs="Arial"/>
            <w:sz w:val="22"/>
            <w:szCs w:val="22"/>
          </w:rPr>
          <w:t xml:space="preserve"> Element, to a base designation, or to any physical development standards.  Though it proposes neither specific development projects nor changes in base zoning, the Housing Element Update identifies opportunity sites that are feasible for development.  The 2020-2029 Housing Element could indirectly result in residential development and improvement, the development would occur in residential and mixed-use areas of the City already designated in the General Plan for housing.  Therefore, development within these sites and their associated impacts have already been accounted for in association with the adopted General Plan or Specific Plan.  In addition, any future development projects supported by the 2020-2029 Housing Element would be evaluated at the project proposal stage and subject to the state, regional, and local plans, and the policies therein.  </w:t>
        </w:r>
      </w:ins>
      <w:r w:rsidR="6503C646" w:rsidRPr="4E938356">
        <w:rPr>
          <w:rFonts w:ascii="Arial" w:eastAsia="Arial" w:hAnsi="Arial" w:cs="Arial"/>
          <w:sz w:val="22"/>
          <w:szCs w:val="22"/>
        </w:rPr>
        <w:t xml:space="preserve">The 2020-2029 Housing Element update identifies an assigned growth need of 1,319 housing units for development from June 30, 2020 through April 15, 2029. </w:t>
      </w:r>
      <w:ins w:id="2298" w:author="David De Vries" w:date="2021-06-19T15:09:00Z">
        <w:r w:rsidR="00E1252B">
          <w:rPr>
            <w:rFonts w:ascii="Arial" w:eastAsia="Arial" w:hAnsi="Arial" w:cs="Arial"/>
            <w:sz w:val="22"/>
            <w:szCs w:val="22"/>
          </w:rPr>
          <w:t xml:space="preserve"> </w:t>
        </w:r>
      </w:ins>
      <w:r w:rsidR="00CD4108" w:rsidRPr="00CD4108">
        <w:rPr>
          <w:rFonts w:ascii="Arial" w:eastAsia="Arial" w:hAnsi="Arial" w:cs="Arial"/>
          <w:sz w:val="22"/>
          <w:szCs w:val="22"/>
        </w:rPr>
        <w:t>Of that total, 519 housing units were under construction or entitled as of December 2020, leaving a remaining need of 800 housing units</w:t>
      </w:r>
      <w:r w:rsidR="3D2BC75A" w:rsidRPr="4E938356">
        <w:rPr>
          <w:rFonts w:ascii="Arial" w:eastAsia="Arial" w:hAnsi="Arial" w:cs="Arial"/>
          <w:sz w:val="22"/>
          <w:szCs w:val="22"/>
        </w:rPr>
        <w:t xml:space="preserve">.  </w:t>
      </w:r>
      <w:r w:rsidR="6503C646" w:rsidRPr="4E938356">
        <w:rPr>
          <w:rFonts w:ascii="Arial" w:eastAsia="Arial" w:hAnsi="Arial" w:cs="Arial"/>
          <w:sz w:val="22"/>
          <w:szCs w:val="22"/>
        </w:rPr>
        <w:t>Future wastewater treatment</w:t>
      </w:r>
      <w:ins w:id="2299" w:author="David De Vries" w:date="2021-06-19T15:12:00Z">
        <w:r w:rsidR="00E1252B">
          <w:rPr>
            <w:rFonts w:ascii="Arial" w:eastAsia="Arial" w:hAnsi="Arial" w:cs="Arial"/>
            <w:sz w:val="22"/>
            <w:szCs w:val="22"/>
          </w:rPr>
          <w:t>,</w:t>
        </w:r>
      </w:ins>
      <w:r w:rsidR="6503C646" w:rsidRPr="4E938356">
        <w:rPr>
          <w:rFonts w:ascii="Arial" w:eastAsia="Arial" w:hAnsi="Arial" w:cs="Arial"/>
          <w:sz w:val="22"/>
          <w:szCs w:val="22"/>
        </w:rPr>
        <w:t xml:space="preserve"> </w:t>
      </w:r>
      <w:ins w:id="2300" w:author="David De Vries" w:date="2021-06-19T15:12:00Z">
        <w:r w:rsidR="00E1252B" w:rsidRPr="00E1252B">
          <w:rPr>
            <w:rFonts w:ascii="Arial" w:eastAsia="Arial" w:hAnsi="Arial" w:cs="Arial"/>
            <w:sz w:val="22"/>
            <w:szCs w:val="22"/>
          </w:rPr>
          <w:t>storm water drainage, electric power, natural gas, or telecommunications facilit</w:t>
        </w:r>
        <w:r w:rsidR="00E1252B">
          <w:rPr>
            <w:rFonts w:ascii="Arial" w:eastAsia="Arial" w:hAnsi="Arial" w:cs="Arial"/>
            <w:sz w:val="22"/>
            <w:szCs w:val="22"/>
          </w:rPr>
          <w:t>y</w:t>
        </w:r>
        <w:r w:rsidR="00E1252B" w:rsidRPr="00E1252B">
          <w:rPr>
            <w:rFonts w:ascii="Arial" w:eastAsia="Arial" w:hAnsi="Arial" w:cs="Arial"/>
            <w:sz w:val="22"/>
            <w:szCs w:val="22"/>
          </w:rPr>
          <w:t xml:space="preserve"> </w:t>
        </w:r>
      </w:ins>
      <w:r w:rsidR="6503C646" w:rsidRPr="4E938356">
        <w:rPr>
          <w:rFonts w:ascii="Arial" w:eastAsia="Arial" w:hAnsi="Arial" w:cs="Arial"/>
          <w:sz w:val="22"/>
          <w:szCs w:val="22"/>
        </w:rPr>
        <w:t xml:space="preserve">needs will be evaluated on an ongoing basis with each new development that is proposed.  Recommendations for improvements and/or new </w:t>
      </w:r>
      <w:del w:id="2301" w:author="David De Vries" w:date="2021-06-19T15:14:00Z">
        <w:r w:rsidR="6503C646" w:rsidRPr="4E938356" w:rsidDel="00E1252B">
          <w:rPr>
            <w:rFonts w:ascii="Arial" w:eastAsia="Arial" w:hAnsi="Arial" w:cs="Arial"/>
            <w:sz w:val="22"/>
            <w:szCs w:val="22"/>
          </w:rPr>
          <w:delText xml:space="preserve">wastewater </w:delText>
        </w:r>
      </w:del>
      <w:r w:rsidR="6503C646" w:rsidRPr="4E938356">
        <w:rPr>
          <w:rFonts w:ascii="Arial" w:eastAsia="Arial" w:hAnsi="Arial" w:cs="Arial"/>
          <w:sz w:val="22"/>
          <w:szCs w:val="22"/>
        </w:rPr>
        <w:t>facilities will be made at that time.  Adherence to all applicable standards</w:t>
      </w:r>
      <w:del w:id="2302" w:author="David De Vries" w:date="2021-06-19T15:18:00Z">
        <w:r w:rsidR="6503C646" w:rsidRPr="4E938356" w:rsidDel="00576447">
          <w:rPr>
            <w:rFonts w:ascii="Arial" w:eastAsia="Arial" w:hAnsi="Arial" w:cs="Arial"/>
            <w:sz w:val="22"/>
            <w:szCs w:val="22"/>
          </w:rPr>
          <w:delText>,</w:delText>
        </w:r>
      </w:del>
      <w:r w:rsidR="6503C646" w:rsidRPr="4E938356">
        <w:rPr>
          <w:rFonts w:ascii="Arial" w:eastAsia="Arial" w:hAnsi="Arial" w:cs="Arial"/>
          <w:sz w:val="22"/>
          <w:szCs w:val="22"/>
        </w:rPr>
        <w:t xml:space="preserve"> </w:t>
      </w:r>
      <w:del w:id="2303" w:author="David De Vries" w:date="2021-06-19T15:14:00Z">
        <w:r w:rsidR="6503C646" w:rsidRPr="4E938356" w:rsidDel="00E1252B">
          <w:rPr>
            <w:rFonts w:ascii="Arial" w:eastAsia="Arial" w:hAnsi="Arial" w:cs="Arial"/>
            <w:sz w:val="22"/>
            <w:szCs w:val="22"/>
          </w:rPr>
          <w:delText xml:space="preserve">regulations, </w:delText>
        </w:r>
      </w:del>
      <w:r w:rsidR="6503C646" w:rsidRPr="4E938356">
        <w:rPr>
          <w:rFonts w:ascii="Arial" w:eastAsia="Arial" w:hAnsi="Arial" w:cs="Arial"/>
          <w:sz w:val="22"/>
          <w:szCs w:val="22"/>
        </w:rPr>
        <w:t xml:space="preserve">and policies of </w:t>
      </w:r>
      <w:ins w:id="2304" w:author="David De Vries" w:date="2021-06-19T15:18:00Z">
        <w:r w:rsidR="00576447">
          <w:rPr>
            <w:rFonts w:ascii="Arial" w:eastAsia="Arial" w:hAnsi="Arial" w:cs="Arial"/>
            <w:sz w:val="22"/>
            <w:szCs w:val="22"/>
          </w:rPr>
          <w:t xml:space="preserve">the </w:t>
        </w:r>
      </w:ins>
      <w:del w:id="2305" w:author="David De Vries" w:date="2021-06-19T15:14:00Z">
        <w:r w:rsidR="6503C646" w:rsidRPr="4E938356" w:rsidDel="00E1252B">
          <w:rPr>
            <w:rFonts w:ascii="Arial" w:eastAsia="Arial" w:hAnsi="Arial" w:cs="Arial"/>
            <w:sz w:val="22"/>
            <w:szCs w:val="22"/>
          </w:rPr>
          <w:delText xml:space="preserve">the </w:delText>
        </w:r>
      </w:del>
      <w:ins w:id="2306" w:author="David De Vries" w:date="2021-06-19T15:14:00Z">
        <w:r w:rsidR="00E1252B">
          <w:rPr>
            <w:rFonts w:ascii="Arial" w:eastAsia="Arial" w:hAnsi="Arial" w:cs="Arial"/>
            <w:sz w:val="22"/>
            <w:szCs w:val="22"/>
          </w:rPr>
          <w:t xml:space="preserve">city, state, and federal </w:t>
        </w:r>
      </w:ins>
      <w:ins w:id="2307" w:author="David De Vries" w:date="2021-06-19T15:19:00Z">
        <w:r w:rsidR="00576447">
          <w:rPr>
            <w:rFonts w:ascii="Arial" w:eastAsia="Arial" w:hAnsi="Arial" w:cs="Arial"/>
            <w:sz w:val="22"/>
            <w:szCs w:val="22"/>
          </w:rPr>
          <w:t>governments</w:t>
        </w:r>
      </w:ins>
      <w:ins w:id="2308" w:author="David De Vries" w:date="2021-06-19T15:14:00Z">
        <w:r w:rsidR="00E1252B">
          <w:rPr>
            <w:rFonts w:ascii="Arial" w:eastAsia="Arial" w:hAnsi="Arial" w:cs="Arial"/>
            <w:sz w:val="22"/>
            <w:szCs w:val="22"/>
          </w:rPr>
          <w:t xml:space="preserve">, including </w:t>
        </w:r>
      </w:ins>
      <w:r w:rsidR="6503C646" w:rsidRPr="4E938356">
        <w:rPr>
          <w:rFonts w:ascii="Arial" w:eastAsia="Arial" w:hAnsi="Arial" w:cs="Arial"/>
          <w:sz w:val="22"/>
          <w:szCs w:val="22"/>
        </w:rPr>
        <w:t xml:space="preserve">Regional Water Quality Control Board </w:t>
      </w:r>
      <w:ins w:id="2309" w:author="David De Vries" w:date="2021-06-19T15:14:00Z">
        <w:r w:rsidR="00E1252B">
          <w:rPr>
            <w:rFonts w:ascii="Arial" w:eastAsia="Arial" w:hAnsi="Arial" w:cs="Arial"/>
            <w:sz w:val="22"/>
            <w:szCs w:val="22"/>
          </w:rPr>
          <w:t>requirements</w:t>
        </w:r>
      </w:ins>
      <w:ins w:id="2310" w:author="David De Vries" w:date="2021-06-19T15:18:00Z">
        <w:r w:rsidR="00576447">
          <w:rPr>
            <w:rFonts w:ascii="Arial" w:eastAsia="Arial" w:hAnsi="Arial" w:cs="Arial"/>
            <w:sz w:val="22"/>
            <w:szCs w:val="22"/>
          </w:rPr>
          <w:t xml:space="preserve"> and appli</w:t>
        </w:r>
      </w:ins>
      <w:ins w:id="2311" w:author="David De Vries" w:date="2021-06-19T15:19:00Z">
        <w:r w:rsidR="00576447">
          <w:rPr>
            <w:rFonts w:ascii="Arial" w:eastAsia="Arial" w:hAnsi="Arial" w:cs="Arial"/>
            <w:sz w:val="22"/>
            <w:szCs w:val="22"/>
          </w:rPr>
          <w:t xml:space="preserve">cable </w:t>
        </w:r>
        <w:r w:rsidR="00576447" w:rsidRPr="00EF53E2">
          <w:rPr>
            <w:rFonts w:ascii="Arial" w:hAnsi="Arial" w:cs="Arial"/>
            <w:sz w:val="22"/>
          </w:rPr>
          <w:t>management and reduction</w:t>
        </w:r>
        <w:r w:rsidR="00576447">
          <w:rPr>
            <w:rFonts w:ascii="Arial" w:hAnsi="Arial" w:cs="Arial"/>
            <w:sz w:val="22"/>
          </w:rPr>
          <w:t xml:space="preserve"> statutes</w:t>
        </w:r>
      </w:ins>
      <w:ins w:id="2312" w:author="David De Vries" w:date="2021-06-19T15:15:00Z">
        <w:r w:rsidR="00E1252B">
          <w:rPr>
            <w:rFonts w:ascii="Arial" w:eastAsia="Arial" w:hAnsi="Arial" w:cs="Arial"/>
            <w:sz w:val="22"/>
            <w:szCs w:val="22"/>
          </w:rPr>
          <w:t xml:space="preserve">, </w:t>
        </w:r>
      </w:ins>
      <w:del w:id="2313" w:author="David De Vries" w:date="2021-06-19T15:15:00Z">
        <w:r w:rsidR="6503C646" w:rsidRPr="4E938356" w:rsidDel="00E1252B">
          <w:rPr>
            <w:rFonts w:ascii="Arial" w:eastAsia="Arial" w:hAnsi="Arial" w:cs="Arial"/>
            <w:sz w:val="22"/>
            <w:szCs w:val="22"/>
          </w:rPr>
          <w:delText>and the Cit</w:delText>
        </w:r>
        <w:r w:rsidR="6503C646" w:rsidRPr="4E938356" w:rsidDel="00576447">
          <w:rPr>
            <w:rFonts w:ascii="Arial" w:eastAsia="Arial" w:hAnsi="Arial" w:cs="Arial"/>
            <w:sz w:val="22"/>
            <w:szCs w:val="22"/>
          </w:rPr>
          <w:delText xml:space="preserve">y </w:delText>
        </w:r>
      </w:del>
      <w:r w:rsidR="6503C646" w:rsidRPr="4E938356">
        <w:rPr>
          <w:rFonts w:ascii="Arial" w:eastAsia="Arial" w:hAnsi="Arial" w:cs="Arial"/>
          <w:sz w:val="22"/>
          <w:szCs w:val="22"/>
        </w:rPr>
        <w:t xml:space="preserve">would be required.  </w:t>
      </w:r>
      <w:ins w:id="2314" w:author="David De Vries" w:date="2021-06-19T15:15:00Z">
        <w:r w:rsidR="00576447">
          <w:rPr>
            <w:rFonts w:ascii="Arial" w:eastAsia="Arial" w:hAnsi="Arial" w:cs="Arial"/>
            <w:sz w:val="22"/>
            <w:szCs w:val="22"/>
          </w:rPr>
          <w:t xml:space="preserve">Demand for </w:t>
        </w:r>
        <w:r w:rsidR="00576447" w:rsidRPr="00576447">
          <w:rPr>
            <w:rFonts w:ascii="Arial" w:eastAsia="Arial" w:hAnsi="Arial" w:cs="Arial"/>
            <w:sz w:val="22"/>
            <w:szCs w:val="22"/>
          </w:rPr>
          <w:t xml:space="preserve">sufficient water supplies </w:t>
        </w:r>
      </w:ins>
      <w:ins w:id="2315" w:author="David De Vries" w:date="2021-06-19T15:16:00Z">
        <w:r w:rsidR="00576447">
          <w:rPr>
            <w:rFonts w:ascii="Arial" w:eastAsia="Arial" w:hAnsi="Arial" w:cs="Arial"/>
            <w:sz w:val="22"/>
            <w:szCs w:val="22"/>
          </w:rPr>
          <w:t xml:space="preserve">and solid waste will also be evaluated.  </w:t>
        </w:r>
      </w:ins>
      <w:del w:id="2316" w:author="David De Vries" w:date="2021-06-19T15:15:00Z">
        <w:r w:rsidR="6503C646" w:rsidRPr="4E938356" w:rsidDel="00576447">
          <w:rPr>
            <w:rFonts w:ascii="Arial" w:eastAsia="Arial" w:hAnsi="Arial" w:cs="Arial"/>
            <w:sz w:val="22"/>
            <w:szCs w:val="22"/>
          </w:rPr>
          <w:delText xml:space="preserve">Demand for future stormwater drainage facilities will be evaluated on an ongoing basis as each new development is proposed.  Recommendations for improvements and/or new stormwater drainage facilities will be made at that time.  </w:delText>
        </w:r>
      </w:del>
      <w:r w:rsidR="6503C646" w:rsidRPr="4E938356">
        <w:rPr>
          <w:rFonts w:ascii="Arial" w:eastAsia="Arial" w:hAnsi="Arial" w:cs="Arial"/>
          <w:sz w:val="22"/>
          <w:szCs w:val="22"/>
        </w:rPr>
        <w:t xml:space="preserve">The volume of </w:t>
      </w:r>
      <w:ins w:id="2317" w:author="David De Vries" w:date="2021-06-19T15:16:00Z">
        <w:r w:rsidR="00576447">
          <w:rPr>
            <w:rFonts w:ascii="Arial" w:eastAsia="Arial" w:hAnsi="Arial" w:cs="Arial"/>
            <w:sz w:val="22"/>
            <w:szCs w:val="22"/>
          </w:rPr>
          <w:t xml:space="preserve">potable water demand and </w:t>
        </w:r>
      </w:ins>
      <w:r w:rsidR="6503C646" w:rsidRPr="4E938356">
        <w:rPr>
          <w:rFonts w:ascii="Arial" w:eastAsia="Arial" w:hAnsi="Arial" w:cs="Arial"/>
          <w:sz w:val="22"/>
          <w:szCs w:val="22"/>
        </w:rPr>
        <w:t xml:space="preserve">solid waste generated by the anticipated housing units is not anticipated to adversely </w:t>
      </w:r>
      <w:ins w:id="2318" w:author="David De Vries" w:date="2021-06-19T15:16:00Z">
        <w:r w:rsidR="00576447">
          <w:rPr>
            <w:rFonts w:ascii="Arial" w:eastAsia="Arial" w:hAnsi="Arial" w:cs="Arial"/>
            <w:sz w:val="22"/>
            <w:szCs w:val="22"/>
          </w:rPr>
          <w:t xml:space="preserve">water supply or </w:t>
        </w:r>
      </w:ins>
      <w:r w:rsidR="6503C646" w:rsidRPr="4E938356">
        <w:rPr>
          <w:rFonts w:ascii="Arial" w:eastAsia="Arial" w:hAnsi="Arial" w:cs="Arial"/>
          <w:sz w:val="22"/>
          <w:szCs w:val="22"/>
        </w:rPr>
        <w:t>impact landfills or other solid waste disposal facilities.  New projects that propose housing for very low</w:t>
      </w:r>
      <w:ins w:id="2319" w:author="Allyn Reyes" w:date="2021-05-20T18:05:00Z">
        <w:r w:rsidR="5C5E0FCC" w:rsidRPr="4E938356">
          <w:rPr>
            <w:rFonts w:ascii="Arial" w:eastAsia="Arial" w:hAnsi="Arial" w:cs="Arial"/>
            <w:sz w:val="22"/>
            <w:szCs w:val="22"/>
          </w:rPr>
          <w:t>-</w:t>
        </w:r>
      </w:ins>
      <w:del w:id="2320" w:author="Allyn Reyes" w:date="2021-05-20T18:05:00Z">
        <w:r w:rsidR="00B61A96" w:rsidRPr="4E938356" w:rsidDel="6503C646">
          <w:rPr>
            <w:rFonts w:ascii="Arial" w:eastAsia="Arial" w:hAnsi="Arial" w:cs="Arial"/>
            <w:sz w:val="22"/>
            <w:szCs w:val="22"/>
          </w:rPr>
          <w:delText xml:space="preserve"> </w:delText>
        </w:r>
      </w:del>
      <w:del w:id="2321" w:author="David De Vries" w:date="2021-06-19T15:10:00Z">
        <w:r w:rsidR="6503C646" w:rsidRPr="4E938356" w:rsidDel="00E1252B">
          <w:rPr>
            <w:rFonts w:ascii="Arial" w:eastAsia="Arial" w:hAnsi="Arial" w:cs="Arial"/>
            <w:sz w:val="22"/>
            <w:szCs w:val="22"/>
          </w:rPr>
          <w:delText>income,</w:delText>
        </w:r>
      </w:del>
      <w:ins w:id="2322" w:author="David De Vries" w:date="2021-06-19T15:10:00Z">
        <w:r w:rsidR="00E1252B">
          <w:rPr>
            <w:rFonts w:ascii="Arial" w:eastAsia="Arial" w:hAnsi="Arial" w:cs="Arial"/>
            <w:sz w:val="22"/>
            <w:szCs w:val="22"/>
          </w:rPr>
          <w:t xml:space="preserve"> and</w:t>
        </w:r>
      </w:ins>
      <w:r w:rsidR="6503C646" w:rsidRPr="4E938356">
        <w:rPr>
          <w:rFonts w:ascii="Arial" w:eastAsia="Arial" w:hAnsi="Arial" w:cs="Arial"/>
          <w:sz w:val="22"/>
          <w:szCs w:val="22"/>
        </w:rPr>
        <w:t xml:space="preserve"> low</w:t>
      </w:r>
      <w:ins w:id="2323" w:author="Allyn Reyes" w:date="2021-05-20T18:05:00Z">
        <w:r w:rsidR="55DCEBE6" w:rsidRPr="4E938356">
          <w:rPr>
            <w:rFonts w:ascii="Arial" w:eastAsia="Arial" w:hAnsi="Arial" w:cs="Arial"/>
            <w:sz w:val="22"/>
            <w:szCs w:val="22"/>
          </w:rPr>
          <w:t>-</w:t>
        </w:r>
      </w:ins>
      <w:del w:id="2324" w:author="Allyn Reyes" w:date="2021-05-20T18:05:00Z">
        <w:r w:rsidR="00B61A96" w:rsidRPr="4E938356" w:rsidDel="6503C646">
          <w:rPr>
            <w:rFonts w:ascii="Arial" w:eastAsia="Arial" w:hAnsi="Arial" w:cs="Arial"/>
            <w:sz w:val="22"/>
            <w:szCs w:val="22"/>
          </w:rPr>
          <w:delText xml:space="preserve"> </w:delText>
        </w:r>
      </w:del>
      <w:r w:rsidR="6503C646" w:rsidRPr="4E938356">
        <w:rPr>
          <w:rFonts w:ascii="Arial" w:eastAsia="Arial" w:hAnsi="Arial" w:cs="Arial"/>
          <w:sz w:val="22"/>
          <w:szCs w:val="22"/>
        </w:rPr>
        <w:t xml:space="preserve">income </w:t>
      </w:r>
      <w:del w:id="2325" w:author="David De Vries" w:date="2021-06-19T15:10:00Z">
        <w:r w:rsidR="6503C646" w:rsidRPr="4E938356" w:rsidDel="00E1252B">
          <w:rPr>
            <w:rFonts w:ascii="Arial" w:eastAsia="Arial" w:hAnsi="Arial" w:cs="Arial"/>
            <w:sz w:val="22"/>
            <w:szCs w:val="22"/>
          </w:rPr>
          <w:delText>and moderate</w:delText>
        </w:r>
      </w:del>
      <w:ins w:id="2326" w:author="Allyn Reyes" w:date="2021-05-20T18:05:00Z">
        <w:del w:id="2327" w:author="David De Vries" w:date="2021-06-19T15:10:00Z">
          <w:r w:rsidR="74D8C197" w:rsidRPr="4E938356" w:rsidDel="00E1252B">
            <w:rPr>
              <w:rFonts w:ascii="Arial" w:eastAsia="Arial" w:hAnsi="Arial" w:cs="Arial"/>
              <w:sz w:val="22"/>
              <w:szCs w:val="22"/>
            </w:rPr>
            <w:delText>-</w:delText>
          </w:r>
        </w:del>
      </w:ins>
      <w:del w:id="2328" w:author="Allyn Reyes" w:date="2021-05-20T18:05:00Z">
        <w:r w:rsidR="00B61A96" w:rsidRPr="4E938356" w:rsidDel="6503C646">
          <w:rPr>
            <w:rFonts w:ascii="Arial" w:eastAsia="Arial" w:hAnsi="Arial" w:cs="Arial"/>
            <w:sz w:val="22"/>
            <w:szCs w:val="22"/>
          </w:rPr>
          <w:delText xml:space="preserve"> </w:delText>
        </w:r>
      </w:del>
      <w:del w:id="2329" w:author="David De Vries" w:date="2021-06-19T15:10:00Z">
        <w:r w:rsidR="6503C646" w:rsidRPr="4E938356" w:rsidDel="00E1252B">
          <w:rPr>
            <w:rFonts w:ascii="Arial" w:eastAsia="Arial" w:hAnsi="Arial" w:cs="Arial"/>
            <w:sz w:val="22"/>
            <w:szCs w:val="22"/>
          </w:rPr>
          <w:delText xml:space="preserve">income </w:delText>
        </w:r>
      </w:del>
      <w:ins w:id="2330" w:author="David De Vries" w:date="2021-06-19T15:10:00Z">
        <w:r w:rsidR="00E1252B">
          <w:rPr>
            <w:rFonts w:ascii="Arial" w:eastAsia="Arial" w:hAnsi="Arial" w:cs="Arial"/>
            <w:sz w:val="22"/>
            <w:szCs w:val="22"/>
          </w:rPr>
          <w:t xml:space="preserve">households </w:t>
        </w:r>
      </w:ins>
      <w:r w:rsidR="6503C646" w:rsidRPr="4E938356">
        <w:rPr>
          <w:rFonts w:ascii="Arial" w:eastAsia="Arial" w:hAnsi="Arial" w:cs="Arial"/>
          <w:sz w:val="22"/>
          <w:szCs w:val="22"/>
        </w:rPr>
        <w:t xml:space="preserve">can be developed </w:t>
      </w:r>
      <w:del w:id="2331" w:author="David De Vries" w:date="2021-06-22T17:09:00Z">
        <w:r w:rsidR="6503C646" w:rsidRPr="4E938356" w:rsidDel="00690ED6">
          <w:rPr>
            <w:rFonts w:ascii="Arial" w:eastAsia="Arial" w:hAnsi="Arial" w:cs="Arial"/>
            <w:sz w:val="22"/>
            <w:szCs w:val="22"/>
          </w:rPr>
          <w:delText>by right</w:delText>
        </w:r>
      </w:del>
      <w:ins w:id="2332" w:author="David De Vries" w:date="2021-06-22T17:09:00Z">
        <w:r w:rsidR="00690ED6">
          <w:rPr>
            <w:rFonts w:ascii="Arial" w:eastAsia="Arial" w:hAnsi="Arial" w:cs="Arial"/>
            <w:sz w:val="22"/>
            <w:szCs w:val="22"/>
          </w:rPr>
          <w:t>by-right</w:t>
        </w:r>
      </w:ins>
      <w:r w:rsidR="6503C646" w:rsidRPr="4E938356">
        <w:rPr>
          <w:rFonts w:ascii="Arial" w:eastAsia="Arial" w:hAnsi="Arial" w:cs="Arial"/>
          <w:sz w:val="22"/>
          <w:szCs w:val="22"/>
        </w:rPr>
        <w:t xml:space="preserve">, however, will have to comply with General Plan policies and </w:t>
      </w:r>
      <w:del w:id="2333" w:author="David De Vries" w:date="2021-06-19T15:10:00Z">
        <w:r w:rsidR="6503C646" w:rsidRPr="4E938356" w:rsidDel="00E1252B">
          <w:rPr>
            <w:rFonts w:ascii="Arial" w:eastAsia="Arial" w:hAnsi="Arial" w:cs="Arial"/>
            <w:sz w:val="22"/>
            <w:szCs w:val="22"/>
          </w:rPr>
          <w:delText>Municipal Code</w:delText>
        </w:r>
      </w:del>
      <w:ins w:id="2334" w:author="David De Vries" w:date="2021-06-19T15:10:00Z">
        <w:r w:rsidR="00E1252B">
          <w:rPr>
            <w:rFonts w:ascii="Arial" w:eastAsia="Arial" w:hAnsi="Arial" w:cs="Arial"/>
            <w:sz w:val="22"/>
            <w:szCs w:val="22"/>
          </w:rPr>
          <w:t>PMC requirements</w:t>
        </w:r>
      </w:ins>
      <w:ins w:id="2335" w:author="David De Vries" w:date="2021-06-19T15:11:00Z">
        <w:r w:rsidR="00E1252B">
          <w:rPr>
            <w:rFonts w:ascii="Arial" w:eastAsia="Arial" w:hAnsi="Arial" w:cs="Arial"/>
            <w:sz w:val="22"/>
            <w:szCs w:val="22"/>
          </w:rPr>
          <w:t xml:space="preserve"> to address </w:t>
        </w:r>
      </w:ins>
      <w:del w:id="2336" w:author="David De Vries" w:date="2021-06-19T15:10:00Z">
        <w:r w:rsidR="6503C646" w:rsidRPr="4E938356" w:rsidDel="00E1252B">
          <w:rPr>
            <w:rFonts w:ascii="Arial" w:eastAsia="Arial" w:hAnsi="Arial" w:cs="Arial"/>
            <w:sz w:val="22"/>
            <w:szCs w:val="22"/>
          </w:rPr>
          <w:delText xml:space="preserve"> requirements f</w:delText>
        </w:r>
      </w:del>
      <w:del w:id="2337" w:author="David De Vries" w:date="2021-06-19T15:11:00Z">
        <w:r w:rsidR="6503C646" w:rsidRPr="4E938356" w:rsidDel="00E1252B">
          <w:rPr>
            <w:rFonts w:ascii="Arial" w:eastAsia="Arial" w:hAnsi="Arial" w:cs="Arial"/>
            <w:sz w:val="22"/>
            <w:szCs w:val="22"/>
          </w:rPr>
          <w:delText xml:space="preserve">or </w:delText>
        </w:r>
      </w:del>
      <w:r w:rsidR="6503C646" w:rsidRPr="4E938356">
        <w:rPr>
          <w:rFonts w:ascii="Arial" w:eastAsia="Arial" w:hAnsi="Arial" w:cs="Arial"/>
          <w:sz w:val="22"/>
          <w:szCs w:val="22"/>
        </w:rPr>
        <w:t xml:space="preserve">any potential increase in </w:t>
      </w:r>
      <w:del w:id="2338" w:author="David De Vries" w:date="2021-06-19T15:17:00Z">
        <w:r w:rsidR="6503C646" w:rsidRPr="4E938356" w:rsidDel="00576447">
          <w:rPr>
            <w:rFonts w:ascii="Arial" w:eastAsia="Arial" w:hAnsi="Arial" w:cs="Arial"/>
            <w:sz w:val="22"/>
            <w:szCs w:val="22"/>
          </w:rPr>
          <w:delText xml:space="preserve">stormwater </w:delText>
        </w:r>
      </w:del>
      <w:r w:rsidR="6503C646" w:rsidRPr="4E938356">
        <w:rPr>
          <w:rFonts w:ascii="Arial" w:eastAsia="Arial" w:hAnsi="Arial" w:cs="Arial"/>
          <w:sz w:val="22"/>
          <w:szCs w:val="22"/>
        </w:rPr>
        <w:t>facilit</w:t>
      </w:r>
      <w:ins w:id="2339" w:author="David De Vries" w:date="2021-06-19T15:17:00Z">
        <w:r w:rsidR="00576447">
          <w:rPr>
            <w:rFonts w:ascii="Arial" w:eastAsia="Arial" w:hAnsi="Arial" w:cs="Arial"/>
            <w:sz w:val="22"/>
            <w:szCs w:val="22"/>
          </w:rPr>
          <w:t>y needs</w:t>
        </w:r>
      </w:ins>
      <w:del w:id="2340" w:author="David De Vries" w:date="2021-06-19T15:17:00Z">
        <w:r w:rsidR="6503C646" w:rsidRPr="4E938356" w:rsidDel="00576447">
          <w:rPr>
            <w:rFonts w:ascii="Arial" w:eastAsia="Arial" w:hAnsi="Arial" w:cs="Arial"/>
            <w:sz w:val="22"/>
            <w:szCs w:val="22"/>
          </w:rPr>
          <w:delText>ies</w:delText>
        </w:r>
      </w:del>
      <w:r w:rsidR="6503C646" w:rsidRPr="4E938356">
        <w:rPr>
          <w:rFonts w:ascii="Arial" w:eastAsia="Arial" w:hAnsi="Arial" w:cs="Arial"/>
          <w:sz w:val="22"/>
          <w:szCs w:val="22"/>
        </w:rPr>
        <w:t xml:space="preserve"> and </w:t>
      </w:r>
      <w:del w:id="2341" w:author="David De Vries" w:date="2021-06-19T15:17:00Z">
        <w:r w:rsidR="6503C646" w:rsidRPr="4E938356" w:rsidDel="00576447">
          <w:rPr>
            <w:rFonts w:ascii="Arial" w:eastAsia="Arial" w:hAnsi="Arial" w:cs="Arial"/>
            <w:sz w:val="22"/>
            <w:szCs w:val="22"/>
          </w:rPr>
          <w:delText xml:space="preserve">wastewater </w:delText>
        </w:r>
      </w:del>
      <w:r w:rsidR="6503C646" w:rsidRPr="4E938356">
        <w:rPr>
          <w:rFonts w:ascii="Arial" w:eastAsia="Arial" w:hAnsi="Arial" w:cs="Arial"/>
          <w:sz w:val="22"/>
          <w:szCs w:val="22"/>
        </w:rPr>
        <w:t xml:space="preserve">demand.  Adherence to applicable </w:t>
      </w:r>
      <w:del w:id="2342" w:author="David De Vries" w:date="2021-06-19T15:35:00Z">
        <w:r w:rsidR="6503C646" w:rsidRPr="4E938356" w:rsidDel="00514F88">
          <w:rPr>
            <w:rFonts w:ascii="Arial" w:eastAsia="Arial" w:hAnsi="Arial" w:cs="Arial"/>
            <w:sz w:val="22"/>
            <w:szCs w:val="22"/>
          </w:rPr>
          <w:delText xml:space="preserve">City </w:delText>
        </w:r>
      </w:del>
      <w:ins w:id="2343" w:author="David De Vries" w:date="2021-06-19T15:35:00Z">
        <w:r w:rsidR="00514F88">
          <w:rPr>
            <w:rFonts w:ascii="Arial" w:eastAsia="Arial" w:hAnsi="Arial" w:cs="Arial"/>
            <w:sz w:val="22"/>
            <w:szCs w:val="22"/>
          </w:rPr>
          <w:t>c</w:t>
        </w:r>
        <w:r w:rsidR="00514F88" w:rsidRPr="4E938356">
          <w:rPr>
            <w:rFonts w:ascii="Arial" w:eastAsia="Arial" w:hAnsi="Arial" w:cs="Arial"/>
            <w:sz w:val="22"/>
            <w:szCs w:val="22"/>
          </w:rPr>
          <w:t xml:space="preserve">ity </w:t>
        </w:r>
      </w:ins>
      <w:r w:rsidR="6503C646" w:rsidRPr="4E938356">
        <w:rPr>
          <w:rFonts w:ascii="Arial" w:eastAsia="Arial" w:hAnsi="Arial" w:cs="Arial"/>
          <w:sz w:val="22"/>
          <w:szCs w:val="22"/>
        </w:rPr>
        <w:t>policies and regulations would be required at that time and would reduce the potential impacts to below a level of significance.  No mitigation is required.</w:t>
      </w:r>
    </w:p>
    <w:p w14:paraId="4EBF11E3" w14:textId="58B4B93B" w:rsidR="4990C4A6" w:rsidRDefault="4990C4A6" w:rsidP="4990C4A6">
      <w:pPr>
        <w:ind w:left="1080"/>
        <w:jc w:val="both"/>
        <w:rPr>
          <w:rFonts w:ascii="Arial" w:eastAsia="Arial" w:hAnsi="Arial" w:cs="Arial"/>
        </w:rPr>
      </w:pPr>
    </w:p>
    <w:p w14:paraId="7358693E" w14:textId="3C4F23A0" w:rsidR="00B61A96" w:rsidRPr="00EF53E2" w:rsidRDefault="41C13A3B" w:rsidP="4990C4A6">
      <w:pPr>
        <w:pStyle w:val="ListParagraph"/>
        <w:numPr>
          <w:ilvl w:val="0"/>
          <w:numId w:val="65"/>
        </w:numPr>
        <w:ind w:left="2160" w:hanging="720"/>
        <w:jc w:val="both"/>
        <w:rPr>
          <w:rFonts w:ascii="Arial" w:hAnsi="Arial" w:cs="Arial"/>
          <w:sz w:val="22"/>
          <w:szCs w:val="22"/>
        </w:rPr>
      </w:pPr>
      <w:r w:rsidRPr="4DF7159C">
        <w:rPr>
          <w:rFonts w:ascii="Arial" w:hAnsi="Arial" w:cs="Arial"/>
          <w:sz w:val="22"/>
          <w:szCs w:val="22"/>
        </w:rPr>
        <w:t xml:space="preserve">See response </w:t>
      </w:r>
      <w:proofErr w:type="spellStart"/>
      <w:r w:rsidRPr="4DF7159C">
        <w:rPr>
          <w:rFonts w:ascii="Arial" w:hAnsi="Arial" w:cs="Arial"/>
          <w:sz w:val="22"/>
          <w:szCs w:val="22"/>
        </w:rPr>
        <w:t>XIX.a</w:t>
      </w:r>
      <w:proofErr w:type="spellEnd"/>
      <w:r w:rsidRPr="4DF7159C">
        <w:rPr>
          <w:rFonts w:ascii="Arial" w:hAnsi="Arial" w:cs="Arial"/>
          <w:sz w:val="22"/>
          <w:szCs w:val="22"/>
        </w:rPr>
        <w:t xml:space="preserve">. </w:t>
      </w:r>
      <w:del w:id="2344" w:author="David De Vries" w:date="2021-06-18T03:24:00Z">
        <w:r w:rsidRPr="4DF7159C" w:rsidDel="006847ED">
          <w:rPr>
            <w:rFonts w:ascii="Arial" w:hAnsi="Arial" w:cs="Arial"/>
            <w:sz w:val="22"/>
            <w:szCs w:val="22"/>
          </w:rPr>
          <w:delText>above</w:delText>
        </w:r>
      </w:del>
      <w:ins w:id="2345" w:author="David De Vries" w:date="2021-06-18T03:24:00Z">
        <w:r w:rsidR="006847ED">
          <w:rPr>
            <w:rFonts w:ascii="Arial" w:hAnsi="Arial" w:cs="Arial"/>
            <w:sz w:val="22"/>
            <w:szCs w:val="22"/>
          </w:rPr>
          <w:t>above.</w:t>
        </w:r>
      </w:ins>
      <w:r w:rsidRPr="4DF7159C">
        <w:rPr>
          <w:rFonts w:ascii="Arial" w:hAnsi="Arial" w:cs="Arial"/>
          <w:sz w:val="22"/>
          <w:szCs w:val="22"/>
        </w:rPr>
        <w:t xml:space="preserve"> </w:t>
      </w:r>
    </w:p>
    <w:p w14:paraId="21CA5F3E" w14:textId="77777777" w:rsidR="00B61A96" w:rsidRPr="00EF53E2" w:rsidRDefault="00B61A96" w:rsidP="00B61A96">
      <w:pPr>
        <w:rPr>
          <w:rFonts w:ascii="Arial" w:hAnsi="Arial" w:cs="Arial"/>
          <w:sz w:val="22"/>
          <w:szCs w:val="22"/>
        </w:rPr>
      </w:pPr>
    </w:p>
    <w:p w14:paraId="6BB4A0C4" w14:textId="5228DF8D" w:rsidR="00B61A96" w:rsidRPr="00EF53E2" w:rsidRDefault="41C13A3B" w:rsidP="4990C4A6">
      <w:pPr>
        <w:pStyle w:val="ListParagraph"/>
        <w:numPr>
          <w:ilvl w:val="0"/>
          <w:numId w:val="65"/>
        </w:numPr>
        <w:ind w:left="2160" w:hanging="720"/>
        <w:jc w:val="both"/>
        <w:rPr>
          <w:rFonts w:ascii="Arial" w:hAnsi="Arial" w:cs="Arial"/>
          <w:sz w:val="22"/>
          <w:szCs w:val="22"/>
        </w:rPr>
      </w:pPr>
      <w:r w:rsidRPr="4DF7159C">
        <w:rPr>
          <w:rFonts w:ascii="Arial" w:hAnsi="Arial" w:cs="Arial"/>
          <w:sz w:val="22"/>
          <w:szCs w:val="22"/>
        </w:rPr>
        <w:t xml:space="preserve">See response </w:t>
      </w:r>
      <w:proofErr w:type="spellStart"/>
      <w:r w:rsidRPr="4DF7159C">
        <w:rPr>
          <w:rFonts w:ascii="Arial" w:hAnsi="Arial" w:cs="Arial"/>
          <w:sz w:val="22"/>
          <w:szCs w:val="22"/>
        </w:rPr>
        <w:t>XIX.a</w:t>
      </w:r>
      <w:proofErr w:type="spellEnd"/>
      <w:r w:rsidRPr="4DF7159C">
        <w:rPr>
          <w:rFonts w:ascii="Arial" w:hAnsi="Arial" w:cs="Arial"/>
          <w:sz w:val="22"/>
          <w:szCs w:val="22"/>
        </w:rPr>
        <w:t xml:space="preserve">. </w:t>
      </w:r>
      <w:del w:id="2346" w:author="David De Vries" w:date="2021-06-18T03:24:00Z">
        <w:r w:rsidRPr="4DF7159C" w:rsidDel="006847ED">
          <w:rPr>
            <w:rFonts w:ascii="Arial" w:hAnsi="Arial" w:cs="Arial"/>
            <w:sz w:val="22"/>
            <w:szCs w:val="22"/>
          </w:rPr>
          <w:delText>above</w:delText>
        </w:r>
      </w:del>
      <w:ins w:id="2347" w:author="David De Vries" w:date="2021-06-18T03:24:00Z">
        <w:r w:rsidR="006847ED">
          <w:rPr>
            <w:rFonts w:ascii="Arial" w:hAnsi="Arial" w:cs="Arial"/>
            <w:sz w:val="22"/>
            <w:szCs w:val="22"/>
          </w:rPr>
          <w:t>above.</w:t>
        </w:r>
      </w:ins>
      <w:r w:rsidRPr="4DF7159C">
        <w:rPr>
          <w:rFonts w:ascii="Arial" w:hAnsi="Arial" w:cs="Arial"/>
          <w:sz w:val="22"/>
          <w:szCs w:val="22"/>
        </w:rPr>
        <w:t xml:space="preserve"> </w:t>
      </w:r>
    </w:p>
    <w:p w14:paraId="0B8877D7" w14:textId="77777777" w:rsidR="00B61A96" w:rsidRPr="00EF53E2" w:rsidRDefault="00B61A96" w:rsidP="00B61A96">
      <w:pPr>
        <w:jc w:val="both"/>
        <w:rPr>
          <w:rFonts w:ascii="Arial" w:hAnsi="Arial" w:cs="Arial"/>
          <w:sz w:val="22"/>
          <w:szCs w:val="22"/>
        </w:rPr>
      </w:pPr>
    </w:p>
    <w:p w14:paraId="1A3C6E8D" w14:textId="0FFC2DA7" w:rsidR="5B8B2F7A" w:rsidRDefault="5B8B2F7A" w:rsidP="4990C4A6">
      <w:pPr>
        <w:pStyle w:val="ListParagraph"/>
        <w:numPr>
          <w:ilvl w:val="0"/>
          <w:numId w:val="65"/>
        </w:numPr>
        <w:ind w:left="2160" w:hanging="720"/>
        <w:jc w:val="both"/>
        <w:rPr>
          <w:rFonts w:ascii="Arial" w:eastAsia="Arial" w:hAnsi="Arial" w:cs="Arial"/>
          <w:sz w:val="22"/>
          <w:szCs w:val="22"/>
        </w:rPr>
      </w:pPr>
      <w:r w:rsidRPr="4DF7159C">
        <w:rPr>
          <w:rFonts w:ascii="Arial" w:hAnsi="Arial" w:cs="Arial"/>
          <w:sz w:val="22"/>
          <w:szCs w:val="22"/>
        </w:rPr>
        <w:t xml:space="preserve">See response </w:t>
      </w:r>
      <w:proofErr w:type="spellStart"/>
      <w:r w:rsidRPr="4DF7159C">
        <w:rPr>
          <w:rFonts w:ascii="Arial" w:hAnsi="Arial" w:cs="Arial"/>
          <w:sz w:val="22"/>
          <w:szCs w:val="22"/>
        </w:rPr>
        <w:t>XIX.a</w:t>
      </w:r>
      <w:proofErr w:type="spellEnd"/>
      <w:r w:rsidRPr="4DF7159C">
        <w:rPr>
          <w:rFonts w:ascii="Arial" w:hAnsi="Arial" w:cs="Arial"/>
          <w:sz w:val="22"/>
          <w:szCs w:val="22"/>
        </w:rPr>
        <w:t xml:space="preserve">. </w:t>
      </w:r>
      <w:del w:id="2348" w:author="David De Vries" w:date="2021-06-18T03:24:00Z">
        <w:r w:rsidRPr="4DF7159C" w:rsidDel="006847ED">
          <w:rPr>
            <w:rFonts w:ascii="Arial" w:hAnsi="Arial" w:cs="Arial"/>
            <w:sz w:val="22"/>
            <w:szCs w:val="22"/>
          </w:rPr>
          <w:delText>above</w:delText>
        </w:r>
      </w:del>
      <w:ins w:id="2349" w:author="David De Vries" w:date="2021-06-18T03:24:00Z">
        <w:r w:rsidR="006847ED">
          <w:rPr>
            <w:rFonts w:ascii="Arial" w:hAnsi="Arial" w:cs="Arial"/>
            <w:sz w:val="22"/>
            <w:szCs w:val="22"/>
          </w:rPr>
          <w:t>above.</w:t>
        </w:r>
      </w:ins>
      <w:r w:rsidRPr="4DF7159C">
        <w:rPr>
          <w:rFonts w:ascii="Arial" w:hAnsi="Arial" w:cs="Arial"/>
          <w:sz w:val="22"/>
          <w:szCs w:val="22"/>
        </w:rPr>
        <w:t xml:space="preserve"> </w:t>
      </w:r>
    </w:p>
    <w:p w14:paraId="5CC63DFF" w14:textId="77777777" w:rsidR="4990C4A6" w:rsidRDefault="4990C4A6" w:rsidP="4990C4A6">
      <w:pPr>
        <w:jc w:val="both"/>
        <w:rPr>
          <w:rFonts w:ascii="Arial" w:hAnsi="Arial" w:cs="Arial"/>
        </w:rPr>
      </w:pPr>
    </w:p>
    <w:p w14:paraId="272EA39E" w14:textId="60FF8891" w:rsidR="5B8B2F7A" w:rsidRPr="00621464" w:rsidRDefault="5B8B2F7A" w:rsidP="4990C4A6">
      <w:pPr>
        <w:pStyle w:val="ListParagraph"/>
        <w:numPr>
          <w:ilvl w:val="0"/>
          <w:numId w:val="65"/>
        </w:numPr>
        <w:ind w:left="2160" w:hanging="720"/>
        <w:jc w:val="both"/>
        <w:rPr>
          <w:rFonts w:ascii="Arial" w:eastAsia="Arial" w:hAnsi="Arial" w:cs="Arial"/>
          <w:sz w:val="22"/>
          <w:szCs w:val="22"/>
        </w:rPr>
      </w:pPr>
      <w:r w:rsidRPr="31C32871">
        <w:rPr>
          <w:rFonts w:ascii="Arial" w:hAnsi="Arial" w:cs="Arial"/>
          <w:sz w:val="22"/>
          <w:szCs w:val="22"/>
        </w:rPr>
        <w:t xml:space="preserve">See response </w:t>
      </w:r>
      <w:proofErr w:type="spellStart"/>
      <w:r w:rsidRPr="31C32871">
        <w:rPr>
          <w:rFonts w:ascii="Arial" w:hAnsi="Arial" w:cs="Arial"/>
          <w:sz w:val="22"/>
          <w:szCs w:val="22"/>
        </w:rPr>
        <w:t>XIX.a</w:t>
      </w:r>
      <w:proofErr w:type="spellEnd"/>
      <w:r w:rsidRPr="31C32871">
        <w:rPr>
          <w:rFonts w:ascii="Arial" w:hAnsi="Arial" w:cs="Arial"/>
          <w:sz w:val="22"/>
          <w:szCs w:val="22"/>
        </w:rPr>
        <w:t xml:space="preserve">. </w:t>
      </w:r>
      <w:del w:id="2350" w:author="David De Vries" w:date="2021-06-18T03:24:00Z">
        <w:r w:rsidRPr="31C32871" w:rsidDel="006847ED">
          <w:rPr>
            <w:rFonts w:ascii="Arial" w:hAnsi="Arial" w:cs="Arial"/>
            <w:sz w:val="22"/>
            <w:szCs w:val="22"/>
          </w:rPr>
          <w:delText>above</w:delText>
        </w:r>
      </w:del>
      <w:ins w:id="2351" w:author="David De Vries" w:date="2021-06-18T03:24:00Z">
        <w:r w:rsidR="006847ED">
          <w:rPr>
            <w:rFonts w:ascii="Arial" w:hAnsi="Arial" w:cs="Arial"/>
            <w:sz w:val="22"/>
            <w:szCs w:val="22"/>
          </w:rPr>
          <w:t>above.</w:t>
        </w:r>
      </w:ins>
      <w:r w:rsidRPr="31C32871">
        <w:rPr>
          <w:rFonts w:ascii="Arial" w:hAnsi="Arial" w:cs="Arial"/>
          <w:sz w:val="22"/>
          <w:szCs w:val="22"/>
        </w:rPr>
        <w:t xml:space="preserve"> </w:t>
      </w:r>
    </w:p>
    <w:p w14:paraId="2DE51658" w14:textId="77777777" w:rsidR="00621464" w:rsidRPr="00621464" w:rsidRDefault="00621464" w:rsidP="00621464">
      <w:pPr>
        <w:jc w:val="both"/>
        <w:rPr>
          <w:rFonts w:ascii="Arial" w:eastAsia="Arial" w:hAnsi="Arial" w:cs="Arial"/>
          <w:sz w:val="22"/>
          <w:szCs w:val="22"/>
        </w:rPr>
      </w:pPr>
    </w:p>
    <w:p w14:paraId="116DAF9C" w14:textId="77777777" w:rsidR="00B61A96" w:rsidRPr="00621464" w:rsidRDefault="20FC973D">
      <w:pPr>
        <w:numPr>
          <w:ilvl w:val="0"/>
          <w:numId w:val="79"/>
        </w:numPr>
        <w:rPr>
          <w:ins w:id="2352" w:author="Polina Mitcheom" w:date="2021-05-20T21:43:00Z"/>
          <w:rFonts w:ascii="Arial" w:hAnsi="Arial" w:cs="Arial"/>
          <w:sz w:val="22"/>
          <w:szCs w:val="22"/>
        </w:rPr>
        <w:pPrChange w:id="2353" w:author="David De Vries" w:date="2021-06-19T04:31:00Z">
          <w:pPr>
            <w:numPr>
              <w:numId w:val="58"/>
            </w:numPr>
            <w:tabs>
              <w:tab w:val="num" w:pos="1440"/>
            </w:tabs>
            <w:ind w:left="1440" w:hanging="720"/>
          </w:pPr>
        </w:pPrChange>
      </w:pPr>
      <w:ins w:id="2354" w:author="Polina Mitcheom" w:date="2021-05-20T21:43:00Z">
        <w:r w:rsidRPr="00621464">
          <w:rPr>
            <w:rFonts w:ascii="Arial" w:hAnsi="Arial" w:cs="Arial"/>
            <w:sz w:val="22"/>
            <w:szCs w:val="22"/>
          </w:rPr>
          <w:t>WILDFIRE:</w:t>
        </w:r>
      </w:ins>
    </w:p>
    <w:p w14:paraId="705F6ABA" w14:textId="77777777" w:rsidR="00B61A96" w:rsidRPr="00621464" w:rsidRDefault="00B61A96" w:rsidP="31C32871">
      <w:pPr>
        <w:rPr>
          <w:ins w:id="2355" w:author="Polina Mitcheom" w:date="2021-05-20T21:43:00Z"/>
          <w:rFonts w:ascii="Arial" w:hAnsi="Arial" w:cs="Arial"/>
          <w:sz w:val="22"/>
          <w:szCs w:val="22"/>
        </w:rPr>
      </w:pPr>
    </w:p>
    <w:p w14:paraId="2D9320CE" w14:textId="3AE83A6F" w:rsidR="00B61A96" w:rsidRPr="00621464" w:rsidRDefault="20FC973D">
      <w:pPr>
        <w:pStyle w:val="ListParagraph"/>
        <w:numPr>
          <w:ilvl w:val="1"/>
          <w:numId w:val="79"/>
        </w:numPr>
        <w:ind w:left="2160" w:hanging="720"/>
        <w:jc w:val="both"/>
        <w:rPr>
          <w:ins w:id="2356" w:author="Polina Mitcheom" w:date="2021-05-20T21:43:00Z"/>
          <w:rFonts w:ascii="Arial" w:eastAsia="Arial" w:hAnsi="Arial" w:cs="Arial"/>
          <w:color w:val="000000" w:themeColor="text1"/>
          <w:sz w:val="22"/>
          <w:szCs w:val="22"/>
        </w:rPr>
        <w:pPrChange w:id="2357" w:author="David De Vries" w:date="2021-06-19T04:31:00Z">
          <w:pPr>
            <w:pStyle w:val="ListParagraph"/>
            <w:numPr>
              <w:ilvl w:val="1"/>
              <w:numId w:val="58"/>
            </w:numPr>
            <w:ind w:left="2160" w:hanging="720"/>
            <w:jc w:val="both"/>
          </w:pPr>
        </w:pPrChange>
      </w:pPr>
      <w:ins w:id="2358" w:author="Polina Mitcheom" w:date="2021-05-20T21:43:00Z">
        <w:r w:rsidRPr="00621464">
          <w:rPr>
            <w:rFonts w:ascii="Arial" w:hAnsi="Arial" w:cs="Arial"/>
            <w:b/>
            <w:bCs/>
            <w:sz w:val="22"/>
            <w:szCs w:val="22"/>
          </w:rPr>
          <w:t>Less Than Significant Impact</w:t>
        </w:r>
        <w:r w:rsidRPr="00621464">
          <w:rPr>
            <w:rFonts w:ascii="Arial" w:hAnsi="Arial" w:cs="Arial"/>
            <w:sz w:val="22"/>
            <w:szCs w:val="22"/>
          </w:rPr>
          <w:t xml:space="preserve">. </w:t>
        </w:r>
      </w:ins>
      <w:ins w:id="2359" w:author="David De Vries" w:date="2021-06-19T15:20:00Z">
        <w:r w:rsidR="00AD5A1C">
          <w:rPr>
            <w:rFonts w:ascii="Arial" w:hAnsi="Arial" w:cs="Arial"/>
            <w:sz w:val="22"/>
            <w:szCs w:val="22"/>
          </w:rPr>
          <w:t xml:space="preserve"> </w:t>
        </w:r>
      </w:ins>
      <w:ins w:id="2360" w:author="Polina Mitcheom" w:date="2021-05-20T21:43:00Z">
        <w:r w:rsidRPr="00621464">
          <w:rPr>
            <w:rFonts w:ascii="Arial" w:eastAsia="Arial" w:hAnsi="Arial" w:cs="Arial"/>
            <w:sz w:val="22"/>
            <w:szCs w:val="22"/>
          </w:rPr>
          <w:t>Any geographic area mapped by the State or designated by a local jurisdiction as a moderate, high</w:t>
        </w:r>
      </w:ins>
      <w:ins w:id="2361" w:author="David De Vries" w:date="2021-06-19T15:21:00Z">
        <w:r w:rsidR="00A91703">
          <w:rPr>
            <w:rFonts w:ascii="Arial" w:eastAsia="Arial" w:hAnsi="Arial" w:cs="Arial"/>
            <w:sz w:val="22"/>
            <w:szCs w:val="22"/>
          </w:rPr>
          <w:t>,</w:t>
        </w:r>
      </w:ins>
      <w:ins w:id="2362" w:author="Polina Mitcheom" w:date="2021-05-20T21:43:00Z">
        <w:r w:rsidRPr="00621464">
          <w:rPr>
            <w:rFonts w:ascii="Arial" w:eastAsia="Arial" w:hAnsi="Arial" w:cs="Arial"/>
            <w:sz w:val="22"/>
            <w:szCs w:val="22"/>
          </w:rPr>
          <w:t xml:space="preserve"> or very high fire hazard area or which the Fire Authority Having Jurisdiction (FAHJ) has determined is a hazardous fire area, because the type and condition of vegetation, topography, weather and structure density increase the probability that the area will be susceptible to a wildfire. </w:t>
        </w:r>
        <w:r w:rsidRPr="00621464">
          <w:rPr>
            <w:rFonts w:ascii="Arial" w:hAnsi="Arial" w:cs="Arial"/>
            <w:sz w:val="22"/>
            <w:szCs w:val="22"/>
          </w:rPr>
          <w:t>According to the Very High Fire Hazard Severity Zones (VHFHSZ) map for Poway (CAL FIRE 2009), the majority of Poway is located within the VHFHSZ</w:t>
        </w:r>
        <w:proofErr w:type="gramStart"/>
        <w:r w:rsidRPr="00621464">
          <w:rPr>
            <w:rFonts w:ascii="Arial" w:hAnsi="Arial" w:cs="Arial"/>
            <w:sz w:val="22"/>
            <w:szCs w:val="22"/>
          </w:rPr>
          <w:t xml:space="preserve">. </w:t>
        </w:r>
        <w:proofErr w:type="gramEnd"/>
        <w:del w:id="2363" w:author="David De Vries" w:date="2021-06-19T15:22:00Z">
          <w:r w:rsidRPr="00621464" w:rsidDel="00A91703">
            <w:rPr>
              <w:rFonts w:ascii="Arial" w:eastAsia="Arial" w:hAnsi="Arial" w:cs="Arial"/>
              <w:sz w:val="22"/>
              <w:szCs w:val="22"/>
            </w:rPr>
            <w:delText xml:space="preserve">Fire Protection Plan </w:delText>
          </w:r>
        </w:del>
      </w:ins>
      <w:ins w:id="2364" w:author="David De Vries" w:date="2021-06-19T15:23:00Z">
        <w:r w:rsidR="00A91703">
          <w:rPr>
            <w:rFonts w:ascii="Arial" w:eastAsia="Arial" w:hAnsi="Arial" w:cs="Arial"/>
            <w:sz w:val="22"/>
            <w:szCs w:val="22"/>
          </w:rPr>
          <w:t xml:space="preserve"> </w:t>
        </w:r>
      </w:ins>
      <w:moveToRangeStart w:id="2365" w:author="David De Vries" w:date="2021-06-19T15:24:00Z" w:name="move75008686"/>
      <w:moveTo w:id="2366" w:author="David De Vries" w:date="2021-06-19T15:24:00Z">
        <w:r w:rsidR="004069D7" w:rsidRPr="00621464">
          <w:rPr>
            <w:rFonts w:ascii="Arial" w:eastAsia="Arial" w:hAnsi="Arial" w:cs="Arial"/>
            <w:sz w:val="22"/>
            <w:szCs w:val="22"/>
          </w:rPr>
          <w:t>Fire Prevention staff applies additional code requirements and fuel modification requirements to new construction projects in these areas</w:t>
        </w:r>
        <w:proofErr w:type="gramStart"/>
        <w:r w:rsidR="004069D7" w:rsidRPr="00621464">
          <w:rPr>
            <w:rFonts w:ascii="Arial" w:eastAsia="Arial" w:hAnsi="Arial" w:cs="Arial"/>
            <w:sz w:val="22"/>
            <w:szCs w:val="22"/>
          </w:rPr>
          <w:t xml:space="preserve">. </w:t>
        </w:r>
        <w:proofErr w:type="gramEnd"/>
        <w:r w:rsidR="004069D7" w:rsidRPr="00621464">
          <w:rPr>
            <w:rFonts w:ascii="Arial" w:eastAsia="Arial" w:hAnsi="Arial" w:cs="Arial"/>
            <w:sz w:val="22"/>
            <w:szCs w:val="22"/>
          </w:rPr>
          <w:t>Vegetation management programs applie</w:t>
        </w:r>
        <w:del w:id="2367" w:author="David De Vries" w:date="2021-06-19T15:24:00Z">
          <w:r w:rsidR="004069D7" w:rsidRPr="00621464" w:rsidDel="004069D7">
            <w:rPr>
              <w:rFonts w:ascii="Arial" w:eastAsia="Arial" w:hAnsi="Arial" w:cs="Arial"/>
              <w:sz w:val="22"/>
              <w:szCs w:val="22"/>
            </w:rPr>
            <w:delText>d</w:delText>
          </w:r>
        </w:del>
      </w:moveTo>
      <w:ins w:id="2368" w:author="David De Vries" w:date="2021-06-19T15:24:00Z">
        <w:r w:rsidR="004069D7">
          <w:rPr>
            <w:rFonts w:ascii="Arial" w:eastAsia="Arial" w:hAnsi="Arial" w:cs="Arial"/>
            <w:sz w:val="22"/>
            <w:szCs w:val="22"/>
          </w:rPr>
          <w:t>s</w:t>
        </w:r>
      </w:ins>
      <w:moveTo w:id="2369" w:author="David De Vries" w:date="2021-06-19T15:24:00Z">
        <w:r w:rsidR="004069D7" w:rsidRPr="00621464">
          <w:rPr>
            <w:rFonts w:ascii="Arial" w:eastAsia="Arial" w:hAnsi="Arial" w:cs="Arial"/>
            <w:sz w:val="22"/>
            <w:szCs w:val="22"/>
          </w:rPr>
          <w:t xml:space="preserve"> to existing parcels</w:t>
        </w:r>
      </w:moveTo>
      <w:ins w:id="2370" w:author="David De Vries" w:date="2021-06-19T15:24:00Z">
        <w:r w:rsidR="004069D7">
          <w:rPr>
            <w:rFonts w:ascii="Arial" w:eastAsia="Arial" w:hAnsi="Arial" w:cs="Arial"/>
            <w:sz w:val="22"/>
            <w:szCs w:val="22"/>
          </w:rPr>
          <w:t xml:space="preserve"> </w:t>
        </w:r>
      </w:ins>
      <w:ins w:id="2371" w:author="David De Vries" w:date="2021-06-19T15:25:00Z">
        <w:r w:rsidR="004069D7">
          <w:rPr>
            <w:rFonts w:ascii="Arial" w:eastAsia="Arial" w:hAnsi="Arial" w:cs="Arial"/>
            <w:sz w:val="22"/>
            <w:szCs w:val="22"/>
          </w:rPr>
          <w:t xml:space="preserve">in these areas </w:t>
        </w:r>
      </w:ins>
      <w:ins w:id="2372" w:author="David De Vries" w:date="2021-06-19T15:24:00Z">
        <w:r w:rsidR="004069D7">
          <w:rPr>
            <w:rFonts w:ascii="Arial" w:eastAsia="Arial" w:hAnsi="Arial" w:cs="Arial"/>
            <w:sz w:val="22"/>
            <w:szCs w:val="22"/>
          </w:rPr>
          <w:t>and</w:t>
        </w:r>
      </w:ins>
      <w:moveTo w:id="2373" w:author="David De Vries" w:date="2021-06-19T15:24:00Z">
        <w:r w:rsidR="004069D7" w:rsidRPr="00621464">
          <w:rPr>
            <w:rFonts w:ascii="Arial" w:eastAsia="Arial" w:hAnsi="Arial" w:cs="Arial"/>
            <w:sz w:val="22"/>
            <w:szCs w:val="22"/>
          </w:rPr>
          <w:t xml:space="preserve"> is managed by Code Compliance in consultation with the staff from the Fire Prevention Division</w:t>
        </w:r>
        <w:proofErr w:type="gramStart"/>
        <w:r w:rsidR="004069D7" w:rsidRPr="00621464">
          <w:rPr>
            <w:rFonts w:ascii="Arial" w:eastAsia="Arial" w:hAnsi="Arial" w:cs="Arial"/>
            <w:sz w:val="22"/>
            <w:szCs w:val="22"/>
          </w:rPr>
          <w:t xml:space="preserve">. </w:t>
        </w:r>
      </w:moveTo>
      <w:moveToRangeEnd w:id="2365"/>
      <w:proofErr w:type="gramEnd"/>
      <w:ins w:id="2374" w:author="Polina Mitcheom" w:date="2021-05-20T21:43:00Z">
        <w:del w:id="2375" w:author="David De Vries" w:date="2021-06-19T15:23:00Z">
          <w:r w:rsidRPr="00621464" w:rsidDel="00A91703">
            <w:rPr>
              <w:rFonts w:ascii="Arial" w:eastAsia="Arial" w:hAnsi="Arial" w:cs="Arial"/>
              <w:sz w:val="22"/>
              <w:szCs w:val="22"/>
            </w:rPr>
            <w:delText xml:space="preserve">(FPP). </w:delText>
          </w:r>
        </w:del>
        <w:r w:rsidRPr="00621464">
          <w:rPr>
            <w:rFonts w:ascii="Arial" w:eastAsia="Arial" w:hAnsi="Arial" w:cs="Arial"/>
            <w:sz w:val="22"/>
            <w:szCs w:val="22"/>
          </w:rPr>
          <w:t xml:space="preserve">The </w:t>
        </w:r>
      </w:ins>
      <w:ins w:id="2376" w:author="David De Vries" w:date="2021-06-19T15:22:00Z">
        <w:r w:rsidR="00A91703" w:rsidRPr="00621464">
          <w:rPr>
            <w:rFonts w:ascii="Arial" w:eastAsia="Arial" w:hAnsi="Arial" w:cs="Arial"/>
            <w:sz w:val="22"/>
            <w:szCs w:val="22"/>
          </w:rPr>
          <w:t xml:space="preserve">Fire Protection Plan </w:t>
        </w:r>
      </w:ins>
      <w:ins w:id="2377" w:author="David De Vries" w:date="2021-06-19T15:23:00Z">
        <w:r w:rsidR="00A91703">
          <w:rPr>
            <w:rFonts w:ascii="Arial" w:eastAsia="Arial" w:hAnsi="Arial" w:cs="Arial"/>
            <w:sz w:val="22"/>
            <w:szCs w:val="22"/>
          </w:rPr>
          <w:t>(</w:t>
        </w:r>
      </w:ins>
      <w:ins w:id="2378" w:author="Polina Mitcheom" w:date="2021-05-20T21:43:00Z">
        <w:r w:rsidRPr="00621464">
          <w:rPr>
            <w:rFonts w:ascii="Arial" w:eastAsia="Arial" w:hAnsi="Arial" w:cs="Arial"/>
            <w:sz w:val="22"/>
            <w:szCs w:val="22"/>
          </w:rPr>
          <w:t>FPP</w:t>
        </w:r>
      </w:ins>
      <w:ins w:id="2379" w:author="David De Vries" w:date="2021-06-19T15:23:00Z">
        <w:r w:rsidR="00A91703">
          <w:rPr>
            <w:rFonts w:ascii="Arial" w:eastAsia="Arial" w:hAnsi="Arial" w:cs="Arial"/>
            <w:sz w:val="22"/>
            <w:szCs w:val="22"/>
          </w:rPr>
          <w:t>)</w:t>
        </w:r>
      </w:ins>
      <w:ins w:id="2380" w:author="Polina Mitcheom" w:date="2021-05-20T21:43:00Z">
        <w:r w:rsidRPr="00621464">
          <w:rPr>
            <w:rFonts w:ascii="Arial" w:eastAsia="Arial" w:hAnsi="Arial" w:cs="Arial"/>
            <w:sz w:val="22"/>
            <w:szCs w:val="22"/>
          </w:rPr>
          <w:t xml:space="preserve"> is a document </w:t>
        </w:r>
      </w:ins>
      <w:ins w:id="2381" w:author="David De Vries" w:date="2021-06-19T15:25:00Z">
        <w:r w:rsidR="0065199F">
          <w:rPr>
            <w:rFonts w:ascii="Arial" w:eastAsia="Arial" w:hAnsi="Arial" w:cs="Arial"/>
            <w:sz w:val="22"/>
            <w:szCs w:val="22"/>
          </w:rPr>
          <w:t xml:space="preserve">may be required for projects within a VHFHSZ and </w:t>
        </w:r>
      </w:ins>
      <w:ins w:id="2382" w:author="Polina Mitcheom" w:date="2021-05-20T21:43:00Z">
        <w:r w:rsidRPr="00621464">
          <w:rPr>
            <w:rFonts w:ascii="Arial" w:eastAsia="Arial" w:hAnsi="Arial" w:cs="Arial"/>
            <w:sz w:val="22"/>
            <w:szCs w:val="22"/>
          </w:rPr>
          <w:t xml:space="preserve">prepared for a specific project or development proposed in the wildland-urban interface fire area that describes ways to minimize and mitigate potential loss from wildfire exposure, with the purpose of reducing impact on the community’s fire protection delivery system. </w:t>
        </w:r>
      </w:ins>
      <w:moveFromRangeStart w:id="2383" w:author="David De Vries" w:date="2021-06-19T15:24:00Z" w:name="move75008686"/>
      <w:moveFrom w:id="2384" w:author="David De Vries" w:date="2021-06-19T15:24:00Z">
        <w:ins w:id="2385" w:author="Polina Mitcheom" w:date="2021-05-20T21:43:00Z">
          <w:r w:rsidRPr="00621464" w:rsidDel="004069D7">
            <w:rPr>
              <w:rFonts w:ascii="Arial" w:eastAsia="Arial" w:hAnsi="Arial" w:cs="Arial"/>
              <w:sz w:val="22"/>
              <w:szCs w:val="22"/>
            </w:rPr>
            <w:t xml:space="preserve">Fire Prevention staff applies additional code requirements and fuel modification requirements to new construction projects in these areas. Vegetation management programs applied to existing parcels is managed by Code Compliance in consultation with the staff from the Fire Prevention Division. </w:t>
          </w:r>
        </w:ins>
      </w:moveFrom>
      <w:moveFromRangeEnd w:id="2383"/>
    </w:p>
    <w:p w14:paraId="452D388A" w14:textId="03A0FDB8" w:rsidR="00B61A96" w:rsidRPr="00621464" w:rsidRDefault="00B61A96" w:rsidP="00621464">
      <w:pPr>
        <w:spacing w:line="259" w:lineRule="auto"/>
        <w:ind w:left="2160" w:hanging="720"/>
        <w:jc w:val="both"/>
        <w:rPr>
          <w:ins w:id="2386" w:author="Polina Mitcheom" w:date="2021-05-20T21:43:00Z"/>
          <w:rFonts w:ascii="Arial" w:eastAsia="Arial" w:hAnsi="Arial" w:cs="Arial"/>
        </w:rPr>
      </w:pPr>
    </w:p>
    <w:p w14:paraId="486B6A09" w14:textId="480596EF" w:rsidR="7006303D" w:rsidRDefault="20FC973D" w:rsidP="0065199F">
      <w:pPr>
        <w:pStyle w:val="ListParagraph"/>
        <w:ind w:left="2160"/>
        <w:jc w:val="both"/>
        <w:rPr>
          <w:ins w:id="2387" w:author="David De Vries" w:date="2021-06-19T15:27:00Z"/>
          <w:rFonts w:ascii="Arial" w:eastAsia="Arial" w:hAnsi="Arial" w:cs="Arial"/>
          <w:sz w:val="22"/>
          <w:szCs w:val="22"/>
        </w:rPr>
      </w:pPr>
      <w:ins w:id="2388" w:author="Polina Mitcheom" w:date="2021-05-20T21:43:00Z">
        <w:r w:rsidRPr="00621464">
          <w:rPr>
            <w:rFonts w:ascii="Arial" w:eastAsia="Arial" w:hAnsi="Arial" w:cs="Arial"/>
            <w:sz w:val="22"/>
            <w:szCs w:val="22"/>
          </w:rPr>
          <w:t xml:space="preserve">The City of Poway adopts by reference the International Fire Code and the California Fire Code. </w:t>
        </w:r>
      </w:ins>
      <w:ins w:id="2389" w:author="David De Vries" w:date="2021-06-19T15:26:00Z">
        <w:r w:rsidR="0065199F">
          <w:rPr>
            <w:rFonts w:ascii="Arial" w:eastAsia="Arial" w:hAnsi="Arial" w:cs="Arial"/>
            <w:sz w:val="22"/>
            <w:szCs w:val="22"/>
          </w:rPr>
          <w:t xml:space="preserve"> </w:t>
        </w:r>
      </w:ins>
      <w:ins w:id="2390" w:author="Polina Mitcheom" w:date="2021-05-20T21:43:00Z">
        <w:r w:rsidRPr="00621464">
          <w:rPr>
            <w:rFonts w:ascii="Arial" w:eastAsia="Arial" w:hAnsi="Arial" w:cs="Arial"/>
            <w:sz w:val="22"/>
            <w:szCs w:val="22"/>
          </w:rPr>
          <w:t xml:space="preserve">Local amendments are included in the triennial adoption process that addresses Poway’s unique climatic, geologic, and topographic characteristics. </w:t>
        </w:r>
      </w:ins>
      <w:ins w:id="2391" w:author="David De Vries" w:date="2021-06-19T15:26:00Z">
        <w:r w:rsidR="0065199F">
          <w:rPr>
            <w:rFonts w:ascii="Arial" w:eastAsia="Arial" w:hAnsi="Arial" w:cs="Arial"/>
            <w:sz w:val="22"/>
            <w:szCs w:val="22"/>
          </w:rPr>
          <w:t xml:space="preserve"> </w:t>
        </w:r>
      </w:ins>
      <w:ins w:id="2392" w:author="Polina Mitcheom" w:date="2021-05-20T21:43:00Z">
        <w:r w:rsidRPr="00621464">
          <w:rPr>
            <w:rFonts w:ascii="Arial" w:eastAsia="Arial" w:hAnsi="Arial" w:cs="Arial"/>
            <w:sz w:val="22"/>
            <w:szCs w:val="22"/>
          </w:rPr>
          <w:t>This adoption creates Poway’s Fire Code within the Poway Municipal Code</w:t>
        </w:r>
        <w:proofErr w:type="gramStart"/>
        <w:r w:rsidRPr="00621464">
          <w:rPr>
            <w:rFonts w:ascii="Arial" w:eastAsia="Arial" w:hAnsi="Arial" w:cs="Arial"/>
            <w:sz w:val="22"/>
            <w:szCs w:val="22"/>
          </w:rPr>
          <w:t xml:space="preserve">. </w:t>
        </w:r>
        <w:proofErr w:type="gramEnd"/>
        <w:del w:id="2393" w:author="David De Vries" w:date="2021-06-19T15:26:00Z">
          <w:r w:rsidRPr="00621464" w:rsidDel="0065199F">
            <w:rPr>
              <w:rFonts w:ascii="Arial" w:eastAsia="Arial" w:hAnsi="Arial" w:cs="Arial"/>
              <w:sz w:val="21"/>
              <w:szCs w:val="21"/>
            </w:rPr>
            <w:delText>(Ord. 835 § 5, 2019; Ord. 804 § 1</w:delText>
          </w:r>
        </w:del>
      </w:ins>
      <w:commentRangeStart w:id="2394"/>
      <w:commentRangeStart w:id="2395"/>
      <w:del w:id="2396" w:author="David De Vries" w:date="2021-06-19T15:26:00Z">
        <w:r w:rsidR="57F3A71D" w:rsidRPr="00621464" w:rsidDel="0065199F">
          <w:rPr>
            <w:rFonts w:ascii="Arial" w:eastAsia="Arial" w:hAnsi="Arial" w:cs="Arial"/>
            <w:sz w:val="21"/>
            <w:szCs w:val="21"/>
            <w:rPrChange w:id="2397" w:author="Allyn Reyes" w:date="2021-05-19T20:24:00Z">
              <w:rPr>
                <w:rFonts w:ascii="Arial" w:eastAsia="Arial" w:hAnsi="Arial" w:cs="Arial"/>
                <w:color w:val="212529"/>
                <w:sz w:val="21"/>
                <w:szCs w:val="21"/>
              </w:rPr>
            </w:rPrChange>
          </w:rPr>
          <w:delText>,</w:delText>
        </w:r>
        <w:commentRangeEnd w:id="2394"/>
        <w:r w:rsidR="7006303D" w:rsidRPr="00621464" w:rsidDel="0065199F">
          <w:rPr>
            <w:rStyle w:val="CommentReference"/>
          </w:rPr>
          <w:commentReference w:id="2394"/>
        </w:r>
        <w:commentRangeEnd w:id="2395"/>
        <w:r w:rsidR="00621464" w:rsidRPr="00621464" w:rsidDel="0065199F">
          <w:rPr>
            <w:rStyle w:val="CommentReference"/>
          </w:rPr>
          <w:commentReference w:id="2395"/>
        </w:r>
        <w:r w:rsidR="57F3A71D" w:rsidRPr="00621464" w:rsidDel="0065199F">
          <w:rPr>
            <w:rFonts w:ascii="Arial" w:eastAsia="Arial" w:hAnsi="Arial" w:cs="Arial"/>
            <w:sz w:val="21"/>
            <w:szCs w:val="21"/>
            <w:rPrChange w:id="2398" w:author="Allyn Reyes" w:date="2021-05-19T20:24:00Z">
              <w:rPr>
                <w:rFonts w:ascii="Arial" w:eastAsia="Arial" w:hAnsi="Arial" w:cs="Arial"/>
                <w:color w:val="212529"/>
                <w:sz w:val="21"/>
                <w:szCs w:val="21"/>
              </w:rPr>
            </w:rPrChange>
          </w:rPr>
          <w:delText xml:space="preserve"> 2016)</w:delText>
        </w:r>
      </w:del>
    </w:p>
    <w:p w14:paraId="197C1F3A" w14:textId="49C6A3B9" w:rsidR="006A4DC9" w:rsidRDefault="006A4DC9" w:rsidP="0065199F">
      <w:pPr>
        <w:pStyle w:val="ListParagraph"/>
        <w:ind w:left="2160"/>
        <w:jc w:val="both"/>
        <w:rPr>
          <w:ins w:id="2399" w:author="David De Vries" w:date="2021-06-19T15:27:00Z"/>
          <w:rFonts w:ascii="Arial" w:eastAsia="Arial" w:hAnsi="Arial" w:cs="Arial"/>
          <w:sz w:val="22"/>
          <w:szCs w:val="22"/>
        </w:rPr>
      </w:pPr>
    </w:p>
    <w:p w14:paraId="6483DE20" w14:textId="704348D2" w:rsidR="006A4DC9" w:rsidRPr="006A4DC9" w:rsidRDefault="006A4DC9">
      <w:pPr>
        <w:pStyle w:val="ListParagraph"/>
        <w:ind w:left="2160"/>
        <w:jc w:val="both"/>
        <w:rPr>
          <w:rFonts w:ascii="Arial" w:eastAsia="Arial" w:hAnsi="Arial" w:cs="Arial"/>
          <w:sz w:val="22"/>
          <w:szCs w:val="22"/>
          <w:rPrChange w:id="2400" w:author="David De Vries" w:date="2021-06-19T15:28:00Z">
            <w:rPr>
              <w:rFonts w:ascii="Arial" w:eastAsia="Arial" w:hAnsi="Arial" w:cs="Arial"/>
              <w:color w:val="212529"/>
            </w:rPr>
          </w:rPrChange>
        </w:rPr>
        <w:pPrChange w:id="2401" w:author="David De Vries" w:date="2021-06-19T15:25:00Z">
          <w:pPr>
            <w:pStyle w:val="ListParagraph"/>
            <w:ind w:left="2160"/>
          </w:pPr>
        </w:pPrChange>
      </w:pPr>
      <w:ins w:id="2402" w:author="David De Vries" w:date="2021-06-19T15:32:00Z">
        <w:r w:rsidRPr="006A4DC9">
          <w:rPr>
            <w:rFonts w:ascii="Arial" w:eastAsia="Arial" w:hAnsi="Arial" w:cs="Arial"/>
            <w:sz w:val="22"/>
            <w:szCs w:val="22"/>
          </w:rPr>
          <w:t xml:space="preserve">The 2020-2029 Housing Element identifies adequate sites in areas already designated for residential and </w:t>
        </w:r>
      </w:ins>
      <w:ins w:id="2403" w:author="David De Vries" w:date="2021-06-22T17:08:00Z">
        <w:r w:rsidR="00690ED6">
          <w:rPr>
            <w:rFonts w:ascii="Arial" w:eastAsia="Arial" w:hAnsi="Arial" w:cs="Arial"/>
            <w:sz w:val="22"/>
            <w:szCs w:val="22"/>
          </w:rPr>
          <w:t>mixed-use</w:t>
        </w:r>
      </w:ins>
      <w:ins w:id="2404" w:author="David De Vries" w:date="2021-06-19T15:32:00Z">
        <w:r w:rsidRPr="006A4DC9">
          <w:rPr>
            <w:rFonts w:ascii="Arial" w:eastAsia="Arial" w:hAnsi="Arial" w:cs="Arial"/>
            <w:sz w:val="22"/>
            <w:szCs w:val="22"/>
          </w:rPr>
          <w:t xml:space="preserve"> use to meet the City's RHNA.  The project will not result in the approval of any physical improvements and does not propose any changes to the General Plan Community Development Element, to a base designation, or to any physical development standards.  Though it proposes neither specific development projects nor changes in base zoning, the </w:t>
        </w:r>
      </w:ins>
      <w:ins w:id="2405" w:author="David De Vries" w:date="2021-06-19T15:33:00Z">
        <w:r>
          <w:rPr>
            <w:rFonts w:ascii="Arial" w:eastAsia="Arial" w:hAnsi="Arial" w:cs="Arial"/>
            <w:sz w:val="22"/>
            <w:szCs w:val="22"/>
          </w:rPr>
          <w:t xml:space="preserve">2020-2029 </w:t>
        </w:r>
      </w:ins>
      <w:ins w:id="2406" w:author="David De Vries" w:date="2021-06-19T15:32:00Z">
        <w:r w:rsidRPr="006A4DC9">
          <w:rPr>
            <w:rFonts w:ascii="Arial" w:eastAsia="Arial" w:hAnsi="Arial" w:cs="Arial"/>
            <w:sz w:val="22"/>
            <w:szCs w:val="22"/>
          </w:rPr>
          <w:t>Housing Element identifies opportunity sites that are feasible for development.  The 2020-2029 Housing Element could indirectly result in residential development and improvement, the development would occur in residential and mixed-use areas of the City already designated in the General Plan for housing.  Therefore, development within these sites and their associated impacts have already been accounted for in association with the adopted General Plan or Specific Plan.  In addition, any future development projects supported by the 2020-2029 Housing Element would be evaluated at the project proposal stage and subject to the state, regional, and local plans, and the policies therein.  The 2020-2029 Housing Element update identifies an assigned growth need of 1,319 housing units for development from June 30, 2020 through April 15, 2029.  Of that total, 519 housing units were under construction or entitled as of December 2020, leaving a remaining need of 800 housing units.</w:t>
        </w:r>
      </w:ins>
      <w:ins w:id="2407" w:author="David De Vries" w:date="2021-06-19T15:33:00Z">
        <w:r>
          <w:rPr>
            <w:rFonts w:ascii="Arial" w:eastAsia="Arial" w:hAnsi="Arial" w:cs="Arial"/>
            <w:sz w:val="22"/>
            <w:szCs w:val="22"/>
          </w:rPr>
          <w:t xml:space="preserve">  </w:t>
        </w:r>
      </w:ins>
      <w:ins w:id="2408" w:author="David De Vries" w:date="2021-06-19T15:28:00Z">
        <w:r>
          <w:rPr>
            <w:rFonts w:ascii="Arial" w:eastAsia="Arial" w:hAnsi="Arial" w:cs="Arial"/>
            <w:sz w:val="22"/>
            <w:szCs w:val="22"/>
          </w:rPr>
          <w:t>The project does not s</w:t>
        </w:r>
      </w:ins>
      <w:ins w:id="2409" w:author="David De Vries" w:date="2021-06-19T15:27:00Z">
        <w:r w:rsidRPr="006A4DC9">
          <w:rPr>
            <w:rFonts w:ascii="Arial" w:eastAsia="Arial" w:hAnsi="Arial" w:cs="Arial"/>
            <w:sz w:val="22"/>
            <w:szCs w:val="22"/>
            <w:rPrChange w:id="2410" w:author="David De Vries" w:date="2021-06-19T15:28:00Z">
              <w:rPr>
                <w:rFonts w:ascii="Arial" w:eastAsia="Arial" w:hAnsi="Arial" w:cs="Arial"/>
              </w:rPr>
            </w:rPrChange>
          </w:rPr>
          <w:t>ubstantially impair an adopted emergency response plan or emergency evacuation plan</w:t>
        </w:r>
      </w:ins>
      <w:ins w:id="2411" w:author="David De Vries" w:date="2021-06-19T15:28:00Z">
        <w:r>
          <w:rPr>
            <w:rFonts w:ascii="Arial" w:eastAsia="Arial" w:hAnsi="Arial" w:cs="Arial"/>
            <w:sz w:val="22"/>
            <w:szCs w:val="22"/>
          </w:rPr>
          <w:t xml:space="preserve">. </w:t>
        </w:r>
      </w:ins>
      <w:ins w:id="2412" w:author="David De Vries" w:date="2021-06-19T15:29:00Z">
        <w:r>
          <w:rPr>
            <w:rFonts w:ascii="Arial" w:eastAsia="Arial" w:hAnsi="Arial" w:cs="Arial"/>
            <w:sz w:val="22"/>
            <w:szCs w:val="22"/>
          </w:rPr>
          <w:t xml:space="preserve"> The project does not e</w:t>
        </w:r>
      </w:ins>
      <w:ins w:id="2413" w:author="David De Vries" w:date="2021-06-19T15:27:00Z">
        <w:r w:rsidRPr="006A4DC9">
          <w:rPr>
            <w:rFonts w:ascii="Arial" w:eastAsia="Arial" w:hAnsi="Arial" w:cs="Arial"/>
            <w:sz w:val="22"/>
            <w:szCs w:val="22"/>
            <w:rPrChange w:id="2414" w:author="David De Vries" w:date="2021-06-19T15:28:00Z">
              <w:rPr>
                <w:rFonts w:ascii="Arial" w:eastAsia="Arial" w:hAnsi="Arial" w:cs="Arial"/>
              </w:rPr>
            </w:rPrChange>
          </w:rPr>
          <w:t xml:space="preserve">xacerbate wildfire risks, </w:t>
        </w:r>
      </w:ins>
      <w:ins w:id="2415" w:author="David De Vries" w:date="2021-06-19T15:34:00Z">
        <w:r>
          <w:rPr>
            <w:rFonts w:ascii="Arial" w:eastAsia="Arial" w:hAnsi="Arial" w:cs="Arial"/>
            <w:sz w:val="22"/>
            <w:szCs w:val="22"/>
          </w:rPr>
          <w:t>nor</w:t>
        </w:r>
      </w:ins>
      <w:ins w:id="2416" w:author="David De Vries" w:date="2021-06-19T15:27:00Z">
        <w:r w:rsidRPr="006A4DC9">
          <w:rPr>
            <w:rFonts w:ascii="Arial" w:eastAsia="Arial" w:hAnsi="Arial" w:cs="Arial"/>
            <w:sz w:val="22"/>
            <w:szCs w:val="22"/>
            <w:rPrChange w:id="2417" w:author="David De Vries" w:date="2021-06-19T15:28:00Z">
              <w:rPr>
                <w:rFonts w:ascii="Arial" w:eastAsia="Arial" w:hAnsi="Arial" w:cs="Arial"/>
              </w:rPr>
            </w:rPrChange>
          </w:rPr>
          <w:t xml:space="preserve"> expose project occupants to pollutant concentrations from a wildfire or the uncontrolled spread of a wildfire</w:t>
        </w:r>
      </w:ins>
      <w:ins w:id="2418" w:author="David De Vries" w:date="2021-06-19T15:30:00Z">
        <w:r>
          <w:rPr>
            <w:rFonts w:ascii="Arial" w:eastAsia="Arial" w:hAnsi="Arial" w:cs="Arial"/>
            <w:sz w:val="22"/>
            <w:szCs w:val="22"/>
          </w:rPr>
          <w:t>.  The project does not r</w:t>
        </w:r>
      </w:ins>
      <w:ins w:id="2419" w:author="David De Vries" w:date="2021-06-19T15:27:00Z">
        <w:r w:rsidRPr="006A4DC9">
          <w:rPr>
            <w:rFonts w:ascii="Arial" w:eastAsia="Arial" w:hAnsi="Arial" w:cs="Arial"/>
            <w:sz w:val="22"/>
            <w:szCs w:val="22"/>
            <w:rPrChange w:id="2420" w:author="David De Vries" w:date="2021-06-19T15:28:00Z">
              <w:rPr>
                <w:rFonts w:ascii="Arial" w:eastAsia="Arial" w:hAnsi="Arial" w:cs="Arial"/>
              </w:rPr>
            </w:rPrChange>
          </w:rPr>
          <w:t>equire the installation or maintenance of associated infrastructure (such as roads, fuel breaks, emergency water sources, power lines or other utilities) that may exacerbate fire risk or that may result in temporary or ongoing impacts to the environment</w:t>
        </w:r>
      </w:ins>
      <w:ins w:id="2421" w:author="David De Vries" w:date="2021-06-19T15:30:00Z">
        <w:r>
          <w:rPr>
            <w:rFonts w:ascii="Arial" w:eastAsia="Arial" w:hAnsi="Arial" w:cs="Arial"/>
            <w:sz w:val="22"/>
            <w:szCs w:val="22"/>
          </w:rPr>
          <w:t xml:space="preserve">.  The </w:t>
        </w:r>
      </w:ins>
      <w:ins w:id="2422" w:author="David De Vries" w:date="2021-06-19T15:31:00Z">
        <w:r>
          <w:rPr>
            <w:rFonts w:ascii="Arial" w:eastAsia="Arial" w:hAnsi="Arial" w:cs="Arial"/>
            <w:sz w:val="22"/>
            <w:szCs w:val="22"/>
          </w:rPr>
          <w:t>project does not e</w:t>
        </w:r>
      </w:ins>
      <w:ins w:id="2423" w:author="David De Vries" w:date="2021-06-19T15:27:00Z">
        <w:r w:rsidRPr="006A4DC9">
          <w:rPr>
            <w:rFonts w:ascii="Arial" w:eastAsia="Arial" w:hAnsi="Arial" w:cs="Arial"/>
            <w:sz w:val="22"/>
            <w:szCs w:val="22"/>
            <w:rPrChange w:id="2424" w:author="David De Vries" w:date="2021-06-19T15:28:00Z">
              <w:rPr>
                <w:rFonts w:ascii="Arial" w:eastAsia="Arial" w:hAnsi="Arial" w:cs="Arial"/>
              </w:rPr>
            </w:rPrChange>
          </w:rPr>
          <w:t xml:space="preserve">xpose people or structures to significant risks, including downslope or downstream flooding or landslides, </w:t>
        </w:r>
        <w:proofErr w:type="gramStart"/>
        <w:r w:rsidRPr="006A4DC9">
          <w:rPr>
            <w:rFonts w:ascii="Arial" w:eastAsia="Arial" w:hAnsi="Arial" w:cs="Arial"/>
            <w:sz w:val="22"/>
            <w:szCs w:val="22"/>
            <w:rPrChange w:id="2425" w:author="David De Vries" w:date="2021-06-19T15:28:00Z">
              <w:rPr>
                <w:rFonts w:ascii="Arial" w:eastAsia="Arial" w:hAnsi="Arial" w:cs="Arial"/>
              </w:rPr>
            </w:rPrChange>
          </w:rPr>
          <w:t>as a result of</w:t>
        </w:r>
        <w:proofErr w:type="gramEnd"/>
        <w:r w:rsidRPr="006A4DC9">
          <w:rPr>
            <w:rFonts w:ascii="Arial" w:eastAsia="Arial" w:hAnsi="Arial" w:cs="Arial"/>
            <w:sz w:val="22"/>
            <w:szCs w:val="22"/>
            <w:rPrChange w:id="2426" w:author="David De Vries" w:date="2021-06-19T15:28:00Z">
              <w:rPr>
                <w:rFonts w:ascii="Arial" w:eastAsia="Arial" w:hAnsi="Arial" w:cs="Arial"/>
              </w:rPr>
            </w:rPrChange>
          </w:rPr>
          <w:t xml:space="preserve"> runoff, post-fire slope instability, or drainage changes</w:t>
        </w:r>
      </w:ins>
      <w:ins w:id="2427" w:author="David De Vries" w:date="2021-06-19T15:31:00Z">
        <w:r>
          <w:rPr>
            <w:rFonts w:ascii="Arial" w:eastAsia="Arial" w:hAnsi="Arial" w:cs="Arial"/>
            <w:sz w:val="22"/>
            <w:szCs w:val="22"/>
          </w:rPr>
          <w:t>.</w:t>
        </w:r>
      </w:ins>
      <w:ins w:id="2428" w:author="David De Vries" w:date="2021-06-19T15:32:00Z">
        <w:r w:rsidRPr="006A4DC9">
          <w:t xml:space="preserve"> </w:t>
        </w:r>
        <w:r>
          <w:t xml:space="preserve"> </w:t>
        </w:r>
        <w:r w:rsidRPr="006A4DC9">
          <w:rPr>
            <w:rFonts w:ascii="Arial" w:eastAsia="Arial" w:hAnsi="Arial" w:cs="Arial"/>
            <w:sz w:val="22"/>
            <w:szCs w:val="22"/>
          </w:rPr>
          <w:t xml:space="preserve">New projects that propose housing for very low- and low-income households can be developed </w:t>
        </w:r>
      </w:ins>
      <w:ins w:id="2429" w:author="David De Vries" w:date="2021-06-22T17:09:00Z">
        <w:r w:rsidR="00690ED6">
          <w:rPr>
            <w:rFonts w:ascii="Arial" w:eastAsia="Arial" w:hAnsi="Arial" w:cs="Arial"/>
            <w:sz w:val="22"/>
            <w:szCs w:val="22"/>
          </w:rPr>
          <w:t>by-right</w:t>
        </w:r>
      </w:ins>
      <w:ins w:id="2430" w:author="David De Vries" w:date="2021-06-19T15:32:00Z">
        <w:r w:rsidRPr="006A4DC9">
          <w:rPr>
            <w:rFonts w:ascii="Arial" w:eastAsia="Arial" w:hAnsi="Arial" w:cs="Arial"/>
            <w:sz w:val="22"/>
            <w:szCs w:val="22"/>
          </w:rPr>
          <w:t xml:space="preserve">, however, will have to comply with General Plan policies and PMC requirements to address any potential </w:t>
        </w:r>
      </w:ins>
      <w:ins w:id="2431" w:author="David De Vries" w:date="2021-06-19T15:34:00Z">
        <w:r>
          <w:rPr>
            <w:rFonts w:ascii="Arial" w:eastAsia="Arial" w:hAnsi="Arial" w:cs="Arial"/>
            <w:sz w:val="22"/>
            <w:szCs w:val="22"/>
          </w:rPr>
          <w:t>wi</w:t>
        </w:r>
      </w:ins>
      <w:ins w:id="2432" w:author="David De Vries" w:date="2021-06-19T15:35:00Z">
        <w:r>
          <w:rPr>
            <w:rFonts w:ascii="Arial" w:eastAsia="Arial" w:hAnsi="Arial" w:cs="Arial"/>
            <w:sz w:val="22"/>
            <w:szCs w:val="22"/>
          </w:rPr>
          <w:t>ldfire risks</w:t>
        </w:r>
      </w:ins>
      <w:ins w:id="2433" w:author="David De Vries" w:date="2021-06-19T15:32:00Z">
        <w:r w:rsidRPr="006A4DC9">
          <w:rPr>
            <w:rFonts w:ascii="Arial" w:eastAsia="Arial" w:hAnsi="Arial" w:cs="Arial"/>
            <w:sz w:val="22"/>
            <w:szCs w:val="22"/>
          </w:rPr>
          <w:t xml:space="preserve">.  Adherence to applicable </w:t>
        </w:r>
      </w:ins>
      <w:ins w:id="2434" w:author="David De Vries" w:date="2021-06-19T15:35:00Z">
        <w:r w:rsidR="00514F88">
          <w:rPr>
            <w:rFonts w:ascii="Arial" w:eastAsia="Arial" w:hAnsi="Arial" w:cs="Arial"/>
            <w:sz w:val="22"/>
            <w:szCs w:val="22"/>
          </w:rPr>
          <w:t>c</w:t>
        </w:r>
      </w:ins>
      <w:ins w:id="2435" w:author="David De Vries" w:date="2021-06-19T15:32:00Z">
        <w:r w:rsidRPr="006A4DC9">
          <w:rPr>
            <w:rFonts w:ascii="Arial" w:eastAsia="Arial" w:hAnsi="Arial" w:cs="Arial"/>
            <w:sz w:val="22"/>
            <w:szCs w:val="22"/>
          </w:rPr>
          <w:t>ity policies and regulations would be required at that time and would reduce the potential impacts to below a level of significance.  No mitigation is required.</w:t>
        </w:r>
      </w:ins>
    </w:p>
    <w:p w14:paraId="6850344E" w14:textId="1084FAC0" w:rsidR="4DF7159C" w:rsidRDefault="4DF7159C" w:rsidP="4DF7159C">
      <w:pPr>
        <w:spacing w:line="259" w:lineRule="auto"/>
        <w:ind w:left="1440" w:firstLine="720"/>
        <w:jc w:val="both"/>
        <w:rPr>
          <w:rFonts w:ascii="Arial" w:eastAsia="Arial" w:hAnsi="Arial" w:cs="Arial"/>
          <w:color w:val="212529"/>
        </w:rPr>
      </w:pPr>
    </w:p>
    <w:p w14:paraId="1905866E" w14:textId="61503E83" w:rsidR="294ACF58" w:rsidRDefault="294ACF58">
      <w:pPr>
        <w:numPr>
          <w:ilvl w:val="1"/>
          <w:numId w:val="79"/>
        </w:numPr>
        <w:spacing w:line="259" w:lineRule="auto"/>
        <w:ind w:left="2160" w:hanging="720"/>
        <w:jc w:val="both"/>
        <w:rPr>
          <w:rFonts w:ascii="Arial" w:eastAsia="Arial" w:hAnsi="Arial" w:cs="Arial"/>
        </w:rPr>
        <w:pPrChange w:id="2436" w:author="David De Vries" w:date="2021-06-19T04:31:00Z">
          <w:pPr>
            <w:numPr>
              <w:ilvl w:val="1"/>
              <w:numId w:val="58"/>
            </w:numPr>
            <w:spacing w:line="259" w:lineRule="auto"/>
            <w:ind w:left="2160" w:hanging="720"/>
            <w:jc w:val="both"/>
          </w:pPr>
        </w:pPrChange>
      </w:pPr>
      <w:r w:rsidRPr="31C32871">
        <w:rPr>
          <w:rFonts w:ascii="Arial" w:hAnsi="Arial" w:cs="Arial"/>
          <w:sz w:val="22"/>
          <w:szCs w:val="22"/>
        </w:rPr>
        <w:t xml:space="preserve">See </w:t>
      </w:r>
      <w:r w:rsidR="006D4FCB" w:rsidRPr="31C32871">
        <w:rPr>
          <w:rFonts w:ascii="Arial" w:hAnsi="Arial" w:cs="Arial"/>
          <w:sz w:val="22"/>
          <w:szCs w:val="22"/>
        </w:rPr>
        <w:t>response</w:t>
      </w:r>
      <w:r w:rsidRPr="31C32871">
        <w:rPr>
          <w:rFonts w:ascii="Arial" w:hAnsi="Arial" w:cs="Arial"/>
          <w:sz w:val="22"/>
          <w:szCs w:val="22"/>
        </w:rPr>
        <w:t xml:space="preserve"> </w:t>
      </w:r>
      <w:proofErr w:type="spellStart"/>
      <w:r w:rsidRPr="31C32871">
        <w:rPr>
          <w:rFonts w:ascii="Arial" w:hAnsi="Arial" w:cs="Arial"/>
          <w:sz w:val="22"/>
          <w:szCs w:val="22"/>
        </w:rPr>
        <w:t>XX.a</w:t>
      </w:r>
      <w:proofErr w:type="spellEnd"/>
      <w:r w:rsidRPr="31C32871">
        <w:rPr>
          <w:rFonts w:ascii="Arial" w:hAnsi="Arial" w:cs="Arial"/>
          <w:sz w:val="22"/>
          <w:szCs w:val="22"/>
        </w:rPr>
        <w:t xml:space="preserve">. </w:t>
      </w:r>
      <w:del w:id="2437" w:author="David De Vries" w:date="2021-06-18T03:24:00Z">
        <w:r w:rsidRPr="31C32871" w:rsidDel="006847ED">
          <w:rPr>
            <w:rFonts w:ascii="Arial" w:hAnsi="Arial" w:cs="Arial"/>
            <w:sz w:val="22"/>
            <w:szCs w:val="22"/>
          </w:rPr>
          <w:delText>above</w:delText>
        </w:r>
      </w:del>
      <w:ins w:id="2438" w:author="David De Vries" w:date="2021-06-18T03:24:00Z">
        <w:r w:rsidR="006847ED">
          <w:rPr>
            <w:rFonts w:ascii="Arial" w:hAnsi="Arial" w:cs="Arial"/>
            <w:sz w:val="22"/>
            <w:szCs w:val="22"/>
          </w:rPr>
          <w:t>above.</w:t>
        </w:r>
      </w:ins>
      <w:r w:rsidRPr="31C32871">
        <w:rPr>
          <w:rFonts w:ascii="Arial" w:hAnsi="Arial" w:cs="Arial"/>
          <w:sz w:val="22"/>
          <w:szCs w:val="22"/>
        </w:rPr>
        <w:t xml:space="preserve"> </w:t>
      </w:r>
    </w:p>
    <w:p w14:paraId="76C4BFD2" w14:textId="77777777" w:rsidR="00B61A96" w:rsidRPr="00EF53E2" w:rsidRDefault="00B61A96" w:rsidP="00B61A96">
      <w:pPr>
        <w:ind w:left="2160" w:hanging="720"/>
        <w:jc w:val="both"/>
        <w:rPr>
          <w:rFonts w:ascii="Arial" w:hAnsi="Arial" w:cs="Arial"/>
          <w:sz w:val="22"/>
          <w:szCs w:val="22"/>
        </w:rPr>
      </w:pPr>
    </w:p>
    <w:p w14:paraId="07681E0E" w14:textId="30688555" w:rsidR="00B61A96" w:rsidRPr="00EF53E2" w:rsidRDefault="2CC2B65E">
      <w:pPr>
        <w:numPr>
          <w:ilvl w:val="1"/>
          <w:numId w:val="79"/>
        </w:numPr>
        <w:ind w:left="2160" w:hanging="720"/>
        <w:jc w:val="both"/>
        <w:rPr>
          <w:rFonts w:ascii="Arial" w:eastAsia="Arial" w:hAnsi="Arial" w:cs="Arial"/>
          <w:sz w:val="22"/>
          <w:szCs w:val="22"/>
        </w:rPr>
        <w:pPrChange w:id="2439" w:author="David De Vries" w:date="2021-06-19T04:31:00Z">
          <w:pPr>
            <w:numPr>
              <w:ilvl w:val="1"/>
              <w:numId w:val="58"/>
            </w:numPr>
            <w:ind w:left="2160" w:hanging="720"/>
            <w:jc w:val="both"/>
          </w:pPr>
        </w:pPrChange>
      </w:pPr>
      <w:r w:rsidRPr="31C32871">
        <w:rPr>
          <w:rFonts w:ascii="Arial" w:hAnsi="Arial" w:cs="Arial"/>
          <w:sz w:val="22"/>
          <w:szCs w:val="22"/>
        </w:rPr>
        <w:t xml:space="preserve">See </w:t>
      </w:r>
      <w:r w:rsidR="78E89907" w:rsidRPr="31C32871">
        <w:rPr>
          <w:rFonts w:ascii="Arial" w:hAnsi="Arial" w:cs="Arial"/>
          <w:sz w:val="22"/>
          <w:szCs w:val="22"/>
        </w:rPr>
        <w:t>response</w:t>
      </w:r>
      <w:r w:rsidRPr="31C32871">
        <w:rPr>
          <w:rFonts w:ascii="Arial" w:hAnsi="Arial" w:cs="Arial"/>
          <w:sz w:val="22"/>
          <w:szCs w:val="22"/>
        </w:rPr>
        <w:t xml:space="preserve"> </w:t>
      </w:r>
      <w:proofErr w:type="spellStart"/>
      <w:r w:rsidRPr="31C32871">
        <w:rPr>
          <w:rFonts w:ascii="Arial" w:hAnsi="Arial" w:cs="Arial"/>
          <w:sz w:val="22"/>
          <w:szCs w:val="22"/>
        </w:rPr>
        <w:t>XX.a</w:t>
      </w:r>
      <w:proofErr w:type="spellEnd"/>
      <w:r w:rsidRPr="31C32871">
        <w:rPr>
          <w:rFonts w:ascii="Arial" w:hAnsi="Arial" w:cs="Arial"/>
          <w:sz w:val="22"/>
          <w:szCs w:val="22"/>
        </w:rPr>
        <w:t xml:space="preserve">. </w:t>
      </w:r>
      <w:del w:id="2440" w:author="David De Vries" w:date="2021-06-18T03:24:00Z">
        <w:r w:rsidRPr="31C32871" w:rsidDel="006847ED">
          <w:rPr>
            <w:rFonts w:ascii="Arial" w:hAnsi="Arial" w:cs="Arial"/>
            <w:sz w:val="22"/>
            <w:szCs w:val="22"/>
          </w:rPr>
          <w:delText>above</w:delText>
        </w:r>
      </w:del>
      <w:ins w:id="2441" w:author="David De Vries" w:date="2021-06-18T03:24:00Z">
        <w:r w:rsidR="006847ED">
          <w:rPr>
            <w:rFonts w:ascii="Arial" w:hAnsi="Arial" w:cs="Arial"/>
            <w:sz w:val="22"/>
            <w:szCs w:val="22"/>
          </w:rPr>
          <w:t>above.</w:t>
        </w:r>
      </w:ins>
    </w:p>
    <w:p w14:paraId="5C78D82D" w14:textId="3B818B93" w:rsidR="00B61A96" w:rsidRPr="00EF53E2" w:rsidRDefault="00B61A96" w:rsidP="4990C4A6">
      <w:pPr>
        <w:ind w:left="1080"/>
        <w:jc w:val="both"/>
        <w:rPr>
          <w:rFonts w:ascii="Arial" w:hAnsi="Arial" w:cs="Arial"/>
        </w:rPr>
      </w:pPr>
    </w:p>
    <w:p w14:paraId="1535924D" w14:textId="04D639A3" w:rsidR="00B61A96" w:rsidRPr="00621464" w:rsidRDefault="2C62A3F2">
      <w:pPr>
        <w:numPr>
          <w:ilvl w:val="1"/>
          <w:numId w:val="79"/>
        </w:numPr>
        <w:ind w:left="2160" w:hanging="720"/>
        <w:jc w:val="both"/>
        <w:rPr>
          <w:rFonts w:ascii="Arial" w:eastAsia="Arial" w:hAnsi="Arial" w:cs="Arial"/>
          <w:sz w:val="22"/>
          <w:szCs w:val="22"/>
        </w:rPr>
        <w:pPrChange w:id="2442" w:author="David De Vries" w:date="2021-06-19T04:31:00Z">
          <w:pPr>
            <w:numPr>
              <w:ilvl w:val="1"/>
              <w:numId w:val="58"/>
            </w:numPr>
            <w:ind w:left="2160" w:hanging="720"/>
            <w:jc w:val="both"/>
          </w:pPr>
        </w:pPrChange>
      </w:pPr>
      <w:r w:rsidRPr="31C32871">
        <w:rPr>
          <w:rFonts w:ascii="Arial" w:hAnsi="Arial" w:cs="Arial"/>
          <w:sz w:val="22"/>
          <w:szCs w:val="22"/>
        </w:rPr>
        <w:t xml:space="preserve">See response </w:t>
      </w:r>
      <w:proofErr w:type="spellStart"/>
      <w:r w:rsidRPr="31C32871">
        <w:rPr>
          <w:rFonts w:ascii="Arial" w:hAnsi="Arial" w:cs="Arial"/>
          <w:sz w:val="22"/>
          <w:szCs w:val="22"/>
        </w:rPr>
        <w:t>XX.a</w:t>
      </w:r>
      <w:proofErr w:type="spellEnd"/>
      <w:r w:rsidRPr="31C32871">
        <w:rPr>
          <w:rFonts w:ascii="Arial" w:hAnsi="Arial" w:cs="Arial"/>
          <w:sz w:val="22"/>
          <w:szCs w:val="22"/>
        </w:rPr>
        <w:t xml:space="preserve">. </w:t>
      </w:r>
      <w:del w:id="2443" w:author="David De Vries" w:date="2021-06-18T03:24:00Z">
        <w:r w:rsidRPr="31C32871" w:rsidDel="006847ED">
          <w:rPr>
            <w:rFonts w:ascii="Arial" w:hAnsi="Arial" w:cs="Arial"/>
            <w:sz w:val="22"/>
            <w:szCs w:val="22"/>
          </w:rPr>
          <w:delText>above</w:delText>
        </w:r>
      </w:del>
      <w:ins w:id="2444" w:author="David De Vries" w:date="2021-06-18T03:24:00Z">
        <w:r w:rsidR="006847ED">
          <w:rPr>
            <w:rFonts w:ascii="Arial" w:hAnsi="Arial" w:cs="Arial"/>
            <w:sz w:val="22"/>
            <w:szCs w:val="22"/>
          </w:rPr>
          <w:t>above.</w:t>
        </w:r>
      </w:ins>
    </w:p>
    <w:p w14:paraId="2F6C0616" w14:textId="77777777" w:rsidR="00B61A96" w:rsidRPr="00EF53E2" w:rsidRDefault="00B61A96" w:rsidP="4990C4A6">
      <w:pPr>
        <w:ind w:left="720"/>
        <w:jc w:val="both"/>
        <w:rPr>
          <w:rFonts w:ascii="Arial" w:hAnsi="Arial" w:cs="Arial"/>
          <w:sz w:val="22"/>
          <w:szCs w:val="22"/>
        </w:rPr>
      </w:pPr>
    </w:p>
    <w:p w14:paraId="5E3249A4" w14:textId="694039FD" w:rsidR="00B61A96" w:rsidRPr="00EF53E2" w:rsidRDefault="00B61A96">
      <w:pPr>
        <w:numPr>
          <w:ilvl w:val="0"/>
          <w:numId w:val="79"/>
        </w:numPr>
        <w:rPr>
          <w:rFonts w:ascii="Arial" w:hAnsi="Arial" w:cs="Arial"/>
          <w:sz w:val="22"/>
          <w:szCs w:val="22"/>
        </w:rPr>
        <w:pPrChange w:id="2445" w:author="David De Vries" w:date="2021-06-19T04:31:00Z">
          <w:pPr>
            <w:numPr>
              <w:numId w:val="58"/>
            </w:numPr>
            <w:tabs>
              <w:tab w:val="num" w:pos="1440"/>
            </w:tabs>
            <w:ind w:left="1440" w:hanging="720"/>
          </w:pPr>
        </w:pPrChange>
      </w:pPr>
      <w:r w:rsidRPr="31C32871">
        <w:rPr>
          <w:rFonts w:ascii="Arial" w:hAnsi="Arial" w:cs="Arial"/>
          <w:sz w:val="22"/>
          <w:szCs w:val="22"/>
        </w:rPr>
        <w:t>MANDATORY FINDING OF SIGNIFICANCE:</w:t>
      </w:r>
      <w:r w:rsidR="00E040E8" w:rsidRPr="31C32871">
        <w:rPr>
          <w:rFonts w:ascii="Arial" w:hAnsi="Arial" w:cs="Arial"/>
          <w:sz w:val="22"/>
          <w:szCs w:val="22"/>
        </w:rPr>
        <w:t xml:space="preserve">  </w:t>
      </w:r>
    </w:p>
    <w:p w14:paraId="4A3FF5A4" w14:textId="77777777" w:rsidR="00B61A96" w:rsidRPr="00EF53E2" w:rsidRDefault="00B61A96" w:rsidP="00B61A96">
      <w:pPr>
        <w:ind w:left="1440" w:hanging="720"/>
        <w:jc w:val="both"/>
        <w:rPr>
          <w:rFonts w:ascii="Arial" w:hAnsi="Arial" w:cs="Arial"/>
          <w:sz w:val="22"/>
          <w:szCs w:val="22"/>
        </w:rPr>
      </w:pPr>
    </w:p>
    <w:p w14:paraId="7D708409" w14:textId="2D59FE66" w:rsidR="00B61A96" w:rsidRPr="00004359" w:rsidDel="00374240" w:rsidRDefault="00E4602C">
      <w:pPr>
        <w:pStyle w:val="ListParagraph"/>
        <w:numPr>
          <w:ilvl w:val="1"/>
          <w:numId w:val="79"/>
        </w:numPr>
        <w:ind w:left="2160" w:hanging="720"/>
        <w:jc w:val="both"/>
        <w:rPr>
          <w:del w:id="2446" w:author="David De Vries" w:date="2021-06-19T15:44:00Z"/>
          <w:rFonts w:ascii="Arial" w:eastAsia="Arial" w:hAnsi="Arial" w:cs="Arial"/>
          <w:sz w:val="22"/>
          <w:szCs w:val="22"/>
        </w:rPr>
        <w:pPrChange w:id="2447" w:author="David De Vries" w:date="2021-06-19T15:44:00Z">
          <w:pPr>
            <w:pStyle w:val="ListParagraph"/>
            <w:numPr>
              <w:ilvl w:val="1"/>
              <w:numId w:val="58"/>
            </w:numPr>
            <w:ind w:left="2160" w:hanging="720"/>
          </w:pPr>
        </w:pPrChange>
      </w:pPr>
      <w:r w:rsidRPr="00374240">
        <w:rPr>
          <w:rFonts w:ascii="Arial" w:hAnsi="Arial" w:cs="Arial"/>
          <w:b/>
          <w:bCs/>
          <w:sz w:val="22"/>
          <w:szCs w:val="22"/>
          <w:rPrChange w:id="2448" w:author="David De Vries" w:date="2021-06-19T15:44:00Z">
            <w:rPr>
              <w:rFonts w:ascii="Arial" w:hAnsi="Arial" w:cs="Arial"/>
              <w:sz w:val="22"/>
              <w:szCs w:val="22"/>
            </w:rPr>
          </w:rPrChange>
        </w:rPr>
        <w:t>Less than Significant Impact</w:t>
      </w:r>
      <w:r w:rsidR="00B61A96" w:rsidRPr="00374240">
        <w:rPr>
          <w:rFonts w:ascii="Arial" w:hAnsi="Arial" w:cs="Arial"/>
          <w:sz w:val="22"/>
          <w:szCs w:val="22"/>
        </w:rPr>
        <w:t>.</w:t>
      </w:r>
      <w:r w:rsidR="17FE1131" w:rsidRPr="00374240">
        <w:rPr>
          <w:rFonts w:ascii="Arial" w:hAnsi="Arial" w:cs="Arial"/>
          <w:sz w:val="22"/>
          <w:szCs w:val="22"/>
        </w:rPr>
        <w:t xml:space="preserve"> </w:t>
      </w:r>
      <w:r w:rsidR="003B0499" w:rsidRPr="00374240">
        <w:rPr>
          <w:rFonts w:ascii="Arial" w:hAnsi="Arial" w:cs="Arial"/>
          <w:sz w:val="22"/>
          <w:szCs w:val="22"/>
        </w:rPr>
        <w:t xml:space="preserve"> </w:t>
      </w:r>
      <w:moveToRangeStart w:id="2449" w:author="David De Vries" w:date="2021-06-19T15:46:00Z" w:name="move75009984"/>
      <w:moveTo w:id="2450" w:author="David De Vries" w:date="2021-06-19T15:46:00Z">
        <w:r w:rsidR="007678E0" w:rsidRPr="4E938356">
          <w:rPr>
            <w:rFonts w:ascii="Arial" w:eastAsia="Arial" w:hAnsi="Arial" w:cs="Arial"/>
            <w:sz w:val="22"/>
            <w:szCs w:val="22"/>
          </w:rPr>
          <w:t xml:space="preserve">Development of additional housing units in the City has the potential to increase the amount of traffic on local roadways, generate emission of pollutants and particulate matter, generate noise within the project limits, affect the amount and distribution of biological resources and affect the provision of public services.  </w:t>
        </w:r>
      </w:moveTo>
      <w:moveToRangeEnd w:id="2449"/>
      <w:del w:id="2451" w:author="David De Vries" w:date="2021-06-19T15:44:00Z">
        <w:r w:rsidR="494F7C4E" w:rsidRPr="00374240" w:rsidDel="00374240">
          <w:rPr>
            <w:rFonts w:ascii="Arial" w:eastAsia="Arial" w:hAnsi="Arial" w:cs="Arial"/>
            <w:sz w:val="22"/>
            <w:szCs w:val="22"/>
          </w:rPr>
          <w:delText xml:space="preserve">To ensure that significant impacts to sensitive biological or historical resources do not occur, future development of residential units will be in accordance with the Poway Subarea Habitat Conservation Plan, the General Plan, the </w:delText>
        </w:r>
      </w:del>
      <w:del w:id="2452" w:author="David De Vries" w:date="2021-06-19T15:36:00Z">
        <w:r w:rsidR="494F7C4E" w:rsidRPr="00374240" w:rsidDel="00143206">
          <w:rPr>
            <w:rFonts w:ascii="Arial" w:eastAsia="Arial" w:hAnsi="Arial" w:cs="Arial"/>
            <w:sz w:val="22"/>
            <w:szCs w:val="22"/>
          </w:rPr>
          <w:delText>Poway Municipal Code</w:delText>
        </w:r>
      </w:del>
      <w:del w:id="2453" w:author="David De Vries" w:date="2021-06-19T15:44:00Z">
        <w:r w:rsidR="494F7C4E" w:rsidRPr="00374240" w:rsidDel="00374240">
          <w:rPr>
            <w:rFonts w:ascii="Arial" w:eastAsia="Arial" w:hAnsi="Arial" w:cs="Arial"/>
            <w:sz w:val="22"/>
            <w:szCs w:val="22"/>
          </w:rPr>
          <w:delText xml:space="preserve"> and any other requirements.  </w:delText>
        </w:r>
      </w:del>
      <w:del w:id="2454" w:author="David De Vries" w:date="2021-06-19T15:43:00Z">
        <w:r w:rsidR="494F7C4E" w:rsidRPr="00374240" w:rsidDel="00374240">
          <w:rPr>
            <w:rFonts w:ascii="Arial" w:eastAsia="Arial" w:hAnsi="Arial" w:cs="Arial"/>
            <w:sz w:val="22"/>
            <w:szCs w:val="22"/>
          </w:rPr>
          <w:delText>New projects that propose housing for very low</w:delText>
        </w:r>
      </w:del>
      <w:ins w:id="2455" w:author="Allyn Reyes" w:date="2021-05-20T18:06:00Z">
        <w:del w:id="2456" w:author="David De Vries" w:date="2021-06-19T15:43:00Z">
          <w:r w:rsidR="47241FD8" w:rsidRPr="00374240" w:rsidDel="00374240">
            <w:rPr>
              <w:rFonts w:ascii="Arial" w:eastAsia="Arial" w:hAnsi="Arial" w:cs="Arial"/>
              <w:sz w:val="22"/>
              <w:szCs w:val="22"/>
            </w:rPr>
            <w:delText>-</w:delText>
          </w:r>
        </w:del>
      </w:ins>
      <w:del w:id="2457" w:author="David De Vries" w:date="2021-06-19T15:43:00Z">
        <w:r w:rsidR="003B0499" w:rsidRPr="00374240" w:rsidDel="00374240">
          <w:rPr>
            <w:rFonts w:ascii="Arial" w:eastAsia="Arial" w:hAnsi="Arial" w:cs="Arial"/>
            <w:sz w:val="22"/>
            <w:szCs w:val="22"/>
          </w:rPr>
          <w:delText xml:space="preserve"> </w:delText>
        </w:r>
      </w:del>
      <w:del w:id="2458" w:author="David De Vries" w:date="2021-06-19T15:39:00Z">
        <w:r w:rsidR="494F7C4E" w:rsidRPr="00374240" w:rsidDel="00374240">
          <w:rPr>
            <w:rFonts w:ascii="Arial" w:eastAsia="Arial" w:hAnsi="Arial" w:cs="Arial"/>
            <w:sz w:val="22"/>
            <w:szCs w:val="22"/>
          </w:rPr>
          <w:delText xml:space="preserve">income, </w:delText>
        </w:r>
      </w:del>
      <w:del w:id="2459" w:author="David De Vries" w:date="2021-06-19T15:43:00Z">
        <w:r w:rsidR="494F7C4E" w:rsidRPr="00374240" w:rsidDel="00374240">
          <w:rPr>
            <w:rFonts w:ascii="Arial" w:eastAsia="Arial" w:hAnsi="Arial" w:cs="Arial"/>
            <w:sz w:val="22"/>
            <w:szCs w:val="22"/>
          </w:rPr>
          <w:delText>low</w:delText>
        </w:r>
      </w:del>
      <w:ins w:id="2460" w:author="Allyn Reyes" w:date="2021-05-20T18:06:00Z">
        <w:del w:id="2461" w:author="David De Vries" w:date="2021-06-19T15:43:00Z">
          <w:r w:rsidR="08647FFD" w:rsidRPr="00374240" w:rsidDel="00374240">
            <w:rPr>
              <w:rFonts w:ascii="Arial" w:eastAsia="Arial" w:hAnsi="Arial" w:cs="Arial"/>
              <w:sz w:val="22"/>
              <w:szCs w:val="22"/>
            </w:rPr>
            <w:delText>-</w:delText>
          </w:r>
        </w:del>
      </w:ins>
      <w:del w:id="2462" w:author="David De Vries" w:date="2021-06-19T15:43:00Z">
        <w:r w:rsidR="003B0499" w:rsidRPr="00374240" w:rsidDel="00374240">
          <w:rPr>
            <w:rFonts w:ascii="Arial" w:eastAsia="Arial" w:hAnsi="Arial" w:cs="Arial"/>
            <w:sz w:val="22"/>
            <w:szCs w:val="22"/>
          </w:rPr>
          <w:delText xml:space="preserve"> </w:delText>
        </w:r>
        <w:r w:rsidR="494F7C4E" w:rsidRPr="00374240" w:rsidDel="00374240">
          <w:rPr>
            <w:rFonts w:ascii="Arial" w:eastAsia="Arial" w:hAnsi="Arial" w:cs="Arial"/>
            <w:sz w:val="22"/>
            <w:szCs w:val="22"/>
          </w:rPr>
          <w:delText xml:space="preserve">income </w:delText>
        </w:r>
      </w:del>
      <w:del w:id="2463" w:author="David De Vries" w:date="2021-06-19T15:39:00Z">
        <w:r w:rsidR="494F7C4E" w:rsidRPr="00374240" w:rsidDel="00374240">
          <w:rPr>
            <w:rFonts w:ascii="Arial" w:eastAsia="Arial" w:hAnsi="Arial" w:cs="Arial"/>
            <w:sz w:val="22"/>
            <w:szCs w:val="22"/>
          </w:rPr>
          <w:delText>and moderate</w:delText>
        </w:r>
      </w:del>
      <w:ins w:id="2464" w:author="Allyn Reyes" w:date="2021-05-20T18:06:00Z">
        <w:del w:id="2465" w:author="David De Vries" w:date="2021-06-19T15:39:00Z">
          <w:r w:rsidR="32DA3CCB" w:rsidRPr="00374240" w:rsidDel="00374240">
            <w:rPr>
              <w:rFonts w:ascii="Arial" w:eastAsia="Arial" w:hAnsi="Arial" w:cs="Arial"/>
              <w:sz w:val="22"/>
              <w:szCs w:val="22"/>
            </w:rPr>
            <w:delText>-</w:delText>
          </w:r>
        </w:del>
      </w:ins>
      <w:del w:id="2466" w:author="David De Vries" w:date="2021-06-19T15:43:00Z">
        <w:r w:rsidR="003B0499" w:rsidRPr="00374240" w:rsidDel="00374240">
          <w:rPr>
            <w:rFonts w:ascii="Arial" w:eastAsia="Arial" w:hAnsi="Arial" w:cs="Arial"/>
            <w:sz w:val="22"/>
            <w:szCs w:val="22"/>
          </w:rPr>
          <w:delText xml:space="preserve"> </w:delText>
        </w:r>
      </w:del>
      <w:del w:id="2467" w:author="David De Vries" w:date="2021-06-19T15:39:00Z">
        <w:r w:rsidR="494F7C4E" w:rsidRPr="00374240" w:rsidDel="00374240">
          <w:rPr>
            <w:rFonts w:ascii="Arial" w:eastAsia="Arial" w:hAnsi="Arial" w:cs="Arial"/>
            <w:sz w:val="22"/>
            <w:szCs w:val="22"/>
          </w:rPr>
          <w:delText xml:space="preserve">income </w:delText>
        </w:r>
      </w:del>
      <w:del w:id="2468" w:author="David De Vries" w:date="2021-06-19T15:43:00Z">
        <w:r w:rsidR="494F7C4E" w:rsidRPr="00374240" w:rsidDel="00374240">
          <w:rPr>
            <w:rFonts w:ascii="Arial" w:eastAsia="Arial" w:hAnsi="Arial" w:cs="Arial"/>
            <w:sz w:val="22"/>
            <w:szCs w:val="22"/>
          </w:rPr>
          <w:delText xml:space="preserve">can be developed by right, however, will have to comply with General Plan policies and </w:delText>
        </w:r>
      </w:del>
      <w:del w:id="2469" w:author="David De Vries" w:date="2021-06-19T15:39:00Z">
        <w:r w:rsidR="494F7C4E" w:rsidRPr="00374240" w:rsidDel="00374240">
          <w:rPr>
            <w:rFonts w:ascii="Arial" w:eastAsia="Arial" w:hAnsi="Arial" w:cs="Arial"/>
            <w:sz w:val="22"/>
            <w:szCs w:val="22"/>
          </w:rPr>
          <w:delText>Municipal Code</w:delText>
        </w:r>
      </w:del>
      <w:del w:id="2470" w:author="David De Vries" w:date="2021-06-19T15:43:00Z">
        <w:r w:rsidR="494F7C4E" w:rsidRPr="00374240" w:rsidDel="00374240">
          <w:rPr>
            <w:rFonts w:ascii="Arial" w:eastAsia="Arial" w:hAnsi="Arial" w:cs="Arial"/>
            <w:sz w:val="22"/>
            <w:szCs w:val="22"/>
          </w:rPr>
          <w:delText xml:space="preserve"> requirements.  Adherence to applicable </w:delText>
        </w:r>
      </w:del>
      <w:del w:id="2471" w:author="David De Vries" w:date="2021-06-19T15:41:00Z">
        <w:r w:rsidR="494F7C4E" w:rsidRPr="00374240" w:rsidDel="00374240">
          <w:rPr>
            <w:rFonts w:ascii="Arial" w:eastAsia="Arial" w:hAnsi="Arial" w:cs="Arial"/>
            <w:sz w:val="22"/>
            <w:szCs w:val="22"/>
          </w:rPr>
          <w:delText>C</w:delText>
        </w:r>
      </w:del>
      <w:del w:id="2472" w:author="David De Vries" w:date="2021-06-19T15:43:00Z">
        <w:r w:rsidR="494F7C4E" w:rsidRPr="00374240" w:rsidDel="00374240">
          <w:rPr>
            <w:rFonts w:ascii="Arial" w:eastAsia="Arial" w:hAnsi="Arial" w:cs="Arial"/>
            <w:sz w:val="22"/>
            <w:szCs w:val="22"/>
          </w:rPr>
          <w:delText>ity policies and regulations would be required at that time and would reduce the potential impacts to below a level of significance.</w:delText>
        </w:r>
      </w:del>
    </w:p>
    <w:p w14:paraId="7C6CAD57" w14:textId="07C03B38" w:rsidR="00B61A96" w:rsidRPr="00374240" w:rsidDel="00374240" w:rsidRDefault="00B61A96">
      <w:pPr>
        <w:pStyle w:val="ListParagraph"/>
        <w:numPr>
          <w:ilvl w:val="1"/>
          <w:numId w:val="79"/>
        </w:numPr>
        <w:ind w:left="2160" w:hanging="720"/>
        <w:jc w:val="both"/>
        <w:rPr>
          <w:del w:id="2473" w:author="David De Vries" w:date="2021-06-19T15:44:00Z"/>
          <w:rFonts w:ascii="Arial" w:eastAsia="Arial" w:hAnsi="Arial" w:cs="Arial"/>
        </w:rPr>
        <w:pPrChange w:id="2474" w:author="David De Vries" w:date="2021-06-19T15:44:00Z">
          <w:pPr>
            <w:ind w:left="2160" w:hanging="720"/>
          </w:pPr>
        </w:pPrChange>
      </w:pPr>
    </w:p>
    <w:p w14:paraId="5E558B86" w14:textId="0FD8A519" w:rsidR="00B61A96" w:rsidRPr="00004359" w:rsidRDefault="0021421F">
      <w:pPr>
        <w:ind w:left="2160" w:right="36"/>
        <w:jc w:val="both"/>
        <w:rPr>
          <w:rFonts w:ascii="Arial" w:eastAsia="Arial" w:hAnsi="Arial" w:cs="Arial"/>
          <w:sz w:val="22"/>
          <w:szCs w:val="22"/>
        </w:rPr>
        <w:pPrChange w:id="2475" w:author="David De Vries" w:date="2021-06-19T15:39:00Z">
          <w:pPr>
            <w:ind w:left="2160" w:right="216"/>
            <w:jc w:val="both"/>
          </w:pPr>
        </w:pPrChange>
      </w:pPr>
      <w:ins w:id="2476" w:author="David De Vries" w:date="2021-06-19T13:03:00Z">
        <w:r w:rsidRPr="0021421F">
          <w:rPr>
            <w:rFonts w:ascii="Arial" w:eastAsia="Arial" w:hAnsi="Arial" w:cs="Arial"/>
            <w:sz w:val="22"/>
            <w:szCs w:val="22"/>
          </w:rPr>
          <w:t xml:space="preserve">The 2020-2029 Housing Element identifies adequate sites in areas already designated for residential and </w:t>
        </w:r>
      </w:ins>
      <w:ins w:id="2477" w:author="David De Vries" w:date="2021-06-22T17:08:00Z">
        <w:r w:rsidR="00690ED6">
          <w:rPr>
            <w:rFonts w:ascii="Arial" w:eastAsia="Arial" w:hAnsi="Arial" w:cs="Arial"/>
            <w:sz w:val="22"/>
            <w:szCs w:val="22"/>
          </w:rPr>
          <w:t>mixed-use</w:t>
        </w:r>
      </w:ins>
      <w:ins w:id="2478" w:author="David De Vries" w:date="2021-06-19T13:03:00Z">
        <w:r w:rsidRPr="0021421F">
          <w:rPr>
            <w:rFonts w:ascii="Arial" w:eastAsia="Arial" w:hAnsi="Arial" w:cs="Arial"/>
            <w:sz w:val="22"/>
            <w:szCs w:val="22"/>
          </w:rPr>
          <w:t xml:space="preserve"> use to meet the City's </w:t>
        </w:r>
      </w:ins>
      <w:ins w:id="2479" w:author="David De Vries" w:date="2021-06-19T14:44:00Z">
        <w:r w:rsidR="0011687A">
          <w:rPr>
            <w:rFonts w:ascii="Arial" w:eastAsia="Arial" w:hAnsi="Arial" w:cs="Arial"/>
            <w:sz w:val="22"/>
            <w:szCs w:val="22"/>
          </w:rPr>
          <w:t>RHNA</w:t>
        </w:r>
      </w:ins>
      <w:ins w:id="2480" w:author="David De Vries" w:date="2021-06-19T13:03:00Z">
        <w:r w:rsidRPr="0021421F">
          <w:rPr>
            <w:rFonts w:ascii="Arial" w:eastAsia="Arial" w:hAnsi="Arial" w:cs="Arial"/>
            <w:sz w:val="22"/>
            <w:szCs w:val="22"/>
          </w:rPr>
          <w:t xml:space="preserve">.  The project will not result in the approval of any physical improvements and does not propose any changes to the General Plan </w:t>
        </w:r>
      </w:ins>
      <w:ins w:id="2481" w:author="David De Vries" w:date="2021-06-19T15:05:00Z">
        <w:r w:rsidR="00E1252B">
          <w:rPr>
            <w:rFonts w:ascii="Arial" w:eastAsia="Arial" w:hAnsi="Arial" w:cs="Arial"/>
            <w:sz w:val="22"/>
            <w:szCs w:val="22"/>
          </w:rPr>
          <w:t>Community Development</w:t>
        </w:r>
      </w:ins>
      <w:ins w:id="2482" w:author="David De Vries" w:date="2021-06-19T13:03:00Z">
        <w:r w:rsidRPr="0021421F">
          <w:rPr>
            <w:rFonts w:ascii="Arial" w:eastAsia="Arial" w:hAnsi="Arial" w:cs="Arial"/>
            <w:sz w:val="22"/>
            <w:szCs w:val="22"/>
          </w:rPr>
          <w:t xml:space="preserve"> Element, to a base designation, or to any physical development standards.  Though it proposes neither specific development projects nor changes in base zoning, the </w:t>
        </w:r>
      </w:ins>
      <w:ins w:id="2483" w:author="David De Vries" w:date="2021-06-19T15:41:00Z">
        <w:r w:rsidR="00374240">
          <w:rPr>
            <w:rFonts w:ascii="Arial" w:eastAsia="Arial" w:hAnsi="Arial" w:cs="Arial"/>
            <w:sz w:val="22"/>
            <w:szCs w:val="22"/>
          </w:rPr>
          <w:t xml:space="preserve">2020-2029 </w:t>
        </w:r>
      </w:ins>
      <w:ins w:id="2484" w:author="David De Vries" w:date="2021-06-19T13:03:00Z">
        <w:r w:rsidRPr="0021421F">
          <w:rPr>
            <w:rFonts w:ascii="Arial" w:eastAsia="Arial" w:hAnsi="Arial" w:cs="Arial"/>
            <w:sz w:val="22"/>
            <w:szCs w:val="22"/>
          </w:rPr>
          <w:t xml:space="preserve">Housing Element identifies opportunity sites that are feasible for development.  The 2020-2029 Housing Element could indirectly result in residential development and improvement, the development would occur in residential and mixed-use areas of the City already designated in the General Plan for housing.  Therefore, development within these sites and their associated impacts have already been accounted for in association with the adopted General Plan or Specific Plan.  In addition, any future development projects supported by the 2020-2029 Housing Element would be evaluated at the project proposal stage and subject to the state, regional, and local plans, and the policies therein.  </w:t>
        </w:r>
      </w:ins>
      <w:r w:rsidR="5C855AA4" w:rsidRPr="00B75D3B">
        <w:rPr>
          <w:rFonts w:ascii="Arial" w:eastAsia="Arial" w:hAnsi="Arial" w:cs="Arial"/>
          <w:sz w:val="22"/>
          <w:szCs w:val="22"/>
        </w:rPr>
        <w:t xml:space="preserve">The 2020-2029 Housing Element update identifies an assigned growth need of 1,319 housing units for development from June </w:t>
      </w:r>
      <w:ins w:id="2485" w:author="Allyn Reyes" w:date="2021-05-19T20:25:00Z">
        <w:r w:rsidR="65D70A06" w:rsidRPr="00B75D3B">
          <w:rPr>
            <w:rFonts w:ascii="Arial" w:eastAsia="Arial" w:hAnsi="Arial" w:cs="Arial"/>
            <w:sz w:val="22"/>
            <w:szCs w:val="22"/>
          </w:rPr>
          <w:t>3</w:t>
        </w:r>
      </w:ins>
      <w:del w:id="2486" w:author="Allyn Reyes" w:date="2021-05-19T20:25:00Z">
        <w:r w:rsidR="003B0499" w:rsidRPr="00B75D3B" w:rsidDel="5C855AA4">
          <w:rPr>
            <w:rFonts w:ascii="Arial" w:eastAsia="Arial" w:hAnsi="Arial" w:cs="Arial"/>
            <w:sz w:val="22"/>
            <w:szCs w:val="22"/>
          </w:rPr>
          <w:delText>2</w:delText>
        </w:r>
      </w:del>
      <w:r w:rsidR="5C855AA4" w:rsidRPr="00B75D3B">
        <w:rPr>
          <w:rFonts w:ascii="Arial" w:eastAsia="Arial" w:hAnsi="Arial" w:cs="Arial"/>
          <w:sz w:val="22"/>
          <w:szCs w:val="22"/>
        </w:rPr>
        <w:t xml:space="preserve">0, 2020 through April 29, 2029.   </w:t>
      </w:r>
      <w:del w:id="2487" w:author="Allyn Reyes" w:date="2021-05-19T20:25:00Z">
        <w:r w:rsidR="003B0499" w:rsidRPr="00B75D3B" w:rsidDel="5C855AA4">
          <w:rPr>
            <w:rFonts w:ascii="Arial" w:eastAsia="Arial" w:hAnsi="Arial" w:cs="Arial"/>
            <w:sz w:val="22"/>
            <w:szCs w:val="22"/>
          </w:rPr>
          <w:delText xml:space="preserve"> </w:delText>
        </w:r>
      </w:del>
      <w:r w:rsidR="5C855AA4" w:rsidRPr="00B75D3B">
        <w:rPr>
          <w:rFonts w:ascii="Arial" w:eastAsia="Arial" w:hAnsi="Arial" w:cs="Arial"/>
          <w:sz w:val="22"/>
          <w:szCs w:val="22"/>
        </w:rPr>
        <w:t xml:space="preserve">Although the Housing Element update identifies an assigned growth need of 1,319 housing units by 2029, all units would not necessarily be constructed.  </w:t>
      </w:r>
      <w:ins w:id="2488" w:author="David De Vries" w:date="2021-06-19T15:43:00Z">
        <w:r w:rsidR="00374240" w:rsidRPr="31C32871">
          <w:rPr>
            <w:rFonts w:ascii="Arial" w:eastAsia="Arial" w:hAnsi="Arial" w:cs="Arial"/>
            <w:sz w:val="22"/>
            <w:szCs w:val="22"/>
          </w:rPr>
          <w:t>New projects that propose housing for very low-</w:t>
        </w:r>
        <w:r w:rsidR="00374240">
          <w:rPr>
            <w:rFonts w:ascii="Arial" w:eastAsia="Arial" w:hAnsi="Arial" w:cs="Arial"/>
            <w:sz w:val="22"/>
            <w:szCs w:val="22"/>
          </w:rPr>
          <w:t xml:space="preserve"> and </w:t>
        </w:r>
        <w:r w:rsidR="00374240" w:rsidRPr="31C32871">
          <w:rPr>
            <w:rFonts w:ascii="Arial" w:eastAsia="Arial" w:hAnsi="Arial" w:cs="Arial"/>
            <w:sz w:val="22"/>
            <w:szCs w:val="22"/>
          </w:rPr>
          <w:t xml:space="preserve">low-income </w:t>
        </w:r>
        <w:r w:rsidR="00374240">
          <w:rPr>
            <w:rFonts w:ascii="Arial" w:eastAsia="Arial" w:hAnsi="Arial" w:cs="Arial"/>
            <w:sz w:val="22"/>
            <w:szCs w:val="22"/>
          </w:rPr>
          <w:t xml:space="preserve">households </w:t>
        </w:r>
        <w:r w:rsidR="00374240" w:rsidRPr="31C32871">
          <w:rPr>
            <w:rFonts w:ascii="Arial" w:eastAsia="Arial" w:hAnsi="Arial" w:cs="Arial"/>
            <w:sz w:val="22"/>
            <w:szCs w:val="22"/>
          </w:rPr>
          <w:t>can be developed by</w:t>
        </w:r>
      </w:ins>
      <w:ins w:id="2489" w:author="David De Vries" w:date="2021-06-21T16:29:00Z">
        <w:r w:rsidR="00D14162">
          <w:rPr>
            <w:rFonts w:ascii="Arial" w:eastAsia="Arial" w:hAnsi="Arial" w:cs="Arial"/>
            <w:sz w:val="22"/>
            <w:szCs w:val="22"/>
          </w:rPr>
          <w:t>-</w:t>
        </w:r>
      </w:ins>
      <w:ins w:id="2490" w:author="David De Vries" w:date="2021-06-19T15:43:00Z">
        <w:r w:rsidR="00374240" w:rsidRPr="31C32871">
          <w:rPr>
            <w:rFonts w:ascii="Arial" w:eastAsia="Arial" w:hAnsi="Arial" w:cs="Arial"/>
            <w:sz w:val="22"/>
            <w:szCs w:val="22"/>
          </w:rPr>
          <w:t xml:space="preserve">right, however, will have to comply with General Plan policies and </w:t>
        </w:r>
        <w:r w:rsidR="00374240">
          <w:rPr>
            <w:rFonts w:ascii="Arial" w:eastAsia="Arial" w:hAnsi="Arial" w:cs="Arial"/>
            <w:sz w:val="22"/>
            <w:szCs w:val="22"/>
          </w:rPr>
          <w:t>PMC</w:t>
        </w:r>
        <w:r w:rsidR="00374240" w:rsidRPr="31C32871">
          <w:rPr>
            <w:rFonts w:ascii="Arial" w:eastAsia="Arial" w:hAnsi="Arial" w:cs="Arial"/>
            <w:sz w:val="22"/>
            <w:szCs w:val="22"/>
          </w:rPr>
          <w:t xml:space="preserve"> requirements.  </w:t>
        </w:r>
      </w:ins>
      <w:ins w:id="2491" w:author="David De Vries" w:date="2021-06-19T15:46:00Z">
        <w:r w:rsidR="007678E0" w:rsidRPr="31C32871">
          <w:rPr>
            <w:rFonts w:ascii="Arial" w:eastAsia="Arial" w:hAnsi="Arial" w:cs="Arial"/>
            <w:sz w:val="22"/>
            <w:szCs w:val="22"/>
          </w:rPr>
          <w:t xml:space="preserve">To ensure that significant impacts to sensitive biological or historical resources do not occur, future development of residential units will be in accordance with the Poway Subarea Habitat Conservation Plan, the General Plan, the </w:t>
        </w:r>
        <w:proofErr w:type="gramStart"/>
        <w:r w:rsidR="007678E0">
          <w:rPr>
            <w:rFonts w:ascii="Arial" w:eastAsia="Arial" w:hAnsi="Arial" w:cs="Arial"/>
            <w:sz w:val="22"/>
            <w:szCs w:val="22"/>
          </w:rPr>
          <w:t>PMC</w:t>
        </w:r>
        <w:proofErr w:type="gramEnd"/>
        <w:r w:rsidR="007678E0" w:rsidRPr="31C32871">
          <w:rPr>
            <w:rFonts w:ascii="Arial" w:eastAsia="Arial" w:hAnsi="Arial" w:cs="Arial"/>
            <w:sz w:val="22"/>
            <w:szCs w:val="22"/>
          </w:rPr>
          <w:t xml:space="preserve"> and any other requirements.  </w:t>
        </w:r>
      </w:ins>
      <w:del w:id="2492" w:author="David De Vries" w:date="2021-06-19T15:43:00Z">
        <w:r w:rsidR="5C855AA4" w:rsidRPr="00B75D3B" w:rsidDel="00374240">
          <w:rPr>
            <w:rFonts w:ascii="Arial" w:eastAsia="Arial" w:hAnsi="Arial" w:cs="Arial"/>
            <w:sz w:val="22"/>
            <w:szCs w:val="22"/>
          </w:rPr>
          <w:delText xml:space="preserve">New projects that propose housing for very low income, low income and moderate income can be developed by right, however, will have to comply with General Plan policies and Municipal Code requirements. </w:delText>
        </w:r>
      </w:del>
      <w:r w:rsidR="5C855AA4" w:rsidRPr="00B75D3B">
        <w:rPr>
          <w:rFonts w:ascii="Arial" w:eastAsia="Arial" w:hAnsi="Arial" w:cs="Arial"/>
          <w:sz w:val="22"/>
          <w:szCs w:val="22"/>
        </w:rPr>
        <w:t>Adherence to</w:t>
      </w:r>
      <w:ins w:id="2493" w:author="David De Vries" w:date="2021-06-19T15:46:00Z">
        <w:r w:rsidR="007678E0">
          <w:rPr>
            <w:rFonts w:ascii="Arial" w:eastAsia="Arial" w:hAnsi="Arial" w:cs="Arial"/>
            <w:sz w:val="22"/>
            <w:szCs w:val="22"/>
          </w:rPr>
          <w:t xml:space="preserve"> other</w:t>
        </w:r>
      </w:ins>
      <w:r w:rsidR="5C855AA4" w:rsidRPr="00B75D3B">
        <w:rPr>
          <w:rFonts w:ascii="Arial" w:eastAsia="Arial" w:hAnsi="Arial" w:cs="Arial"/>
          <w:sz w:val="22"/>
          <w:szCs w:val="22"/>
        </w:rPr>
        <w:t xml:space="preserve"> applicable </w:t>
      </w:r>
      <w:ins w:id="2494" w:author="David De Vries" w:date="2021-06-19T15:46:00Z">
        <w:r w:rsidR="007678E0">
          <w:rPr>
            <w:rFonts w:ascii="Arial" w:eastAsia="Arial" w:hAnsi="Arial" w:cs="Arial"/>
            <w:sz w:val="22"/>
            <w:szCs w:val="22"/>
          </w:rPr>
          <w:t>c</w:t>
        </w:r>
      </w:ins>
      <w:del w:id="2495" w:author="David De Vries" w:date="2021-06-19T15:46:00Z">
        <w:r w:rsidR="5C855AA4" w:rsidRPr="00B75D3B" w:rsidDel="007678E0">
          <w:rPr>
            <w:rFonts w:ascii="Arial" w:eastAsia="Arial" w:hAnsi="Arial" w:cs="Arial"/>
            <w:sz w:val="22"/>
            <w:szCs w:val="22"/>
          </w:rPr>
          <w:delText>C</w:delText>
        </w:r>
      </w:del>
      <w:r w:rsidR="5C855AA4" w:rsidRPr="00B75D3B">
        <w:rPr>
          <w:rFonts w:ascii="Arial" w:eastAsia="Arial" w:hAnsi="Arial" w:cs="Arial"/>
          <w:sz w:val="22"/>
          <w:szCs w:val="22"/>
        </w:rPr>
        <w:t>ity policies and regulations would be required at that time and would reduce the potential impacts to below a level of significance.  No mitigation is required</w:t>
      </w:r>
    </w:p>
    <w:p w14:paraId="7334CFC5" w14:textId="75CC49CD" w:rsidR="00B61A96" w:rsidRPr="00004359" w:rsidDel="007678E0" w:rsidRDefault="00B61A96">
      <w:pPr>
        <w:ind w:left="2160" w:right="36" w:hanging="720"/>
        <w:rPr>
          <w:del w:id="2496" w:author="David De Vries" w:date="2021-06-19T15:46:00Z"/>
          <w:rFonts w:ascii="Arial" w:hAnsi="Arial" w:cs="Arial"/>
        </w:rPr>
        <w:pPrChange w:id="2497" w:author="David De Vries" w:date="2021-06-19T15:39:00Z">
          <w:pPr>
            <w:ind w:left="2160" w:hanging="720"/>
          </w:pPr>
        </w:pPrChange>
      </w:pPr>
    </w:p>
    <w:p w14:paraId="5CEC55BD" w14:textId="708162EF" w:rsidR="00B61A96" w:rsidRPr="00004359" w:rsidDel="007678E0" w:rsidRDefault="5C855AA4">
      <w:pPr>
        <w:ind w:left="2160" w:right="36"/>
        <w:jc w:val="both"/>
        <w:rPr>
          <w:del w:id="2498" w:author="David De Vries" w:date="2021-06-19T15:46:00Z"/>
          <w:rFonts w:ascii="Arial" w:eastAsia="Arial" w:hAnsi="Arial" w:cs="Arial"/>
          <w:sz w:val="22"/>
          <w:szCs w:val="22"/>
        </w:rPr>
        <w:pPrChange w:id="2499" w:author="David De Vries" w:date="2021-06-19T15:39:00Z">
          <w:pPr>
            <w:ind w:left="2160" w:right="216"/>
            <w:jc w:val="both"/>
          </w:pPr>
        </w:pPrChange>
      </w:pPr>
      <w:moveFromRangeStart w:id="2500" w:author="David De Vries" w:date="2021-06-19T15:46:00Z" w:name="move75009984"/>
      <w:moveFrom w:id="2501" w:author="David De Vries" w:date="2021-06-19T15:46:00Z">
        <w:r w:rsidRPr="4E938356" w:rsidDel="007678E0">
          <w:rPr>
            <w:rFonts w:ascii="Arial" w:eastAsia="Arial" w:hAnsi="Arial" w:cs="Arial"/>
            <w:sz w:val="22"/>
            <w:szCs w:val="22"/>
          </w:rPr>
          <w:t xml:space="preserve">Development of additional housing units in the City has the potential to increase the amount of traffic on local roadways, generate emission of pollutants and particulate matter, generate noise within the project limits, affect the amount and distribution of biological resources and affect the provision of public services.  </w:t>
        </w:r>
      </w:moveFrom>
      <w:moveFromRangeEnd w:id="2500"/>
      <w:del w:id="2502" w:author="David De Vries" w:date="2021-06-19T15:44:00Z">
        <w:r w:rsidRPr="4E938356" w:rsidDel="00374240">
          <w:rPr>
            <w:rFonts w:ascii="Arial" w:eastAsia="Arial" w:hAnsi="Arial" w:cs="Arial"/>
            <w:sz w:val="22"/>
            <w:szCs w:val="22"/>
          </w:rPr>
          <w:delText xml:space="preserve">Without the exact number of housing units that will actually be constructed, it is not possible to determine the precise impact.  </w:delText>
        </w:r>
      </w:del>
      <w:del w:id="2503" w:author="David De Vries" w:date="2021-06-19T15:45:00Z">
        <w:r w:rsidRPr="4E938356" w:rsidDel="00374240">
          <w:rPr>
            <w:rFonts w:ascii="Arial" w:eastAsia="Arial" w:hAnsi="Arial" w:cs="Arial"/>
            <w:sz w:val="22"/>
            <w:szCs w:val="22"/>
          </w:rPr>
          <w:delText>New projects that propose housing for very low</w:delText>
        </w:r>
      </w:del>
      <w:ins w:id="2504" w:author="Allyn Reyes" w:date="2021-05-20T18:07:00Z">
        <w:del w:id="2505" w:author="David De Vries" w:date="2021-06-19T15:45:00Z">
          <w:r w:rsidR="39774E8C" w:rsidRPr="4E938356" w:rsidDel="00374240">
            <w:rPr>
              <w:rFonts w:ascii="Arial" w:eastAsia="Arial" w:hAnsi="Arial" w:cs="Arial"/>
              <w:sz w:val="22"/>
              <w:szCs w:val="22"/>
            </w:rPr>
            <w:delText>-</w:delText>
          </w:r>
        </w:del>
      </w:ins>
      <w:del w:id="2506" w:author="David De Vries" w:date="2021-06-19T15:45:00Z">
        <w:r w:rsidR="003B0499" w:rsidRPr="4E938356" w:rsidDel="00374240">
          <w:rPr>
            <w:rFonts w:ascii="Arial" w:eastAsia="Arial" w:hAnsi="Arial" w:cs="Arial"/>
            <w:sz w:val="22"/>
            <w:szCs w:val="22"/>
          </w:rPr>
          <w:delText xml:space="preserve"> </w:delText>
        </w:r>
        <w:r w:rsidRPr="4E938356" w:rsidDel="00374240">
          <w:rPr>
            <w:rFonts w:ascii="Arial" w:eastAsia="Arial" w:hAnsi="Arial" w:cs="Arial"/>
            <w:sz w:val="22"/>
            <w:szCs w:val="22"/>
          </w:rPr>
          <w:delText>income, low</w:delText>
        </w:r>
      </w:del>
      <w:ins w:id="2507" w:author="Allyn Reyes" w:date="2021-05-20T18:07:00Z">
        <w:del w:id="2508" w:author="David De Vries" w:date="2021-06-19T15:45:00Z">
          <w:r w:rsidR="30A797FD" w:rsidRPr="4E938356" w:rsidDel="00374240">
            <w:rPr>
              <w:rFonts w:ascii="Arial" w:eastAsia="Arial" w:hAnsi="Arial" w:cs="Arial"/>
              <w:sz w:val="22"/>
              <w:szCs w:val="22"/>
            </w:rPr>
            <w:delText>-</w:delText>
          </w:r>
        </w:del>
      </w:ins>
      <w:del w:id="2509" w:author="David De Vries" w:date="2021-06-19T15:45:00Z">
        <w:r w:rsidR="003B0499" w:rsidRPr="4E938356" w:rsidDel="00374240">
          <w:rPr>
            <w:rFonts w:ascii="Arial" w:eastAsia="Arial" w:hAnsi="Arial" w:cs="Arial"/>
            <w:sz w:val="22"/>
            <w:szCs w:val="22"/>
          </w:rPr>
          <w:delText xml:space="preserve"> </w:delText>
        </w:r>
        <w:r w:rsidRPr="4E938356" w:rsidDel="00374240">
          <w:rPr>
            <w:rFonts w:ascii="Arial" w:eastAsia="Arial" w:hAnsi="Arial" w:cs="Arial"/>
            <w:sz w:val="22"/>
            <w:szCs w:val="22"/>
          </w:rPr>
          <w:delText>income and moderate</w:delText>
        </w:r>
      </w:del>
      <w:ins w:id="2510" w:author="Allyn Reyes" w:date="2021-05-20T18:07:00Z">
        <w:del w:id="2511" w:author="David De Vries" w:date="2021-06-19T15:45:00Z">
          <w:r w:rsidR="3394EA4A" w:rsidRPr="4E938356" w:rsidDel="00374240">
            <w:rPr>
              <w:rFonts w:ascii="Arial" w:eastAsia="Arial" w:hAnsi="Arial" w:cs="Arial"/>
              <w:sz w:val="22"/>
              <w:szCs w:val="22"/>
            </w:rPr>
            <w:delText>-</w:delText>
          </w:r>
        </w:del>
      </w:ins>
      <w:del w:id="2512" w:author="David De Vries" w:date="2021-06-19T15:45:00Z">
        <w:r w:rsidR="003B0499" w:rsidRPr="4E938356" w:rsidDel="00374240">
          <w:rPr>
            <w:rFonts w:ascii="Arial" w:eastAsia="Arial" w:hAnsi="Arial" w:cs="Arial"/>
            <w:sz w:val="22"/>
            <w:szCs w:val="22"/>
          </w:rPr>
          <w:delText xml:space="preserve"> </w:delText>
        </w:r>
        <w:r w:rsidRPr="4E938356" w:rsidDel="00374240">
          <w:rPr>
            <w:rFonts w:ascii="Arial" w:eastAsia="Arial" w:hAnsi="Arial" w:cs="Arial"/>
            <w:sz w:val="22"/>
            <w:szCs w:val="22"/>
          </w:rPr>
          <w:delText xml:space="preserve">income can be developed by right, however, will have to comply with General Plan policies and Municipal Code requirements. </w:delText>
        </w:r>
        <w:r w:rsidR="003B0499" w:rsidRPr="4E938356" w:rsidDel="00374240">
          <w:rPr>
            <w:rFonts w:ascii="Arial" w:eastAsia="Arial" w:hAnsi="Arial" w:cs="Arial"/>
            <w:sz w:val="22"/>
            <w:szCs w:val="22"/>
          </w:rPr>
          <w:delText xml:space="preserve"> </w:delText>
        </w:r>
        <w:r w:rsidRPr="4E938356" w:rsidDel="00374240">
          <w:rPr>
            <w:rFonts w:ascii="Arial" w:eastAsia="Arial" w:hAnsi="Arial" w:cs="Arial"/>
            <w:sz w:val="22"/>
            <w:szCs w:val="22"/>
          </w:rPr>
          <w:delText>Adherence to applicable City policies and regulations would be required at that time and would reduce the potential impacts to below a level of significance. No Mitigation is required.</w:delText>
        </w:r>
      </w:del>
    </w:p>
    <w:p w14:paraId="28024887" w14:textId="2FDAC9F8" w:rsidR="00B61A96" w:rsidRPr="00004359" w:rsidRDefault="00B61A96">
      <w:pPr>
        <w:ind w:left="2160" w:right="36"/>
        <w:jc w:val="both"/>
        <w:rPr>
          <w:rFonts w:ascii="Arial" w:eastAsia="Arial" w:hAnsi="Arial" w:cs="Arial"/>
        </w:rPr>
        <w:pPrChange w:id="2513" w:author="David De Vries" w:date="2021-06-19T15:46:00Z">
          <w:pPr>
            <w:ind w:left="2160" w:right="216" w:hanging="720"/>
            <w:jc w:val="both"/>
          </w:pPr>
        </w:pPrChange>
      </w:pPr>
    </w:p>
    <w:p w14:paraId="2C8EDF9B" w14:textId="19877D6F" w:rsidR="00B61A96" w:rsidRPr="00004359" w:rsidRDefault="5C855AA4">
      <w:pPr>
        <w:pStyle w:val="ListParagraph"/>
        <w:numPr>
          <w:ilvl w:val="1"/>
          <w:numId w:val="79"/>
        </w:numPr>
        <w:ind w:left="2160" w:right="216" w:hanging="720"/>
        <w:jc w:val="both"/>
        <w:rPr>
          <w:rFonts w:ascii="Arial" w:eastAsia="Arial" w:hAnsi="Arial" w:cs="Arial"/>
          <w:sz w:val="22"/>
          <w:szCs w:val="22"/>
        </w:rPr>
        <w:pPrChange w:id="2514" w:author="David De Vries" w:date="2021-06-19T04:31:00Z">
          <w:pPr>
            <w:pStyle w:val="ListParagraph"/>
            <w:numPr>
              <w:ilvl w:val="1"/>
              <w:numId w:val="58"/>
            </w:numPr>
            <w:ind w:left="2160" w:right="216" w:hanging="720"/>
            <w:jc w:val="both"/>
          </w:pPr>
        </w:pPrChange>
      </w:pPr>
      <w:r w:rsidRPr="31C32871">
        <w:rPr>
          <w:rFonts w:ascii="Arial" w:eastAsia="Arial" w:hAnsi="Arial" w:cs="Arial"/>
          <w:sz w:val="22"/>
          <w:szCs w:val="22"/>
        </w:rPr>
        <w:t xml:space="preserve">See response </w:t>
      </w:r>
      <w:proofErr w:type="spellStart"/>
      <w:r w:rsidRPr="31C32871">
        <w:rPr>
          <w:rFonts w:ascii="Arial" w:eastAsia="Arial" w:hAnsi="Arial" w:cs="Arial"/>
          <w:sz w:val="22"/>
          <w:szCs w:val="22"/>
        </w:rPr>
        <w:t>X</w:t>
      </w:r>
      <w:ins w:id="2515" w:author="David De Vries" w:date="2021-06-19T15:20:00Z">
        <w:r w:rsidR="00AD5A1C">
          <w:rPr>
            <w:rFonts w:ascii="Arial" w:eastAsia="Arial" w:hAnsi="Arial" w:cs="Arial"/>
            <w:sz w:val="22"/>
            <w:szCs w:val="22"/>
          </w:rPr>
          <w:t>X</w:t>
        </w:r>
      </w:ins>
      <w:del w:id="2516" w:author="David De Vries" w:date="2021-06-19T15:20:00Z">
        <w:r w:rsidRPr="31C32871" w:rsidDel="00AD5A1C">
          <w:rPr>
            <w:rFonts w:ascii="Arial" w:eastAsia="Arial" w:hAnsi="Arial" w:cs="Arial"/>
            <w:sz w:val="22"/>
            <w:szCs w:val="22"/>
          </w:rPr>
          <w:delText>VII</w:delText>
        </w:r>
      </w:del>
      <w:r w:rsidRPr="31C32871">
        <w:rPr>
          <w:rFonts w:ascii="Arial" w:eastAsia="Arial" w:hAnsi="Arial" w:cs="Arial"/>
          <w:sz w:val="22"/>
          <w:szCs w:val="22"/>
        </w:rPr>
        <w:t>I.a</w:t>
      </w:r>
      <w:proofErr w:type="spellEnd"/>
      <w:r w:rsidRPr="31C32871">
        <w:rPr>
          <w:rFonts w:ascii="Arial" w:eastAsia="Arial" w:hAnsi="Arial" w:cs="Arial"/>
          <w:sz w:val="22"/>
          <w:szCs w:val="22"/>
        </w:rPr>
        <w:t xml:space="preserve">. </w:t>
      </w:r>
      <w:del w:id="2517" w:author="David De Vries" w:date="2021-06-18T03:24:00Z">
        <w:r w:rsidRPr="31C32871" w:rsidDel="006847ED">
          <w:rPr>
            <w:rFonts w:ascii="Arial" w:eastAsia="Arial" w:hAnsi="Arial" w:cs="Arial"/>
            <w:sz w:val="22"/>
            <w:szCs w:val="22"/>
          </w:rPr>
          <w:delText>above</w:delText>
        </w:r>
      </w:del>
      <w:ins w:id="2518" w:author="David De Vries" w:date="2021-06-18T03:24:00Z">
        <w:r w:rsidR="006847ED">
          <w:rPr>
            <w:rFonts w:ascii="Arial" w:eastAsia="Arial" w:hAnsi="Arial" w:cs="Arial"/>
            <w:sz w:val="22"/>
            <w:szCs w:val="22"/>
          </w:rPr>
          <w:t>above.</w:t>
        </w:r>
      </w:ins>
      <w:r w:rsidRPr="31C32871">
        <w:rPr>
          <w:rFonts w:ascii="Arial" w:eastAsia="Arial" w:hAnsi="Arial" w:cs="Arial"/>
          <w:sz w:val="22"/>
          <w:szCs w:val="22"/>
        </w:rPr>
        <w:t xml:space="preserve"> </w:t>
      </w:r>
    </w:p>
    <w:p w14:paraId="76B8C569" w14:textId="4D2222E6" w:rsidR="00B61A96" w:rsidRPr="00004359" w:rsidRDefault="00B61A96" w:rsidP="004564AF">
      <w:pPr>
        <w:ind w:left="2160" w:right="216" w:hanging="720"/>
        <w:jc w:val="both"/>
        <w:rPr>
          <w:rFonts w:ascii="Arial" w:eastAsia="Arial" w:hAnsi="Arial" w:cs="Arial"/>
        </w:rPr>
      </w:pPr>
    </w:p>
    <w:p w14:paraId="48C21A86" w14:textId="5304C141" w:rsidR="00B61A96" w:rsidRPr="00B14953" w:rsidRDefault="5C855AA4" w:rsidP="00C97980">
      <w:pPr>
        <w:pStyle w:val="ListParagraph"/>
        <w:numPr>
          <w:ilvl w:val="1"/>
          <w:numId w:val="79"/>
        </w:numPr>
        <w:ind w:left="2160" w:right="216" w:hanging="720"/>
        <w:jc w:val="both"/>
        <w:rPr>
          <w:ins w:id="2519" w:author="David De Vries" w:date="2021-06-19T11:47:00Z"/>
          <w:sz w:val="22"/>
          <w:szCs w:val="22"/>
          <w:rPrChange w:id="2520" w:author="David De Vries" w:date="2021-06-19T11:47:00Z">
            <w:rPr>
              <w:ins w:id="2521" w:author="David De Vries" w:date="2021-06-19T11:47:00Z"/>
              <w:rFonts w:ascii="Arial" w:eastAsia="Arial" w:hAnsi="Arial" w:cs="Arial"/>
              <w:sz w:val="22"/>
              <w:szCs w:val="22"/>
            </w:rPr>
          </w:rPrChange>
        </w:rPr>
      </w:pPr>
      <w:r w:rsidRPr="31C32871">
        <w:rPr>
          <w:rFonts w:ascii="Arial" w:eastAsia="Arial" w:hAnsi="Arial" w:cs="Arial"/>
          <w:sz w:val="22"/>
          <w:szCs w:val="22"/>
        </w:rPr>
        <w:t xml:space="preserve">See response </w:t>
      </w:r>
      <w:proofErr w:type="spellStart"/>
      <w:r w:rsidRPr="31C32871">
        <w:rPr>
          <w:rFonts w:ascii="Arial" w:eastAsia="Arial" w:hAnsi="Arial" w:cs="Arial"/>
          <w:sz w:val="22"/>
          <w:szCs w:val="22"/>
        </w:rPr>
        <w:t>X</w:t>
      </w:r>
      <w:ins w:id="2522" w:author="David De Vries" w:date="2021-06-19T15:20:00Z">
        <w:r w:rsidR="00AD5A1C">
          <w:rPr>
            <w:rFonts w:ascii="Arial" w:eastAsia="Arial" w:hAnsi="Arial" w:cs="Arial"/>
            <w:sz w:val="22"/>
            <w:szCs w:val="22"/>
          </w:rPr>
          <w:t>X</w:t>
        </w:r>
      </w:ins>
      <w:del w:id="2523" w:author="David De Vries" w:date="2021-06-19T15:20:00Z">
        <w:r w:rsidRPr="31C32871" w:rsidDel="00AD5A1C">
          <w:rPr>
            <w:rFonts w:ascii="Arial" w:eastAsia="Arial" w:hAnsi="Arial" w:cs="Arial"/>
            <w:sz w:val="22"/>
            <w:szCs w:val="22"/>
          </w:rPr>
          <w:delText>VII</w:delText>
        </w:r>
      </w:del>
      <w:r w:rsidRPr="31C32871">
        <w:rPr>
          <w:rFonts w:ascii="Arial" w:eastAsia="Arial" w:hAnsi="Arial" w:cs="Arial"/>
          <w:sz w:val="22"/>
          <w:szCs w:val="22"/>
        </w:rPr>
        <w:t>I.a</w:t>
      </w:r>
      <w:proofErr w:type="spellEnd"/>
      <w:r w:rsidRPr="31C32871">
        <w:rPr>
          <w:rFonts w:ascii="Arial" w:eastAsia="Arial" w:hAnsi="Arial" w:cs="Arial"/>
          <w:sz w:val="22"/>
          <w:szCs w:val="22"/>
        </w:rPr>
        <w:t xml:space="preserve">. </w:t>
      </w:r>
      <w:del w:id="2524" w:author="David De Vries" w:date="2021-06-18T03:24:00Z">
        <w:r w:rsidRPr="31C32871" w:rsidDel="006847ED">
          <w:rPr>
            <w:rFonts w:ascii="Arial" w:eastAsia="Arial" w:hAnsi="Arial" w:cs="Arial"/>
            <w:sz w:val="22"/>
            <w:szCs w:val="22"/>
          </w:rPr>
          <w:delText>above</w:delText>
        </w:r>
      </w:del>
      <w:ins w:id="2525" w:author="David De Vries" w:date="2021-06-18T03:24:00Z">
        <w:r w:rsidR="006847ED">
          <w:rPr>
            <w:rFonts w:ascii="Arial" w:eastAsia="Arial" w:hAnsi="Arial" w:cs="Arial"/>
            <w:sz w:val="22"/>
            <w:szCs w:val="22"/>
          </w:rPr>
          <w:t>above.</w:t>
        </w:r>
      </w:ins>
      <w:r w:rsidRPr="31C32871">
        <w:rPr>
          <w:rFonts w:ascii="Arial" w:eastAsia="Arial" w:hAnsi="Arial" w:cs="Arial"/>
          <w:sz w:val="22"/>
          <w:szCs w:val="22"/>
        </w:rPr>
        <w:t xml:space="preserve"> </w:t>
      </w:r>
    </w:p>
    <w:p w14:paraId="00CBD88B" w14:textId="77777777" w:rsidR="00B14953" w:rsidRPr="00B14953" w:rsidRDefault="00B14953">
      <w:pPr>
        <w:pStyle w:val="ListParagraph"/>
        <w:rPr>
          <w:ins w:id="2526" w:author="David De Vries" w:date="2021-06-19T11:47:00Z"/>
          <w:sz w:val="22"/>
          <w:szCs w:val="22"/>
          <w:rPrChange w:id="2527" w:author="David De Vries" w:date="2021-06-19T11:47:00Z">
            <w:rPr>
              <w:ins w:id="2528" w:author="David De Vries" w:date="2021-06-19T11:47:00Z"/>
            </w:rPr>
          </w:rPrChange>
        </w:rPr>
        <w:pPrChange w:id="2529" w:author="David De Vries" w:date="2021-06-19T11:47:00Z">
          <w:pPr>
            <w:pStyle w:val="ListParagraph"/>
            <w:numPr>
              <w:ilvl w:val="1"/>
              <w:numId w:val="79"/>
            </w:numPr>
            <w:ind w:left="2160" w:right="216" w:hanging="720"/>
            <w:jc w:val="both"/>
          </w:pPr>
        </w:pPrChange>
      </w:pPr>
    </w:p>
    <w:p w14:paraId="13D22B17" w14:textId="7FADAC9B" w:rsidR="00B14953" w:rsidRDefault="00B14953" w:rsidP="00B14953">
      <w:pPr>
        <w:ind w:right="216"/>
        <w:jc w:val="both"/>
        <w:rPr>
          <w:ins w:id="2530" w:author="David De Vries" w:date="2021-06-19T11:47:00Z"/>
          <w:sz w:val="22"/>
          <w:szCs w:val="22"/>
        </w:rPr>
      </w:pPr>
      <w:ins w:id="2531" w:author="David De Vries" w:date="2021-06-19T11:47:00Z">
        <w:r>
          <w:rPr>
            <w:sz w:val="22"/>
            <w:szCs w:val="22"/>
          </w:rPr>
          <w:br w:type="page"/>
        </w:r>
      </w:ins>
    </w:p>
    <w:p w14:paraId="08748292" w14:textId="44CFACDA" w:rsidR="00B14953" w:rsidRDefault="00B14953" w:rsidP="00B14953">
      <w:pPr>
        <w:spacing w:line="259" w:lineRule="auto"/>
        <w:rPr>
          <w:ins w:id="2532" w:author="David De Vries" w:date="2021-06-19T11:48:00Z"/>
        </w:rPr>
      </w:pPr>
      <w:ins w:id="2533" w:author="David De Vries" w:date="2021-06-19T11:48:00Z">
        <w:r>
          <w:rPr>
            <w:b/>
          </w:rPr>
          <w:t>Attachment</w:t>
        </w:r>
      </w:ins>
      <w:ins w:id="2534" w:author="David De Vries" w:date="2021-06-19T11:51:00Z">
        <w:r>
          <w:rPr>
            <w:b/>
          </w:rPr>
          <w:t>(</w:t>
        </w:r>
      </w:ins>
      <w:ins w:id="2535" w:author="David De Vries" w:date="2021-06-19T11:48:00Z">
        <w:r>
          <w:rPr>
            <w:b/>
          </w:rPr>
          <w:t>s</w:t>
        </w:r>
      </w:ins>
      <w:ins w:id="2536" w:author="David De Vries" w:date="2021-06-19T11:51:00Z">
        <w:r>
          <w:rPr>
            <w:b/>
          </w:rPr>
          <w:t>)</w:t>
        </w:r>
      </w:ins>
      <w:ins w:id="2537" w:author="David De Vries" w:date="2021-06-19T11:48:00Z">
        <w:r>
          <w:rPr>
            <w:b/>
          </w:rPr>
          <w:t xml:space="preserve">:  </w:t>
        </w:r>
      </w:ins>
    </w:p>
    <w:p w14:paraId="770639F7" w14:textId="538792C7" w:rsidR="00B14953" w:rsidRDefault="00B14953" w:rsidP="00B14953">
      <w:pPr>
        <w:ind w:left="-3"/>
        <w:jc w:val="center"/>
        <w:rPr>
          <w:ins w:id="2538" w:author="David De Vries" w:date="2021-06-19T11:49:00Z"/>
          <w:b/>
          <w:bCs/>
        </w:rPr>
      </w:pPr>
      <w:ins w:id="2539" w:author="David De Vries" w:date="2021-06-19T11:48:00Z">
        <w:r w:rsidRPr="00B14953">
          <w:rPr>
            <w:b/>
            <w:bCs/>
            <w:rPrChange w:id="2540" w:author="David De Vries" w:date="2021-06-19T11:49:00Z">
              <w:rPr/>
            </w:rPrChange>
          </w:rPr>
          <w:t xml:space="preserve">Exhibit A </w:t>
        </w:r>
      </w:ins>
    </w:p>
    <w:p w14:paraId="78C1DA33" w14:textId="541E4AB0" w:rsidR="00B14953" w:rsidRPr="00B14953" w:rsidRDefault="00B14953">
      <w:pPr>
        <w:ind w:left="-3"/>
        <w:jc w:val="center"/>
        <w:rPr>
          <w:ins w:id="2541" w:author="David De Vries" w:date="2021-06-19T11:48:00Z"/>
          <w:b/>
          <w:bCs/>
          <w:rPrChange w:id="2542" w:author="David De Vries" w:date="2021-06-19T11:49:00Z">
            <w:rPr>
              <w:ins w:id="2543" w:author="David De Vries" w:date="2021-06-19T11:48:00Z"/>
            </w:rPr>
          </w:rPrChange>
        </w:rPr>
        <w:pPrChange w:id="2544" w:author="David De Vries" w:date="2021-06-19T11:49:00Z">
          <w:pPr>
            <w:ind w:left="-3"/>
          </w:pPr>
        </w:pPrChange>
      </w:pPr>
      <w:ins w:id="2545" w:author="David De Vries" w:date="2021-06-19T11:48:00Z">
        <w:r w:rsidRPr="00B14953">
          <w:rPr>
            <w:b/>
            <w:bCs/>
            <w:rPrChange w:id="2546" w:author="David De Vries" w:date="2021-06-19T11:49:00Z">
              <w:rPr/>
            </w:rPrChange>
          </w:rPr>
          <w:t>Project Location Map</w:t>
        </w:r>
      </w:ins>
    </w:p>
    <w:p w14:paraId="1F59E112" w14:textId="0178063B" w:rsidR="00B14953" w:rsidRDefault="00B14953" w:rsidP="00B14953">
      <w:pPr>
        <w:ind w:right="216"/>
        <w:jc w:val="both"/>
        <w:rPr>
          <w:ins w:id="2547" w:author="David De Vries" w:date="2021-06-19T11:47:00Z"/>
          <w:noProof/>
        </w:rPr>
      </w:pPr>
    </w:p>
    <w:p w14:paraId="44C3A80D" w14:textId="7493B157" w:rsidR="00B14953" w:rsidRPr="00B14953" w:rsidRDefault="00B14953">
      <w:pPr>
        <w:ind w:right="216"/>
        <w:jc w:val="both"/>
        <w:rPr>
          <w:sz w:val="22"/>
          <w:szCs w:val="22"/>
          <w:rPrChange w:id="2548" w:author="David De Vries" w:date="2021-06-19T11:47:00Z">
            <w:rPr/>
          </w:rPrChange>
        </w:rPr>
        <w:pPrChange w:id="2549" w:author="David De Vries" w:date="2021-06-19T11:47:00Z">
          <w:pPr>
            <w:pStyle w:val="ListParagraph"/>
            <w:numPr>
              <w:ilvl w:val="1"/>
              <w:numId w:val="58"/>
            </w:numPr>
            <w:ind w:left="2160" w:right="216" w:hanging="720"/>
            <w:jc w:val="both"/>
          </w:pPr>
        </w:pPrChange>
      </w:pPr>
      <w:ins w:id="2550" w:author="David De Vries" w:date="2021-06-19T11:49:00Z">
        <w:r w:rsidRPr="00B14953">
          <w:rPr>
            <w:b/>
            <w:bCs/>
            <w:noProof/>
          </w:rPr>
          <w:drawing>
            <wp:anchor distT="0" distB="0" distL="114300" distR="114300" simplePos="0" relativeHeight="251660291" behindDoc="0" locked="0" layoutInCell="1" allowOverlap="1" wp14:anchorId="7DA5F9E4" wp14:editId="578E6DA7">
              <wp:simplePos x="0" y="0"/>
              <wp:positionH relativeFrom="margin">
                <wp:posOffset>3866290</wp:posOffset>
              </wp:positionH>
              <wp:positionV relativeFrom="paragraph">
                <wp:posOffset>73599</wp:posOffset>
              </wp:positionV>
              <wp:extent cx="2423795" cy="1294171"/>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429" t="13785" r="79287" b="66959"/>
                      <a:stretch/>
                    </pic:blipFill>
                    <pic:spPr bwMode="auto">
                      <a:xfrm>
                        <a:off x="0" y="0"/>
                        <a:ext cx="2423918" cy="12942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14953">
          <w:rPr>
            <w:b/>
            <w:bCs/>
            <w:noProof/>
          </w:rPr>
          <mc:AlternateContent>
            <mc:Choice Requires="wps">
              <w:drawing>
                <wp:anchor distT="0" distB="0" distL="114300" distR="114300" simplePos="0" relativeHeight="251661315" behindDoc="0" locked="0" layoutInCell="1" allowOverlap="1" wp14:anchorId="738CDB15" wp14:editId="37B9C624">
                  <wp:simplePos x="0" y="0"/>
                  <wp:positionH relativeFrom="margin">
                    <wp:posOffset>2105025</wp:posOffset>
                  </wp:positionH>
                  <wp:positionV relativeFrom="paragraph">
                    <wp:posOffset>3141980</wp:posOffset>
                  </wp:positionV>
                  <wp:extent cx="1762125" cy="7334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762125" cy="733425"/>
                          </a:xfrm>
                          <a:prstGeom prst="rect">
                            <a:avLst/>
                          </a:prstGeom>
                          <a:noFill/>
                          <a:ln w="6350">
                            <a:noFill/>
                          </a:ln>
                        </wps:spPr>
                        <wps:txbx>
                          <w:txbxContent>
                            <w:p w14:paraId="342275C4" w14:textId="77777777" w:rsidR="004069D7" w:rsidRPr="0088346B" w:rsidRDefault="004069D7" w:rsidP="00B14953">
                              <w:pPr>
                                <w:ind w:hanging="14"/>
                                <w:rPr>
                                  <w:sz w:val="28"/>
                                  <w:szCs w:val="28"/>
                                </w:rPr>
                              </w:pPr>
                              <w:r w:rsidRPr="0088346B">
                                <w:rPr>
                                  <w:sz w:val="28"/>
                                  <w:szCs w:val="28"/>
                                </w:rPr>
                                <w:t>City of Poway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CDB15" id="_x0000_t202" coordsize="21600,21600" o:spt="202" path="m,l,21600r21600,l21600,xe">
                  <v:stroke joinstyle="miter"/>
                  <v:path gradientshapeok="t" o:connecttype="rect"/>
                </v:shapetype>
                <v:shape id="Text Box 6" o:spid="_x0000_s1026" type="#_x0000_t202" style="position:absolute;left:0;text-align:left;margin-left:165.75pt;margin-top:247.4pt;width:138.75pt;height:57.75pt;z-index:2516613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" filled="f" stroked="f" strokeweight=".5pt">
                  <v:textbox>
                    <w:txbxContent>
                      <w:p w14:paraId="342275C4" w14:textId="77777777" w:rsidR="004069D7" w:rsidRPr="0088346B" w:rsidRDefault="004069D7" w:rsidP="00B14953">
                        <w:pPr>
                          <w:ind w:hanging="14"/>
                          <w:rPr>
                            <w:sz w:val="28"/>
                            <w:szCs w:val="28"/>
                          </w:rPr>
                        </w:pPr>
                        <w:r w:rsidRPr="0088346B">
                          <w:rPr>
                            <w:sz w:val="28"/>
                            <w:szCs w:val="28"/>
                          </w:rPr>
                          <w:t>City of Poway</w:t>
                        </w:r>
                      </w:p>
                    </w:txbxContent>
                  </v:textbox>
                  <w10:wrap anchorx="margin"/>
                </v:shape>
              </w:pict>
            </mc:Fallback>
          </mc:AlternateContent>
        </w:r>
      </w:ins>
      <w:ins w:id="2551" w:author="David De Vries" w:date="2021-06-19T11:47:00Z">
        <w:r>
          <w:rPr>
            <w:noProof/>
          </w:rPr>
          <w:drawing>
            <wp:inline distT="0" distB="0" distL="0" distR="0" wp14:anchorId="68EA7B92" wp14:editId="02F1DE7C">
              <wp:extent cx="6309360" cy="71448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9606" t="13392" r="19108" b="3495"/>
                      <a:stretch/>
                    </pic:blipFill>
                    <pic:spPr bwMode="auto">
                      <a:xfrm>
                        <a:off x="0" y="0"/>
                        <a:ext cx="6309360" cy="7144827"/>
                      </a:xfrm>
                      <a:prstGeom prst="rect">
                        <a:avLst/>
                      </a:prstGeom>
                      <a:ln>
                        <a:noFill/>
                      </a:ln>
                      <a:extLst>
                        <a:ext uri="{53640926-AAD7-44D8-BBD7-CCE9431645EC}">
                          <a14:shadowObscured xmlns:a14="http://schemas.microsoft.com/office/drawing/2010/main"/>
                        </a:ext>
                      </a:extLst>
                    </pic:spPr>
                  </pic:pic>
                </a:graphicData>
              </a:graphic>
            </wp:inline>
          </w:drawing>
        </w:r>
      </w:ins>
    </w:p>
    <w:sectPr w:rsidR="00B14953" w:rsidRPr="00B14953" w:rsidSect="00924096">
      <w:headerReference w:type="default" r:id="rId16"/>
      <w:footerReference w:type="even" r:id="rId17"/>
      <w:footerReference w:type="default" r:id="rId18"/>
      <w:headerReference w:type="first" r:id="rId19"/>
      <w:footerReference w:type="first" r:id="rId20"/>
      <w:pgSz w:w="12240" w:h="15840"/>
      <w:pgMar w:top="1152" w:right="1152" w:bottom="1152" w:left="1152" w:header="1152"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394" w:author="Polina Mitcheom" w:date="2021-05-20T14:39:00Z" w:initials="PM">
    <w:p w14:paraId="48D376DB" w14:textId="2C5BF11C" w:rsidR="004069D7" w:rsidRDefault="004069D7">
      <w:pPr>
        <w:pStyle w:val="CommentText"/>
      </w:pPr>
      <w:r>
        <w:t xml:space="preserve">This was not in the 2013 EIS &amp; Checklist so I pulled this </w:t>
      </w:r>
      <w:r>
        <w:rPr>
          <w:rStyle w:val="CommentReference"/>
        </w:rPr>
        <w:annotationRef/>
      </w:r>
    </w:p>
    <w:p w14:paraId="7505D4F4" w14:textId="488F3FE6" w:rsidR="004069D7" w:rsidRDefault="004069D7">
      <w:pPr>
        <w:pStyle w:val="CommentText"/>
      </w:pPr>
      <w:r>
        <w:t xml:space="preserve">from Poway's municipal code </w:t>
      </w:r>
    </w:p>
    <w:p w14:paraId="3AB54F97" w14:textId="2E6DE11B" w:rsidR="004069D7" w:rsidRDefault="004069D7">
      <w:pPr>
        <w:pStyle w:val="CommentText"/>
      </w:pPr>
    </w:p>
  </w:comment>
  <w:comment w:id="2395" w:author="Scott Nespor" w:date="2021-06-08T18:04:00Z" w:initials="SN">
    <w:p w14:paraId="344452E2" w14:textId="631B3D6E" w:rsidR="004069D7" w:rsidRDefault="004069D7">
      <w:pPr>
        <w:pStyle w:val="CommentText"/>
      </w:pPr>
      <w:r>
        <w:rPr>
          <w:rStyle w:val="CommentReference"/>
        </w:rPr>
        <w:annotationRef/>
      </w:r>
      <w:r>
        <w:t xml:space="preserve">Looks good.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B54F97" w15:done="0"/>
  <w15:commentEx w15:paraId="344452E2" w15:paraIdParent="3AB54F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263D65C" w16cex:dateUtc="2021-05-20T21:39:00Z"/>
  <w16cex:commentExtensible w16cex:durableId="246A2F96" w16cex:dateUtc="2021-06-09T0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B54F97" w16cid:durableId="0263D65C"/>
  <w16cid:commentId w16cid:paraId="344452E2" w16cid:durableId="246A2F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FB491" w14:textId="77777777" w:rsidR="004069D7" w:rsidRDefault="004069D7">
      <w:r>
        <w:separator/>
      </w:r>
    </w:p>
  </w:endnote>
  <w:endnote w:type="continuationSeparator" w:id="0">
    <w:p w14:paraId="0061683F" w14:textId="77777777" w:rsidR="004069D7" w:rsidRDefault="004069D7">
      <w:r>
        <w:continuationSeparator/>
      </w:r>
    </w:p>
  </w:endnote>
  <w:endnote w:type="continuationNotice" w:id="1">
    <w:p w14:paraId="0AA3933F" w14:textId="77777777" w:rsidR="004069D7" w:rsidRDefault="00406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4D"/>
    <w:family w:val="swiss"/>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Italic">
    <w:altName w:val="Calibri"/>
    <w:panose1 w:val="00000000000000000000"/>
    <w:charset w:val="00"/>
    <w:family w:val="auto"/>
    <w:notTrueType/>
    <w:pitch w:val="default"/>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44E6B" w14:textId="77777777" w:rsidR="004069D7" w:rsidRDefault="00406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510FF2" w14:textId="77777777" w:rsidR="004069D7" w:rsidRDefault="00406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6D66" w14:textId="77777777" w:rsidR="004069D7" w:rsidRDefault="004069D7">
    <w:pPr>
      <w:pStyle w:val="Footer"/>
      <w:ind w:right="360"/>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37</w:t>
    </w:r>
    <w:r>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8007B" w14:textId="77777777" w:rsidR="004069D7" w:rsidRDefault="004069D7">
    <w:pPr>
      <w:pStyle w:val="Footer"/>
      <w:jc w:val="center"/>
      <w:rPr>
        <w:rFonts w:ascii="Arial" w:hAnsi="Arial" w:cs="Arial"/>
      </w:rPr>
    </w:pPr>
    <w:r>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34AEC" w14:textId="77777777" w:rsidR="004069D7" w:rsidRDefault="004069D7">
      <w:r>
        <w:separator/>
      </w:r>
    </w:p>
  </w:footnote>
  <w:footnote w:type="continuationSeparator" w:id="0">
    <w:p w14:paraId="79AEBB73" w14:textId="77777777" w:rsidR="004069D7" w:rsidRDefault="004069D7">
      <w:r>
        <w:continuationSeparator/>
      </w:r>
    </w:p>
  </w:footnote>
  <w:footnote w:type="continuationNotice" w:id="1">
    <w:p w14:paraId="0188CD00" w14:textId="77777777" w:rsidR="004069D7" w:rsidRDefault="004069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B56CB" w14:textId="77777777" w:rsidR="004069D7" w:rsidRDefault="004069D7">
    <w:pPr>
      <w:pStyle w:val="BodyText"/>
    </w:pPr>
    <w:r>
      <w:t>EIS and Checklist</w:t>
    </w:r>
  </w:p>
  <w:p w14:paraId="279D5A87" w14:textId="77777777" w:rsidR="004069D7" w:rsidRDefault="004069D7">
    <w:pPr>
      <w:pStyle w:val="BodyText"/>
    </w:pPr>
  </w:p>
  <w:p w14:paraId="5AA6AA09" w14:textId="77777777" w:rsidR="004069D7" w:rsidRDefault="004069D7">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E52E" w14:textId="45A6CD1F" w:rsidR="004069D7" w:rsidRDefault="004069D7" w:rsidP="00B32D96">
    <w:pPr>
      <w:pStyle w:val="Header"/>
      <w:jc w:val="center"/>
      <w:rPr>
        <w:rFonts w:ascii="Arial" w:hAnsi="Arial" w:cs="Arial"/>
        <w:b/>
        <w:bCs/>
      </w:rPr>
    </w:pPr>
    <w:r w:rsidRPr="00B32D96">
      <w:rPr>
        <w:rFonts w:ascii="Arial" w:hAnsi="Arial" w:cs="Arial"/>
        <w:b/>
        <w:bCs/>
      </w:rPr>
      <w:t>ATTACHMENT 1</w:t>
    </w:r>
  </w:p>
  <w:p w14:paraId="2B17FA6D" w14:textId="77777777" w:rsidR="004069D7" w:rsidRPr="00B32D96" w:rsidRDefault="004069D7" w:rsidP="00B32D96">
    <w:pPr>
      <w:pStyle w:val="Header"/>
      <w:jc w:val="cent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1CFA"/>
    <w:multiLevelType w:val="hybridMultilevel"/>
    <w:tmpl w:val="CF1C1CBE"/>
    <w:lvl w:ilvl="0" w:tplc="0358BC76">
      <w:start w:val="1"/>
      <w:numFmt w:val="upperLetter"/>
      <w:lvlText w:val="%1."/>
      <w:lvlJc w:val="left"/>
      <w:pPr>
        <w:ind w:left="720" w:hanging="360"/>
      </w:pPr>
    </w:lvl>
    <w:lvl w:ilvl="1" w:tplc="75163178">
      <w:start w:val="1"/>
      <w:numFmt w:val="lowerLetter"/>
      <w:lvlText w:val="%2."/>
      <w:lvlJc w:val="left"/>
      <w:pPr>
        <w:ind w:left="1440" w:hanging="360"/>
      </w:pPr>
    </w:lvl>
    <w:lvl w:ilvl="2" w:tplc="2B4A23B6">
      <w:start w:val="1"/>
      <w:numFmt w:val="lowerRoman"/>
      <w:lvlText w:val="%3."/>
      <w:lvlJc w:val="right"/>
      <w:pPr>
        <w:ind w:left="2160" w:hanging="180"/>
      </w:pPr>
    </w:lvl>
    <w:lvl w:ilvl="3" w:tplc="89BEE87C">
      <w:start w:val="1"/>
      <w:numFmt w:val="decimal"/>
      <w:lvlText w:val="%4."/>
      <w:lvlJc w:val="left"/>
      <w:pPr>
        <w:ind w:left="2880" w:hanging="360"/>
      </w:pPr>
    </w:lvl>
    <w:lvl w:ilvl="4" w:tplc="6750E0EC">
      <w:start w:val="1"/>
      <w:numFmt w:val="lowerLetter"/>
      <w:lvlText w:val="%5."/>
      <w:lvlJc w:val="left"/>
      <w:pPr>
        <w:ind w:left="3600" w:hanging="360"/>
      </w:pPr>
    </w:lvl>
    <w:lvl w:ilvl="5" w:tplc="50F407B2">
      <w:start w:val="1"/>
      <w:numFmt w:val="lowerRoman"/>
      <w:lvlText w:val="%6."/>
      <w:lvlJc w:val="right"/>
      <w:pPr>
        <w:ind w:left="4320" w:hanging="180"/>
      </w:pPr>
    </w:lvl>
    <w:lvl w:ilvl="6" w:tplc="A72EFE2A">
      <w:start w:val="1"/>
      <w:numFmt w:val="decimal"/>
      <w:lvlText w:val="%7."/>
      <w:lvlJc w:val="left"/>
      <w:pPr>
        <w:ind w:left="5040" w:hanging="360"/>
      </w:pPr>
    </w:lvl>
    <w:lvl w:ilvl="7" w:tplc="1E18CC68">
      <w:start w:val="1"/>
      <w:numFmt w:val="lowerLetter"/>
      <w:lvlText w:val="%8."/>
      <w:lvlJc w:val="left"/>
      <w:pPr>
        <w:ind w:left="5760" w:hanging="360"/>
      </w:pPr>
    </w:lvl>
    <w:lvl w:ilvl="8" w:tplc="31505AC6">
      <w:start w:val="1"/>
      <w:numFmt w:val="lowerRoman"/>
      <w:lvlText w:val="%9."/>
      <w:lvlJc w:val="right"/>
      <w:pPr>
        <w:ind w:left="6480" w:hanging="180"/>
      </w:pPr>
    </w:lvl>
  </w:abstractNum>
  <w:abstractNum w:abstractNumId="1" w15:restartNumberingAfterBreak="0">
    <w:nsid w:val="02EA7D0F"/>
    <w:multiLevelType w:val="hybridMultilevel"/>
    <w:tmpl w:val="1C488034"/>
    <w:lvl w:ilvl="0" w:tplc="B0A2DDD4">
      <w:start w:val="1"/>
      <w:numFmt w:val="lowerLetter"/>
      <w:lvlText w:val="%1."/>
      <w:lvlJc w:val="left"/>
      <w:pPr>
        <w:ind w:left="720" w:hanging="360"/>
      </w:pPr>
    </w:lvl>
    <w:lvl w:ilvl="1" w:tplc="AA147516">
      <w:start w:val="1"/>
      <w:numFmt w:val="lowerLetter"/>
      <w:lvlText w:val="%2."/>
      <w:lvlJc w:val="left"/>
      <w:pPr>
        <w:ind w:left="1440" w:hanging="360"/>
      </w:pPr>
    </w:lvl>
    <w:lvl w:ilvl="2" w:tplc="4B9E8386">
      <w:start w:val="1"/>
      <w:numFmt w:val="lowerRoman"/>
      <w:lvlText w:val="%3."/>
      <w:lvlJc w:val="right"/>
      <w:pPr>
        <w:ind w:left="2160" w:hanging="180"/>
      </w:pPr>
    </w:lvl>
    <w:lvl w:ilvl="3" w:tplc="12F0C096">
      <w:start w:val="1"/>
      <w:numFmt w:val="decimal"/>
      <w:lvlText w:val="%4."/>
      <w:lvlJc w:val="left"/>
      <w:pPr>
        <w:ind w:left="2880" w:hanging="360"/>
      </w:pPr>
    </w:lvl>
    <w:lvl w:ilvl="4" w:tplc="AF34CF0E">
      <w:start w:val="1"/>
      <w:numFmt w:val="lowerLetter"/>
      <w:lvlText w:val="%5."/>
      <w:lvlJc w:val="left"/>
      <w:pPr>
        <w:ind w:left="3600" w:hanging="360"/>
      </w:pPr>
    </w:lvl>
    <w:lvl w:ilvl="5" w:tplc="E496DADE">
      <w:start w:val="1"/>
      <w:numFmt w:val="lowerRoman"/>
      <w:lvlText w:val="%6."/>
      <w:lvlJc w:val="right"/>
      <w:pPr>
        <w:ind w:left="4320" w:hanging="180"/>
      </w:pPr>
    </w:lvl>
    <w:lvl w:ilvl="6" w:tplc="2A428BE8">
      <w:start w:val="1"/>
      <w:numFmt w:val="decimal"/>
      <w:lvlText w:val="%7."/>
      <w:lvlJc w:val="left"/>
      <w:pPr>
        <w:ind w:left="5040" w:hanging="360"/>
      </w:pPr>
    </w:lvl>
    <w:lvl w:ilvl="7" w:tplc="C024CC8A">
      <w:start w:val="1"/>
      <w:numFmt w:val="lowerLetter"/>
      <w:lvlText w:val="%8."/>
      <w:lvlJc w:val="left"/>
      <w:pPr>
        <w:ind w:left="5760" w:hanging="360"/>
      </w:pPr>
    </w:lvl>
    <w:lvl w:ilvl="8" w:tplc="67A80EE6">
      <w:start w:val="1"/>
      <w:numFmt w:val="lowerRoman"/>
      <w:lvlText w:val="%9."/>
      <w:lvlJc w:val="right"/>
      <w:pPr>
        <w:ind w:left="6480" w:hanging="180"/>
      </w:pPr>
    </w:lvl>
  </w:abstractNum>
  <w:abstractNum w:abstractNumId="2" w15:restartNumberingAfterBreak="0">
    <w:nsid w:val="03130DA6"/>
    <w:multiLevelType w:val="hybridMultilevel"/>
    <w:tmpl w:val="1E90C6EC"/>
    <w:lvl w:ilvl="0" w:tplc="2222CD50">
      <w:start w:val="11"/>
      <w:numFmt w:val="decimal"/>
      <w:lvlText w:val="%1."/>
      <w:lvlJc w:val="left"/>
      <w:pPr>
        <w:ind w:left="1080" w:hanging="360"/>
      </w:pPr>
      <w:rPr>
        <w:rFonts w:ascii="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4B07E3"/>
    <w:multiLevelType w:val="hybridMultilevel"/>
    <w:tmpl w:val="77708C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7D4A06"/>
    <w:multiLevelType w:val="hybridMultilevel"/>
    <w:tmpl w:val="033EC8A4"/>
    <w:lvl w:ilvl="0" w:tplc="B6149AAC">
      <w:start w:val="1"/>
      <w:numFmt w:val="bullet"/>
      <w:lvlText w:val="-"/>
      <w:lvlJc w:val="left"/>
      <w:pPr>
        <w:ind w:left="720" w:hanging="360"/>
      </w:pPr>
      <w:rPr>
        <w:rFonts w:ascii="Calibri" w:hAnsi="Calibri" w:hint="default"/>
      </w:rPr>
    </w:lvl>
    <w:lvl w:ilvl="1" w:tplc="555ABB70">
      <w:start w:val="1"/>
      <w:numFmt w:val="bullet"/>
      <w:lvlText w:val="o"/>
      <w:lvlJc w:val="left"/>
      <w:pPr>
        <w:ind w:left="1440" w:hanging="360"/>
      </w:pPr>
      <w:rPr>
        <w:rFonts w:ascii="Courier New" w:hAnsi="Courier New" w:hint="default"/>
      </w:rPr>
    </w:lvl>
    <w:lvl w:ilvl="2" w:tplc="5F3A8F70">
      <w:start w:val="1"/>
      <w:numFmt w:val="bullet"/>
      <w:lvlText w:val=""/>
      <w:lvlJc w:val="left"/>
      <w:pPr>
        <w:ind w:left="2160" w:hanging="360"/>
      </w:pPr>
      <w:rPr>
        <w:rFonts w:ascii="Wingdings" w:hAnsi="Wingdings" w:hint="default"/>
      </w:rPr>
    </w:lvl>
    <w:lvl w:ilvl="3" w:tplc="1DB62BBE">
      <w:start w:val="1"/>
      <w:numFmt w:val="bullet"/>
      <w:lvlText w:val=""/>
      <w:lvlJc w:val="left"/>
      <w:pPr>
        <w:ind w:left="2880" w:hanging="360"/>
      </w:pPr>
      <w:rPr>
        <w:rFonts w:ascii="Symbol" w:hAnsi="Symbol" w:hint="default"/>
      </w:rPr>
    </w:lvl>
    <w:lvl w:ilvl="4" w:tplc="5D82C7B8">
      <w:start w:val="1"/>
      <w:numFmt w:val="bullet"/>
      <w:lvlText w:val="o"/>
      <w:lvlJc w:val="left"/>
      <w:pPr>
        <w:ind w:left="3600" w:hanging="360"/>
      </w:pPr>
      <w:rPr>
        <w:rFonts w:ascii="Courier New" w:hAnsi="Courier New" w:hint="default"/>
      </w:rPr>
    </w:lvl>
    <w:lvl w:ilvl="5" w:tplc="6B2C120C">
      <w:start w:val="1"/>
      <w:numFmt w:val="bullet"/>
      <w:lvlText w:val=""/>
      <w:lvlJc w:val="left"/>
      <w:pPr>
        <w:ind w:left="4320" w:hanging="360"/>
      </w:pPr>
      <w:rPr>
        <w:rFonts w:ascii="Wingdings" w:hAnsi="Wingdings" w:hint="default"/>
      </w:rPr>
    </w:lvl>
    <w:lvl w:ilvl="6" w:tplc="946EEABE">
      <w:start w:val="1"/>
      <w:numFmt w:val="bullet"/>
      <w:lvlText w:val=""/>
      <w:lvlJc w:val="left"/>
      <w:pPr>
        <w:ind w:left="5040" w:hanging="360"/>
      </w:pPr>
      <w:rPr>
        <w:rFonts w:ascii="Symbol" w:hAnsi="Symbol" w:hint="default"/>
      </w:rPr>
    </w:lvl>
    <w:lvl w:ilvl="7" w:tplc="354AC968">
      <w:start w:val="1"/>
      <w:numFmt w:val="bullet"/>
      <w:lvlText w:val="o"/>
      <w:lvlJc w:val="left"/>
      <w:pPr>
        <w:ind w:left="5760" w:hanging="360"/>
      </w:pPr>
      <w:rPr>
        <w:rFonts w:ascii="Courier New" w:hAnsi="Courier New" w:hint="default"/>
      </w:rPr>
    </w:lvl>
    <w:lvl w:ilvl="8" w:tplc="4CACB7DC">
      <w:start w:val="1"/>
      <w:numFmt w:val="bullet"/>
      <w:lvlText w:val=""/>
      <w:lvlJc w:val="left"/>
      <w:pPr>
        <w:ind w:left="6480" w:hanging="360"/>
      </w:pPr>
      <w:rPr>
        <w:rFonts w:ascii="Wingdings" w:hAnsi="Wingdings" w:hint="default"/>
      </w:rPr>
    </w:lvl>
  </w:abstractNum>
  <w:abstractNum w:abstractNumId="5" w15:restartNumberingAfterBreak="0">
    <w:nsid w:val="06C438BC"/>
    <w:multiLevelType w:val="hybridMultilevel"/>
    <w:tmpl w:val="EC586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E0A08"/>
    <w:multiLevelType w:val="hybridMultilevel"/>
    <w:tmpl w:val="28CA1980"/>
    <w:lvl w:ilvl="0" w:tplc="A4584A62">
      <w:start w:val="2"/>
      <w:numFmt w:val="lowerLetter"/>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B46BB"/>
    <w:multiLevelType w:val="hybridMultilevel"/>
    <w:tmpl w:val="850A5F48"/>
    <w:lvl w:ilvl="0" w:tplc="CB587668">
      <w:start w:val="1"/>
      <w:numFmt w:val="bullet"/>
      <w:lvlText w:val="-"/>
      <w:lvlJc w:val="left"/>
      <w:pPr>
        <w:ind w:left="720" w:hanging="360"/>
      </w:pPr>
      <w:rPr>
        <w:rFonts w:ascii="Calibri" w:hAnsi="Calibri" w:hint="default"/>
      </w:rPr>
    </w:lvl>
    <w:lvl w:ilvl="1" w:tplc="020E32C6">
      <w:start w:val="1"/>
      <w:numFmt w:val="bullet"/>
      <w:lvlText w:val="o"/>
      <w:lvlJc w:val="left"/>
      <w:pPr>
        <w:ind w:left="1440" w:hanging="360"/>
      </w:pPr>
      <w:rPr>
        <w:rFonts w:ascii="Courier New" w:hAnsi="Courier New" w:hint="default"/>
      </w:rPr>
    </w:lvl>
    <w:lvl w:ilvl="2" w:tplc="5662478A">
      <w:start w:val="1"/>
      <w:numFmt w:val="bullet"/>
      <w:lvlText w:val=""/>
      <w:lvlJc w:val="left"/>
      <w:pPr>
        <w:ind w:left="2160" w:hanging="360"/>
      </w:pPr>
      <w:rPr>
        <w:rFonts w:ascii="Wingdings" w:hAnsi="Wingdings" w:hint="default"/>
      </w:rPr>
    </w:lvl>
    <w:lvl w:ilvl="3" w:tplc="09B24E1C">
      <w:start w:val="1"/>
      <w:numFmt w:val="bullet"/>
      <w:lvlText w:val=""/>
      <w:lvlJc w:val="left"/>
      <w:pPr>
        <w:ind w:left="2880" w:hanging="360"/>
      </w:pPr>
      <w:rPr>
        <w:rFonts w:ascii="Symbol" w:hAnsi="Symbol" w:hint="default"/>
      </w:rPr>
    </w:lvl>
    <w:lvl w:ilvl="4" w:tplc="02664918">
      <w:start w:val="1"/>
      <w:numFmt w:val="bullet"/>
      <w:lvlText w:val="o"/>
      <w:lvlJc w:val="left"/>
      <w:pPr>
        <w:ind w:left="3600" w:hanging="360"/>
      </w:pPr>
      <w:rPr>
        <w:rFonts w:ascii="Courier New" w:hAnsi="Courier New" w:hint="default"/>
      </w:rPr>
    </w:lvl>
    <w:lvl w:ilvl="5" w:tplc="B4AEF76A">
      <w:start w:val="1"/>
      <w:numFmt w:val="bullet"/>
      <w:lvlText w:val=""/>
      <w:lvlJc w:val="left"/>
      <w:pPr>
        <w:ind w:left="4320" w:hanging="360"/>
      </w:pPr>
      <w:rPr>
        <w:rFonts w:ascii="Wingdings" w:hAnsi="Wingdings" w:hint="default"/>
      </w:rPr>
    </w:lvl>
    <w:lvl w:ilvl="6" w:tplc="23446156">
      <w:start w:val="1"/>
      <w:numFmt w:val="bullet"/>
      <w:lvlText w:val=""/>
      <w:lvlJc w:val="left"/>
      <w:pPr>
        <w:ind w:left="5040" w:hanging="360"/>
      </w:pPr>
      <w:rPr>
        <w:rFonts w:ascii="Symbol" w:hAnsi="Symbol" w:hint="default"/>
      </w:rPr>
    </w:lvl>
    <w:lvl w:ilvl="7" w:tplc="AA668B72">
      <w:start w:val="1"/>
      <w:numFmt w:val="bullet"/>
      <w:lvlText w:val="o"/>
      <w:lvlJc w:val="left"/>
      <w:pPr>
        <w:ind w:left="5760" w:hanging="360"/>
      </w:pPr>
      <w:rPr>
        <w:rFonts w:ascii="Courier New" w:hAnsi="Courier New" w:hint="default"/>
      </w:rPr>
    </w:lvl>
    <w:lvl w:ilvl="8" w:tplc="30C8B786">
      <w:start w:val="1"/>
      <w:numFmt w:val="bullet"/>
      <w:lvlText w:val=""/>
      <w:lvlJc w:val="left"/>
      <w:pPr>
        <w:ind w:left="6480" w:hanging="360"/>
      </w:pPr>
      <w:rPr>
        <w:rFonts w:ascii="Wingdings" w:hAnsi="Wingdings" w:hint="default"/>
      </w:rPr>
    </w:lvl>
  </w:abstractNum>
  <w:abstractNum w:abstractNumId="8" w15:restartNumberingAfterBreak="0">
    <w:nsid w:val="0B0579AB"/>
    <w:multiLevelType w:val="hybridMultilevel"/>
    <w:tmpl w:val="86167E12"/>
    <w:lvl w:ilvl="0" w:tplc="D778C274">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BDC3114"/>
    <w:multiLevelType w:val="hybridMultilevel"/>
    <w:tmpl w:val="37CE4EE6"/>
    <w:lvl w:ilvl="0" w:tplc="CE182458">
      <w:start w:val="1"/>
      <w:numFmt w:val="decimal"/>
      <w:lvlText w:val="%1."/>
      <w:lvlJc w:val="left"/>
      <w:pPr>
        <w:ind w:left="720" w:hanging="360"/>
      </w:pPr>
    </w:lvl>
    <w:lvl w:ilvl="1" w:tplc="C6263DD8">
      <w:start w:val="1"/>
      <w:numFmt w:val="lowerLetter"/>
      <w:lvlText w:val="%2."/>
      <w:lvlJc w:val="left"/>
      <w:pPr>
        <w:ind w:left="1440" w:hanging="360"/>
      </w:pPr>
    </w:lvl>
    <w:lvl w:ilvl="2" w:tplc="3D4E6740">
      <w:start w:val="1"/>
      <w:numFmt w:val="lowerLetter"/>
      <w:lvlText w:val="%3."/>
      <w:lvlJc w:val="left"/>
      <w:pPr>
        <w:ind w:left="2160" w:hanging="180"/>
      </w:pPr>
      <w:rPr>
        <w:rFonts w:ascii="Arial" w:hAnsi="Arial" w:cs="Arial" w:hint="default"/>
      </w:rPr>
    </w:lvl>
    <w:lvl w:ilvl="3" w:tplc="86F0391E">
      <w:start w:val="1"/>
      <w:numFmt w:val="decimal"/>
      <w:lvlText w:val="%4."/>
      <w:lvlJc w:val="left"/>
      <w:pPr>
        <w:ind w:left="2880" w:hanging="360"/>
      </w:pPr>
    </w:lvl>
    <w:lvl w:ilvl="4" w:tplc="81E0F0F4">
      <w:start w:val="1"/>
      <w:numFmt w:val="lowerLetter"/>
      <w:lvlText w:val="%5."/>
      <w:lvlJc w:val="left"/>
      <w:pPr>
        <w:ind w:left="3600" w:hanging="360"/>
      </w:pPr>
    </w:lvl>
    <w:lvl w:ilvl="5" w:tplc="69DEF66C">
      <w:start w:val="1"/>
      <w:numFmt w:val="lowerRoman"/>
      <w:lvlText w:val="%6."/>
      <w:lvlJc w:val="right"/>
      <w:pPr>
        <w:ind w:left="4320" w:hanging="180"/>
      </w:pPr>
    </w:lvl>
    <w:lvl w:ilvl="6" w:tplc="2E76C22A">
      <w:start w:val="1"/>
      <w:numFmt w:val="decimal"/>
      <w:lvlText w:val="%7."/>
      <w:lvlJc w:val="left"/>
      <w:pPr>
        <w:ind w:left="5040" w:hanging="360"/>
      </w:pPr>
    </w:lvl>
    <w:lvl w:ilvl="7" w:tplc="48C29B04">
      <w:start w:val="1"/>
      <w:numFmt w:val="lowerLetter"/>
      <w:lvlText w:val="%8."/>
      <w:lvlJc w:val="left"/>
      <w:pPr>
        <w:ind w:left="5760" w:hanging="360"/>
      </w:pPr>
    </w:lvl>
    <w:lvl w:ilvl="8" w:tplc="5F92FD62">
      <w:start w:val="1"/>
      <w:numFmt w:val="lowerRoman"/>
      <w:lvlText w:val="%9."/>
      <w:lvlJc w:val="right"/>
      <w:pPr>
        <w:ind w:left="6480" w:hanging="180"/>
      </w:pPr>
    </w:lvl>
  </w:abstractNum>
  <w:abstractNum w:abstractNumId="10" w15:restartNumberingAfterBreak="0">
    <w:nsid w:val="0BE33308"/>
    <w:multiLevelType w:val="hybridMultilevel"/>
    <w:tmpl w:val="F976BB78"/>
    <w:lvl w:ilvl="0" w:tplc="60C4B878">
      <w:start w:val="1"/>
      <w:numFmt w:val="decimal"/>
      <w:lvlText w:val="%1."/>
      <w:lvlJc w:val="left"/>
      <w:pPr>
        <w:ind w:left="720" w:hanging="360"/>
      </w:pPr>
    </w:lvl>
    <w:lvl w:ilvl="1" w:tplc="66DA29A4">
      <w:start w:val="1"/>
      <w:numFmt w:val="lowerLetter"/>
      <w:lvlText w:val="%2."/>
      <w:lvlJc w:val="left"/>
      <w:pPr>
        <w:ind w:left="1440" w:hanging="360"/>
      </w:pPr>
    </w:lvl>
    <w:lvl w:ilvl="2" w:tplc="C4543B84">
      <w:start w:val="1"/>
      <w:numFmt w:val="lowerRoman"/>
      <w:lvlText w:val="%3."/>
      <w:lvlJc w:val="right"/>
      <w:pPr>
        <w:ind w:left="2160" w:hanging="180"/>
      </w:pPr>
    </w:lvl>
    <w:lvl w:ilvl="3" w:tplc="BDF886EC">
      <w:start w:val="1"/>
      <w:numFmt w:val="decimal"/>
      <w:lvlText w:val="%4."/>
      <w:lvlJc w:val="left"/>
      <w:pPr>
        <w:ind w:left="2880" w:hanging="360"/>
      </w:pPr>
    </w:lvl>
    <w:lvl w:ilvl="4" w:tplc="86F4E712">
      <w:start w:val="1"/>
      <w:numFmt w:val="lowerLetter"/>
      <w:lvlText w:val="%5."/>
      <w:lvlJc w:val="left"/>
      <w:pPr>
        <w:ind w:left="3600" w:hanging="360"/>
      </w:pPr>
    </w:lvl>
    <w:lvl w:ilvl="5" w:tplc="2CA8AD5E">
      <w:start w:val="1"/>
      <w:numFmt w:val="lowerRoman"/>
      <w:lvlText w:val="%6."/>
      <w:lvlJc w:val="right"/>
      <w:pPr>
        <w:ind w:left="4320" w:hanging="180"/>
      </w:pPr>
    </w:lvl>
    <w:lvl w:ilvl="6" w:tplc="A0F4309E">
      <w:start w:val="1"/>
      <w:numFmt w:val="decimal"/>
      <w:lvlText w:val="%7."/>
      <w:lvlJc w:val="left"/>
      <w:pPr>
        <w:ind w:left="5040" w:hanging="360"/>
      </w:pPr>
    </w:lvl>
    <w:lvl w:ilvl="7" w:tplc="736C7012">
      <w:start w:val="1"/>
      <w:numFmt w:val="lowerLetter"/>
      <w:lvlText w:val="%8."/>
      <w:lvlJc w:val="left"/>
      <w:pPr>
        <w:ind w:left="5760" w:hanging="360"/>
      </w:pPr>
    </w:lvl>
    <w:lvl w:ilvl="8" w:tplc="FC26F9C2">
      <w:start w:val="1"/>
      <w:numFmt w:val="lowerRoman"/>
      <w:lvlText w:val="%9."/>
      <w:lvlJc w:val="right"/>
      <w:pPr>
        <w:ind w:left="6480" w:hanging="180"/>
      </w:pPr>
    </w:lvl>
  </w:abstractNum>
  <w:abstractNum w:abstractNumId="11" w15:restartNumberingAfterBreak="0">
    <w:nsid w:val="0D0C4943"/>
    <w:multiLevelType w:val="hybridMultilevel"/>
    <w:tmpl w:val="3CFA950A"/>
    <w:lvl w:ilvl="0" w:tplc="F79245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906CE0"/>
    <w:multiLevelType w:val="hybridMultilevel"/>
    <w:tmpl w:val="3DC4F58A"/>
    <w:lvl w:ilvl="0" w:tplc="769E1278">
      <w:start w:val="1"/>
      <w:numFmt w:val="decimal"/>
      <w:lvlText w:val="%1."/>
      <w:lvlJc w:val="left"/>
      <w:pPr>
        <w:ind w:left="720" w:hanging="360"/>
      </w:pPr>
    </w:lvl>
    <w:lvl w:ilvl="1" w:tplc="FE70D63A">
      <w:start w:val="1"/>
      <w:numFmt w:val="lowerLetter"/>
      <w:lvlText w:val="%2."/>
      <w:lvlJc w:val="left"/>
      <w:pPr>
        <w:ind w:left="1440" w:hanging="360"/>
      </w:pPr>
    </w:lvl>
    <w:lvl w:ilvl="2" w:tplc="2E58742E">
      <w:start w:val="1"/>
      <w:numFmt w:val="lowerRoman"/>
      <w:lvlText w:val="%3."/>
      <w:lvlJc w:val="right"/>
      <w:pPr>
        <w:ind w:left="2160" w:hanging="180"/>
      </w:pPr>
    </w:lvl>
    <w:lvl w:ilvl="3" w:tplc="806C3A9E">
      <w:start w:val="1"/>
      <w:numFmt w:val="decimal"/>
      <w:lvlText w:val="%4."/>
      <w:lvlJc w:val="left"/>
      <w:pPr>
        <w:ind w:left="2880" w:hanging="360"/>
      </w:pPr>
    </w:lvl>
    <w:lvl w:ilvl="4" w:tplc="4E8A9212">
      <w:start w:val="1"/>
      <w:numFmt w:val="lowerLetter"/>
      <w:lvlText w:val="%5."/>
      <w:lvlJc w:val="left"/>
      <w:pPr>
        <w:ind w:left="3600" w:hanging="360"/>
      </w:pPr>
    </w:lvl>
    <w:lvl w:ilvl="5" w:tplc="2028F8F6">
      <w:start w:val="1"/>
      <w:numFmt w:val="lowerRoman"/>
      <w:lvlText w:val="%6."/>
      <w:lvlJc w:val="right"/>
      <w:pPr>
        <w:ind w:left="4320" w:hanging="180"/>
      </w:pPr>
    </w:lvl>
    <w:lvl w:ilvl="6" w:tplc="79DC6D86">
      <w:start w:val="1"/>
      <w:numFmt w:val="decimal"/>
      <w:lvlText w:val="%7."/>
      <w:lvlJc w:val="left"/>
      <w:pPr>
        <w:ind w:left="5040" w:hanging="360"/>
      </w:pPr>
    </w:lvl>
    <w:lvl w:ilvl="7" w:tplc="2AC8914E">
      <w:start w:val="1"/>
      <w:numFmt w:val="lowerLetter"/>
      <w:lvlText w:val="%8."/>
      <w:lvlJc w:val="left"/>
      <w:pPr>
        <w:ind w:left="5760" w:hanging="360"/>
      </w:pPr>
    </w:lvl>
    <w:lvl w:ilvl="8" w:tplc="EC702372">
      <w:start w:val="1"/>
      <w:numFmt w:val="lowerRoman"/>
      <w:lvlText w:val="%9."/>
      <w:lvlJc w:val="right"/>
      <w:pPr>
        <w:ind w:left="6480" w:hanging="180"/>
      </w:pPr>
    </w:lvl>
  </w:abstractNum>
  <w:abstractNum w:abstractNumId="13" w15:restartNumberingAfterBreak="0">
    <w:nsid w:val="12946465"/>
    <w:multiLevelType w:val="hybridMultilevel"/>
    <w:tmpl w:val="8E26D302"/>
    <w:lvl w:ilvl="0" w:tplc="AB0A2660">
      <w:start w:val="1"/>
      <w:numFmt w:val="bullet"/>
      <w:lvlText w:val=""/>
      <w:lvlJc w:val="left"/>
      <w:pPr>
        <w:ind w:left="720" w:hanging="360"/>
      </w:pPr>
      <w:rPr>
        <w:rFonts w:ascii="Symbol" w:hAnsi="Symbol" w:hint="default"/>
      </w:rPr>
    </w:lvl>
    <w:lvl w:ilvl="1" w:tplc="7D34AA2E">
      <w:start w:val="1"/>
      <w:numFmt w:val="bullet"/>
      <w:lvlText w:val="o"/>
      <w:lvlJc w:val="left"/>
      <w:pPr>
        <w:ind w:left="1440" w:hanging="360"/>
      </w:pPr>
      <w:rPr>
        <w:rFonts w:ascii="Courier New" w:hAnsi="Courier New" w:hint="default"/>
      </w:rPr>
    </w:lvl>
    <w:lvl w:ilvl="2" w:tplc="39CE0C8E">
      <w:start w:val="1"/>
      <w:numFmt w:val="bullet"/>
      <w:lvlText w:val=""/>
      <w:lvlJc w:val="left"/>
      <w:pPr>
        <w:ind w:left="2160" w:hanging="360"/>
      </w:pPr>
      <w:rPr>
        <w:rFonts w:ascii="Wingdings" w:hAnsi="Wingdings" w:hint="default"/>
      </w:rPr>
    </w:lvl>
    <w:lvl w:ilvl="3" w:tplc="1A489684">
      <w:start w:val="1"/>
      <w:numFmt w:val="bullet"/>
      <w:lvlText w:val="-"/>
      <w:lvlJc w:val="left"/>
      <w:pPr>
        <w:ind w:left="2880" w:hanging="360"/>
      </w:pPr>
      <w:rPr>
        <w:rFonts w:ascii="Calibri" w:hAnsi="Calibri" w:hint="default"/>
      </w:rPr>
    </w:lvl>
    <w:lvl w:ilvl="4" w:tplc="DD50FF02">
      <w:start w:val="1"/>
      <w:numFmt w:val="bullet"/>
      <w:lvlText w:val="o"/>
      <w:lvlJc w:val="left"/>
      <w:pPr>
        <w:ind w:left="3600" w:hanging="360"/>
      </w:pPr>
      <w:rPr>
        <w:rFonts w:ascii="Courier New" w:hAnsi="Courier New" w:hint="default"/>
      </w:rPr>
    </w:lvl>
    <w:lvl w:ilvl="5" w:tplc="992E1D02">
      <w:start w:val="1"/>
      <w:numFmt w:val="bullet"/>
      <w:lvlText w:val=""/>
      <w:lvlJc w:val="left"/>
      <w:pPr>
        <w:ind w:left="4320" w:hanging="360"/>
      </w:pPr>
      <w:rPr>
        <w:rFonts w:ascii="Wingdings" w:hAnsi="Wingdings" w:hint="default"/>
      </w:rPr>
    </w:lvl>
    <w:lvl w:ilvl="6" w:tplc="2598AB6E">
      <w:start w:val="1"/>
      <w:numFmt w:val="bullet"/>
      <w:lvlText w:val=""/>
      <w:lvlJc w:val="left"/>
      <w:pPr>
        <w:ind w:left="5040" w:hanging="360"/>
      </w:pPr>
      <w:rPr>
        <w:rFonts w:ascii="Symbol" w:hAnsi="Symbol" w:hint="default"/>
      </w:rPr>
    </w:lvl>
    <w:lvl w:ilvl="7" w:tplc="467A3814">
      <w:start w:val="1"/>
      <w:numFmt w:val="bullet"/>
      <w:lvlText w:val="o"/>
      <w:lvlJc w:val="left"/>
      <w:pPr>
        <w:ind w:left="5760" w:hanging="360"/>
      </w:pPr>
      <w:rPr>
        <w:rFonts w:ascii="Courier New" w:hAnsi="Courier New" w:hint="default"/>
      </w:rPr>
    </w:lvl>
    <w:lvl w:ilvl="8" w:tplc="A48E626E">
      <w:start w:val="1"/>
      <w:numFmt w:val="bullet"/>
      <w:lvlText w:val=""/>
      <w:lvlJc w:val="left"/>
      <w:pPr>
        <w:ind w:left="6480" w:hanging="360"/>
      </w:pPr>
      <w:rPr>
        <w:rFonts w:ascii="Wingdings" w:hAnsi="Wingdings" w:hint="default"/>
      </w:rPr>
    </w:lvl>
  </w:abstractNum>
  <w:abstractNum w:abstractNumId="14" w15:restartNumberingAfterBreak="0">
    <w:nsid w:val="135C6D12"/>
    <w:multiLevelType w:val="hybridMultilevel"/>
    <w:tmpl w:val="3B7694E4"/>
    <w:lvl w:ilvl="0" w:tplc="551C9698">
      <w:start w:val="1"/>
      <w:numFmt w:val="bullet"/>
      <w:lvlText w:val=""/>
      <w:lvlJc w:val="left"/>
      <w:pPr>
        <w:ind w:left="720" w:hanging="360"/>
      </w:pPr>
      <w:rPr>
        <w:rFonts w:ascii="Symbol" w:hAnsi="Symbol" w:hint="default"/>
      </w:rPr>
    </w:lvl>
    <w:lvl w:ilvl="1" w:tplc="B790AB98">
      <w:start w:val="1"/>
      <w:numFmt w:val="bullet"/>
      <w:lvlText w:val=""/>
      <w:lvlJc w:val="left"/>
      <w:pPr>
        <w:ind w:left="1440" w:hanging="360"/>
      </w:pPr>
      <w:rPr>
        <w:rFonts w:ascii="Symbol" w:hAnsi="Symbol" w:hint="default"/>
      </w:rPr>
    </w:lvl>
    <w:lvl w:ilvl="2" w:tplc="6C0EB392">
      <w:start w:val="1"/>
      <w:numFmt w:val="bullet"/>
      <w:lvlText w:val=""/>
      <w:lvlJc w:val="left"/>
      <w:pPr>
        <w:ind w:left="2160" w:hanging="360"/>
      </w:pPr>
      <w:rPr>
        <w:rFonts w:ascii="Wingdings" w:hAnsi="Wingdings" w:hint="default"/>
      </w:rPr>
    </w:lvl>
    <w:lvl w:ilvl="3" w:tplc="5D227956">
      <w:start w:val="1"/>
      <w:numFmt w:val="bullet"/>
      <w:lvlText w:val=""/>
      <w:lvlJc w:val="left"/>
      <w:pPr>
        <w:ind w:left="2880" w:hanging="360"/>
      </w:pPr>
      <w:rPr>
        <w:rFonts w:ascii="Symbol" w:hAnsi="Symbol" w:hint="default"/>
      </w:rPr>
    </w:lvl>
    <w:lvl w:ilvl="4" w:tplc="61A0CCA8">
      <w:start w:val="1"/>
      <w:numFmt w:val="bullet"/>
      <w:lvlText w:val="o"/>
      <w:lvlJc w:val="left"/>
      <w:pPr>
        <w:ind w:left="3600" w:hanging="360"/>
      </w:pPr>
      <w:rPr>
        <w:rFonts w:ascii="Courier New" w:hAnsi="Courier New" w:hint="default"/>
      </w:rPr>
    </w:lvl>
    <w:lvl w:ilvl="5" w:tplc="F0BE40E2">
      <w:start w:val="1"/>
      <w:numFmt w:val="bullet"/>
      <w:lvlText w:val=""/>
      <w:lvlJc w:val="left"/>
      <w:pPr>
        <w:ind w:left="4320" w:hanging="360"/>
      </w:pPr>
      <w:rPr>
        <w:rFonts w:ascii="Wingdings" w:hAnsi="Wingdings" w:hint="default"/>
      </w:rPr>
    </w:lvl>
    <w:lvl w:ilvl="6" w:tplc="968CE7D2">
      <w:start w:val="1"/>
      <w:numFmt w:val="bullet"/>
      <w:lvlText w:val=""/>
      <w:lvlJc w:val="left"/>
      <w:pPr>
        <w:ind w:left="5040" w:hanging="360"/>
      </w:pPr>
      <w:rPr>
        <w:rFonts w:ascii="Symbol" w:hAnsi="Symbol" w:hint="default"/>
      </w:rPr>
    </w:lvl>
    <w:lvl w:ilvl="7" w:tplc="1A62A7A6">
      <w:start w:val="1"/>
      <w:numFmt w:val="bullet"/>
      <w:lvlText w:val="o"/>
      <w:lvlJc w:val="left"/>
      <w:pPr>
        <w:ind w:left="5760" w:hanging="360"/>
      </w:pPr>
      <w:rPr>
        <w:rFonts w:ascii="Courier New" w:hAnsi="Courier New" w:hint="default"/>
      </w:rPr>
    </w:lvl>
    <w:lvl w:ilvl="8" w:tplc="1A185496">
      <w:start w:val="1"/>
      <w:numFmt w:val="bullet"/>
      <w:lvlText w:val=""/>
      <w:lvlJc w:val="left"/>
      <w:pPr>
        <w:ind w:left="6480" w:hanging="360"/>
      </w:pPr>
      <w:rPr>
        <w:rFonts w:ascii="Wingdings" w:hAnsi="Wingdings" w:hint="default"/>
      </w:rPr>
    </w:lvl>
  </w:abstractNum>
  <w:abstractNum w:abstractNumId="15" w15:restartNumberingAfterBreak="0">
    <w:nsid w:val="14233822"/>
    <w:multiLevelType w:val="hybridMultilevel"/>
    <w:tmpl w:val="03A094FC"/>
    <w:lvl w:ilvl="0" w:tplc="2FECD6D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D14F52"/>
    <w:multiLevelType w:val="hybridMultilevel"/>
    <w:tmpl w:val="9048C5DE"/>
    <w:lvl w:ilvl="0" w:tplc="47FA9E3C">
      <w:start w:val="1"/>
      <w:numFmt w:val="decimal"/>
      <w:lvlText w:val="%1."/>
      <w:lvlJc w:val="left"/>
      <w:pPr>
        <w:ind w:left="720" w:hanging="360"/>
      </w:pPr>
    </w:lvl>
    <w:lvl w:ilvl="1" w:tplc="110A1E50">
      <w:start w:val="1"/>
      <w:numFmt w:val="lowerLetter"/>
      <w:lvlText w:val="%2."/>
      <w:lvlJc w:val="left"/>
      <w:pPr>
        <w:ind w:left="1440" w:hanging="360"/>
      </w:pPr>
    </w:lvl>
    <w:lvl w:ilvl="2" w:tplc="6D16740E">
      <w:start w:val="1"/>
      <w:numFmt w:val="lowerRoman"/>
      <w:lvlText w:val="%3."/>
      <w:lvlJc w:val="right"/>
      <w:pPr>
        <w:ind w:left="2160" w:hanging="180"/>
      </w:pPr>
    </w:lvl>
    <w:lvl w:ilvl="3" w:tplc="BD96D898">
      <w:start w:val="1"/>
      <w:numFmt w:val="decimal"/>
      <w:lvlText w:val="%4."/>
      <w:lvlJc w:val="left"/>
      <w:pPr>
        <w:ind w:left="2880" w:hanging="360"/>
      </w:pPr>
    </w:lvl>
    <w:lvl w:ilvl="4" w:tplc="B6B81F78">
      <w:start w:val="1"/>
      <w:numFmt w:val="lowerLetter"/>
      <w:lvlText w:val="%5."/>
      <w:lvlJc w:val="left"/>
      <w:pPr>
        <w:ind w:left="3600" w:hanging="360"/>
      </w:pPr>
    </w:lvl>
    <w:lvl w:ilvl="5" w:tplc="9DB82764">
      <w:start w:val="1"/>
      <w:numFmt w:val="lowerRoman"/>
      <w:lvlText w:val="%6."/>
      <w:lvlJc w:val="right"/>
      <w:pPr>
        <w:ind w:left="4320" w:hanging="180"/>
      </w:pPr>
    </w:lvl>
    <w:lvl w:ilvl="6" w:tplc="B2E802AE">
      <w:start w:val="1"/>
      <w:numFmt w:val="decimal"/>
      <w:lvlText w:val="%7."/>
      <w:lvlJc w:val="left"/>
      <w:pPr>
        <w:ind w:left="5040" w:hanging="360"/>
      </w:pPr>
    </w:lvl>
    <w:lvl w:ilvl="7" w:tplc="3CFC165A">
      <w:start w:val="1"/>
      <w:numFmt w:val="lowerLetter"/>
      <w:lvlText w:val="%8."/>
      <w:lvlJc w:val="left"/>
      <w:pPr>
        <w:ind w:left="5760" w:hanging="360"/>
      </w:pPr>
    </w:lvl>
    <w:lvl w:ilvl="8" w:tplc="E0BC25F4">
      <w:start w:val="1"/>
      <w:numFmt w:val="lowerRoman"/>
      <w:lvlText w:val="%9."/>
      <w:lvlJc w:val="right"/>
      <w:pPr>
        <w:ind w:left="6480" w:hanging="180"/>
      </w:pPr>
    </w:lvl>
  </w:abstractNum>
  <w:abstractNum w:abstractNumId="17" w15:restartNumberingAfterBreak="0">
    <w:nsid w:val="15FA3E4C"/>
    <w:multiLevelType w:val="hybridMultilevel"/>
    <w:tmpl w:val="444EB108"/>
    <w:lvl w:ilvl="0" w:tplc="17FED778">
      <w:start w:val="1"/>
      <w:numFmt w:val="bullet"/>
      <w:lvlText w:val=""/>
      <w:lvlJc w:val="left"/>
      <w:pPr>
        <w:ind w:left="1440" w:hanging="360"/>
      </w:pPr>
      <w:rPr>
        <w:rFonts w:ascii="Symbol" w:hAnsi="Symbol" w:hint="default"/>
      </w:rPr>
    </w:lvl>
    <w:lvl w:ilvl="1" w:tplc="968CEB2C">
      <w:start w:val="1"/>
      <w:numFmt w:val="bullet"/>
      <w:lvlText w:val="o"/>
      <w:lvlJc w:val="left"/>
      <w:pPr>
        <w:ind w:left="2160" w:hanging="360"/>
      </w:pPr>
      <w:rPr>
        <w:rFonts w:ascii="Courier New" w:hAnsi="Courier New" w:hint="default"/>
      </w:rPr>
    </w:lvl>
    <w:lvl w:ilvl="2" w:tplc="8738D2A6">
      <w:start w:val="1"/>
      <w:numFmt w:val="bullet"/>
      <w:lvlText w:val=""/>
      <w:lvlJc w:val="left"/>
      <w:pPr>
        <w:ind w:left="2880" w:hanging="360"/>
      </w:pPr>
      <w:rPr>
        <w:rFonts w:ascii="Wingdings" w:hAnsi="Wingdings" w:hint="default"/>
      </w:rPr>
    </w:lvl>
    <w:lvl w:ilvl="3" w:tplc="DFFA06EE">
      <w:start w:val="1"/>
      <w:numFmt w:val="bullet"/>
      <w:lvlText w:val=""/>
      <w:lvlJc w:val="left"/>
      <w:pPr>
        <w:ind w:left="3600" w:hanging="360"/>
      </w:pPr>
      <w:rPr>
        <w:rFonts w:ascii="Symbol" w:hAnsi="Symbol" w:hint="default"/>
      </w:rPr>
    </w:lvl>
    <w:lvl w:ilvl="4" w:tplc="35267C28">
      <w:start w:val="1"/>
      <w:numFmt w:val="bullet"/>
      <w:lvlText w:val="o"/>
      <w:lvlJc w:val="left"/>
      <w:pPr>
        <w:ind w:left="4320" w:hanging="360"/>
      </w:pPr>
      <w:rPr>
        <w:rFonts w:ascii="Courier New" w:hAnsi="Courier New" w:hint="default"/>
      </w:rPr>
    </w:lvl>
    <w:lvl w:ilvl="5" w:tplc="A44C7D78">
      <w:start w:val="1"/>
      <w:numFmt w:val="bullet"/>
      <w:lvlText w:val=""/>
      <w:lvlJc w:val="left"/>
      <w:pPr>
        <w:ind w:left="5040" w:hanging="360"/>
      </w:pPr>
      <w:rPr>
        <w:rFonts w:ascii="Wingdings" w:hAnsi="Wingdings" w:hint="default"/>
      </w:rPr>
    </w:lvl>
    <w:lvl w:ilvl="6" w:tplc="FE244606">
      <w:start w:val="1"/>
      <w:numFmt w:val="bullet"/>
      <w:lvlText w:val=""/>
      <w:lvlJc w:val="left"/>
      <w:pPr>
        <w:ind w:left="5760" w:hanging="360"/>
      </w:pPr>
      <w:rPr>
        <w:rFonts w:ascii="Symbol" w:hAnsi="Symbol" w:hint="default"/>
      </w:rPr>
    </w:lvl>
    <w:lvl w:ilvl="7" w:tplc="CF50C8EC">
      <w:start w:val="1"/>
      <w:numFmt w:val="bullet"/>
      <w:lvlText w:val="o"/>
      <w:lvlJc w:val="left"/>
      <w:pPr>
        <w:ind w:left="6480" w:hanging="360"/>
      </w:pPr>
      <w:rPr>
        <w:rFonts w:ascii="Courier New" w:hAnsi="Courier New" w:hint="default"/>
      </w:rPr>
    </w:lvl>
    <w:lvl w:ilvl="8" w:tplc="884AEB8A">
      <w:start w:val="1"/>
      <w:numFmt w:val="bullet"/>
      <w:lvlText w:val=""/>
      <w:lvlJc w:val="left"/>
      <w:pPr>
        <w:ind w:left="7200" w:hanging="360"/>
      </w:pPr>
      <w:rPr>
        <w:rFonts w:ascii="Wingdings" w:hAnsi="Wingdings" w:hint="default"/>
      </w:rPr>
    </w:lvl>
  </w:abstractNum>
  <w:abstractNum w:abstractNumId="18" w15:restartNumberingAfterBreak="0">
    <w:nsid w:val="18135830"/>
    <w:multiLevelType w:val="hybridMultilevel"/>
    <w:tmpl w:val="BD6ED8C4"/>
    <w:lvl w:ilvl="0" w:tplc="5874E95A">
      <w:start w:val="1"/>
      <w:numFmt w:val="decimal"/>
      <w:lvlText w:val="%1."/>
      <w:lvlJc w:val="left"/>
      <w:pPr>
        <w:ind w:left="720" w:hanging="360"/>
      </w:pPr>
    </w:lvl>
    <w:lvl w:ilvl="1" w:tplc="BE2E974E">
      <w:start w:val="1"/>
      <w:numFmt w:val="lowerLetter"/>
      <w:lvlText w:val="%2."/>
      <w:lvlJc w:val="left"/>
      <w:pPr>
        <w:ind w:left="1440" w:hanging="360"/>
      </w:pPr>
    </w:lvl>
    <w:lvl w:ilvl="2" w:tplc="78E4401E">
      <w:start w:val="1"/>
      <w:numFmt w:val="lowerLetter"/>
      <w:lvlText w:val="%3."/>
      <w:lvlJc w:val="left"/>
      <w:pPr>
        <w:ind w:left="2160" w:hanging="180"/>
      </w:pPr>
      <w:rPr>
        <w:rFonts w:ascii="Arial" w:hAnsi="Arial" w:cs="Arial" w:hint="default"/>
      </w:rPr>
    </w:lvl>
    <w:lvl w:ilvl="3" w:tplc="D54EA62C">
      <w:start w:val="1"/>
      <w:numFmt w:val="decimal"/>
      <w:lvlText w:val="%4."/>
      <w:lvlJc w:val="left"/>
      <w:pPr>
        <w:ind w:left="2880" w:hanging="360"/>
      </w:pPr>
    </w:lvl>
    <w:lvl w:ilvl="4" w:tplc="5FA003BA">
      <w:start w:val="1"/>
      <w:numFmt w:val="lowerLetter"/>
      <w:lvlText w:val="%5."/>
      <w:lvlJc w:val="left"/>
      <w:pPr>
        <w:ind w:left="3600" w:hanging="360"/>
      </w:pPr>
    </w:lvl>
    <w:lvl w:ilvl="5" w:tplc="323A5A98">
      <w:start w:val="1"/>
      <w:numFmt w:val="lowerRoman"/>
      <w:lvlText w:val="%6."/>
      <w:lvlJc w:val="right"/>
      <w:pPr>
        <w:ind w:left="4320" w:hanging="180"/>
      </w:pPr>
    </w:lvl>
    <w:lvl w:ilvl="6" w:tplc="FE362566">
      <w:start w:val="1"/>
      <w:numFmt w:val="decimal"/>
      <w:lvlText w:val="%7."/>
      <w:lvlJc w:val="left"/>
      <w:pPr>
        <w:ind w:left="5040" w:hanging="360"/>
      </w:pPr>
    </w:lvl>
    <w:lvl w:ilvl="7" w:tplc="32228B30">
      <w:start w:val="1"/>
      <w:numFmt w:val="lowerLetter"/>
      <w:lvlText w:val="%8."/>
      <w:lvlJc w:val="left"/>
      <w:pPr>
        <w:ind w:left="5760" w:hanging="360"/>
      </w:pPr>
    </w:lvl>
    <w:lvl w:ilvl="8" w:tplc="52C601AA">
      <w:start w:val="1"/>
      <w:numFmt w:val="lowerRoman"/>
      <w:lvlText w:val="%9."/>
      <w:lvlJc w:val="right"/>
      <w:pPr>
        <w:ind w:left="6480" w:hanging="180"/>
      </w:pPr>
    </w:lvl>
  </w:abstractNum>
  <w:abstractNum w:abstractNumId="19" w15:restartNumberingAfterBreak="0">
    <w:nsid w:val="1ACD52C0"/>
    <w:multiLevelType w:val="hybridMultilevel"/>
    <w:tmpl w:val="BC604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56985"/>
    <w:multiLevelType w:val="hybridMultilevel"/>
    <w:tmpl w:val="6D1C4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FB34A25"/>
    <w:multiLevelType w:val="hybridMultilevel"/>
    <w:tmpl w:val="FFFFFFFF"/>
    <w:lvl w:ilvl="0" w:tplc="58FA0738">
      <w:start w:val="1"/>
      <w:numFmt w:val="decimal"/>
      <w:lvlText w:val="%1."/>
      <w:lvlJc w:val="left"/>
      <w:pPr>
        <w:ind w:left="720" w:hanging="360"/>
      </w:pPr>
    </w:lvl>
    <w:lvl w:ilvl="1" w:tplc="709A5608">
      <w:start w:val="1"/>
      <w:numFmt w:val="lowerLetter"/>
      <w:lvlText w:val="%2."/>
      <w:lvlJc w:val="left"/>
      <w:pPr>
        <w:ind w:left="1440" w:hanging="360"/>
      </w:pPr>
    </w:lvl>
    <w:lvl w:ilvl="2" w:tplc="E7B83D20">
      <w:start w:val="1"/>
      <w:numFmt w:val="lowerRoman"/>
      <w:lvlText w:val="%3."/>
      <w:lvlJc w:val="right"/>
      <w:pPr>
        <w:ind w:left="2160" w:hanging="180"/>
      </w:pPr>
    </w:lvl>
    <w:lvl w:ilvl="3" w:tplc="894A5D7A">
      <w:start w:val="1"/>
      <w:numFmt w:val="decimal"/>
      <w:lvlText w:val="%4."/>
      <w:lvlJc w:val="left"/>
      <w:pPr>
        <w:ind w:left="2880" w:hanging="360"/>
      </w:pPr>
    </w:lvl>
    <w:lvl w:ilvl="4" w:tplc="A4CCD688">
      <w:start w:val="1"/>
      <w:numFmt w:val="lowerLetter"/>
      <w:lvlText w:val="%5."/>
      <w:lvlJc w:val="left"/>
      <w:pPr>
        <w:ind w:left="3600" w:hanging="360"/>
      </w:pPr>
    </w:lvl>
    <w:lvl w:ilvl="5" w:tplc="B68E19F6">
      <w:start w:val="1"/>
      <w:numFmt w:val="lowerRoman"/>
      <w:lvlText w:val="%6."/>
      <w:lvlJc w:val="right"/>
      <w:pPr>
        <w:ind w:left="4320" w:hanging="180"/>
      </w:pPr>
    </w:lvl>
    <w:lvl w:ilvl="6" w:tplc="5ED6B128">
      <w:start w:val="1"/>
      <w:numFmt w:val="decimal"/>
      <w:lvlText w:val="%7."/>
      <w:lvlJc w:val="left"/>
      <w:pPr>
        <w:ind w:left="5040" w:hanging="360"/>
      </w:pPr>
    </w:lvl>
    <w:lvl w:ilvl="7" w:tplc="E3389712">
      <w:start w:val="1"/>
      <w:numFmt w:val="lowerLetter"/>
      <w:lvlText w:val="%8."/>
      <w:lvlJc w:val="left"/>
      <w:pPr>
        <w:ind w:left="5760" w:hanging="360"/>
      </w:pPr>
    </w:lvl>
    <w:lvl w:ilvl="8" w:tplc="293C716A">
      <w:start w:val="1"/>
      <w:numFmt w:val="lowerRoman"/>
      <w:lvlText w:val="%9."/>
      <w:lvlJc w:val="right"/>
      <w:pPr>
        <w:ind w:left="6480" w:hanging="180"/>
      </w:pPr>
    </w:lvl>
  </w:abstractNum>
  <w:abstractNum w:abstractNumId="22" w15:restartNumberingAfterBreak="0">
    <w:nsid w:val="20C25CF3"/>
    <w:multiLevelType w:val="hybridMultilevel"/>
    <w:tmpl w:val="59429C5C"/>
    <w:lvl w:ilvl="0" w:tplc="0C22B976">
      <w:start w:val="1"/>
      <w:numFmt w:val="decimal"/>
      <w:lvlText w:val="%1."/>
      <w:lvlJc w:val="left"/>
      <w:pPr>
        <w:ind w:left="720" w:hanging="360"/>
      </w:pPr>
    </w:lvl>
    <w:lvl w:ilvl="1" w:tplc="82D81AA4">
      <w:start w:val="1"/>
      <w:numFmt w:val="lowerLetter"/>
      <w:lvlText w:val="%2."/>
      <w:lvlJc w:val="left"/>
      <w:pPr>
        <w:ind w:left="1440" w:hanging="360"/>
      </w:pPr>
    </w:lvl>
    <w:lvl w:ilvl="2" w:tplc="6CD0CCEE">
      <w:start w:val="1"/>
      <w:numFmt w:val="lowerLetter"/>
      <w:lvlText w:val="%3."/>
      <w:lvlJc w:val="left"/>
      <w:pPr>
        <w:ind w:left="2160" w:hanging="180"/>
      </w:pPr>
    </w:lvl>
    <w:lvl w:ilvl="3" w:tplc="4A6EB7B2">
      <w:start w:val="1"/>
      <w:numFmt w:val="decimal"/>
      <w:lvlText w:val="%4."/>
      <w:lvlJc w:val="left"/>
      <w:pPr>
        <w:ind w:left="2880" w:hanging="360"/>
      </w:pPr>
    </w:lvl>
    <w:lvl w:ilvl="4" w:tplc="9C5AD6DE">
      <w:start w:val="1"/>
      <w:numFmt w:val="lowerLetter"/>
      <w:lvlText w:val="%5."/>
      <w:lvlJc w:val="left"/>
      <w:pPr>
        <w:ind w:left="3600" w:hanging="360"/>
      </w:pPr>
    </w:lvl>
    <w:lvl w:ilvl="5" w:tplc="BC2EC392">
      <w:start w:val="1"/>
      <w:numFmt w:val="lowerRoman"/>
      <w:lvlText w:val="%6."/>
      <w:lvlJc w:val="right"/>
      <w:pPr>
        <w:ind w:left="4320" w:hanging="180"/>
      </w:pPr>
    </w:lvl>
    <w:lvl w:ilvl="6" w:tplc="697077EE">
      <w:start w:val="1"/>
      <w:numFmt w:val="decimal"/>
      <w:lvlText w:val="%7."/>
      <w:lvlJc w:val="left"/>
      <w:pPr>
        <w:ind w:left="5040" w:hanging="360"/>
      </w:pPr>
    </w:lvl>
    <w:lvl w:ilvl="7" w:tplc="504286BC">
      <w:start w:val="1"/>
      <w:numFmt w:val="lowerLetter"/>
      <w:lvlText w:val="%8."/>
      <w:lvlJc w:val="left"/>
      <w:pPr>
        <w:ind w:left="5760" w:hanging="360"/>
      </w:pPr>
    </w:lvl>
    <w:lvl w:ilvl="8" w:tplc="621AFFFC">
      <w:start w:val="1"/>
      <w:numFmt w:val="lowerRoman"/>
      <w:lvlText w:val="%9."/>
      <w:lvlJc w:val="right"/>
      <w:pPr>
        <w:ind w:left="6480" w:hanging="180"/>
      </w:pPr>
    </w:lvl>
  </w:abstractNum>
  <w:abstractNum w:abstractNumId="23" w15:restartNumberingAfterBreak="0">
    <w:nsid w:val="23191D27"/>
    <w:multiLevelType w:val="hybridMultilevel"/>
    <w:tmpl w:val="316441B6"/>
    <w:lvl w:ilvl="0" w:tplc="3A16CB12">
      <w:start w:val="1"/>
      <w:numFmt w:val="decimal"/>
      <w:lvlText w:val="%1."/>
      <w:lvlJc w:val="left"/>
      <w:pPr>
        <w:ind w:left="720" w:hanging="360"/>
      </w:pPr>
    </w:lvl>
    <w:lvl w:ilvl="1" w:tplc="01E27FE0">
      <w:start w:val="1"/>
      <w:numFmt w:val="lowerLetter"/>
      <w:lvlText w:val="%2."/>
      <w:lvlJc w:val="left"/>
      <w:pPr>
        <w:ind w:left="1440" w:hanging="360"/>
      </w:pPr>
    </w:lvl>
    <w:lvl w:ilvl="2" w:tplc="1A50B7C4">
      <w:start w:val="1"/>
      <w:numFmt w:val="lowerRoman"/>
      <w:lvlText w:val="%3."/>
      <w:lvlJc w:val="right"/>
      <w:pPr>
        <w:ind w:left="2160" w:hanging="180"/>
      </w:pPr>
    </w:lvl>
    <w:lvl w:ilvl="3" w:tplc="6DE2E00C">
      <w:start w:val="1"/>
      <w:numFmt w:val="lowerLetter"/>
      <w:lvlText w:val="%4."/>
      <w:lvlJc w:val="left"/>
      <w:pPr>
        <w:ind w:left="2880" w:hanging="360"/>
      </w:pPr>
    </w:lvl>
    <w:lvl w:ilvl="4" w:tplc="F214741A">
      <w:start w:val="1"/>
      <w:numFmt w:val="lowerLetter"/>
      <w:lvlText w:val="%5."/>
      <w:lvlJc w:val="left"/>
      <w:pPr>
        <w:ind w:left="3600" w:hanging="360"/>
      </w:pPr>
    </w:lvl>
    <w:lvl w:ilvl="5" w:tplc="818C5962">
      <w:start w:val="1"/>
      <w:numFmt w:val="lowerRoman"/>
      <w:lvlText w:val="%6."/>
      <w:lvlJc w:val="right"/>
      <w:pPr>
        <w:ind w:left="4320" w:hanging="180"/>
      </w:pPr>
    </w:lvl>
    <w:lvl w:ilvl="6" w:tplc="975AD270">
      <w:start w:val="1"/>
      <w:numFmt w:val="decimal"/>
      <w:lvlText w:val="%7."/>
      <w:lvlJc w:val="left"/>
      <w:pPr>
        <w:ind w:left="5040" w:hanging="360"/>
      </w:pPr>
    </w:lvl>
    <w:lvl w:ilvl="7" w:tplc="CE4A673E">
      <w:start w:val="1"/>
      <w:numFmt w:val="lowerLetter"/>
      <w:lvlText w:val="%8."/>
      <w:lvlJc w:val="left"/>
      <w:pPr>
        <w:ind w:left="5760" w:hanging="360"/>
      </w:pPr>
    </w:lvl>
    <w:lvl w:ilvl="8" w:tplc="4D007DD4">
      <w:start w:val="1"/>
      <w:numFmt w:val="lowerRoman"/>
      <w:lvlText w:val="%9."/>
      <w:lvlJc w:val="right"/>
      <w:pPr>
        <w:ind w:left="6480" w:hanging="180"/>
      </w:pPr>
    </w:lvl>
  </w:abstractNum>
  <w:abstractNum w:abstractNumId="24" w15:restartNumberingAfterBreak="0">
    <w:nsid w:val="23CE5F8E"/>
    <w:multiLevelType w:val="hybridMultilevel"/>
    <w:tmpl w:val="1E3652DE"/>
    <w:lvl w:ilvl="0" w:tplc="6D08302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DB2724"/>
    <w:multiLevelType w:val="hybridMultilevel"/>
    <w:tmpl w:val="4318548A"/>
    <w:lvl w:ilvl="0" w:tplc="6D083026">
      <w:start w:val="1"/>
      <w:numFmt w:val="lowerLetter"/>
      <w:lvlText w:val="%1."/>
      <w:lvlJc w:val="left"/>
      <w:pPr>
        <w:ind w:left="720" w:hanging="360"/>
      </w:pPr>
      <w:rPr>
        <w:rFonts w:hint="default"/>
        <w:color w:val="000000" w:themeColor="text1"/>
      </w:rPr>
    </w:lvl>
    <w:lvl w:ilvl="1" w:tplc="A01617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7B2254"/>
    <w:multiLevelType w:val="hybridMultilevel"/>
    <w:tmpl w:val="46A81C5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F27BF6"/>
    <w:multiLevelType w:val="hybridMultilevel"/>
    <w:tmpl w:val="9E5E1704"/>
    <w:lvl w:ilvl="0" w:tplc="3AFADA36">
      <w:start w:val="1"/>
      <w:numFmt w:val="bullet"/>
      <w:lvlText w:val=""/>
      <w:lvlJc w:val="left"/>
      <w:pPr>
        <w:ind w:left="720" w:hanging="360"/>
      </w:pPr>
      <w:rPr>
        <w:rFonts w:ascii="Symbol" w:hAnsi="Symbol" w:hint="default"/>
      </w:rPr>
    </w:lvl>
    <w:lvl w:ilvl="1" w:tplc="F90E4908">
      <w:start w:val="1"/>
      <w:numFmt w:val="bullet"/>
      <w:lvlText w:val="o"/>
      <w:lvlJc w:val="left"/>
      <w:pPr>
        <w:ind w:left="1440" w:hanging="360"/>
      </w:pPr>
      <w:rPr>
        <w:rFonts w:ascii="Courier New" w:hAnsi="Courier New" w:hint="default"/>
      </w:rPr>
    </w:lvl>
    <w:lvl w:ilvl="2" w:tplc="1972786C">
      <w:start w:val="1"/>
      <w:numFmt w:val="bullet"/>
      <w:lvlText w:val=""/>
      <w:lvlJc w:val="left"/>
      <w:pPr>
        <w:ind w:left="2160" w:hanging="360"/>
      </w:pPr>
      <w:rPr>
        <w:rFonts w:ascii="Wingdings" w:hAnsi="Wingdings" w:hint="default"/>
      </w:rPr>
    </w:lvl>
    <w:lvl w:ilvl="3" w:tplc="26D89CC0">
      <w:start w:val="1"/>
      <w:numFmt w:val="bullet"/>
      <w:lvlText w:val="-"/>
      <w:lvlJc w:val="left"/>
      <w:pPr>
        <w:ind w:left="2880" w:hanging="360"/>
      </w:pPr>
      <w:rPr>
        <w:rFonts w:ascii="Calibri" w:hAnsi="Calibri" w:hint="default"/>
      </w:rPr>
    </w:lvl>
    <w:lvl w:ilvl="4" w:tplc="E85C980A">
      <w:start w:val="1"/>
      <w:numFmt w:val="bullet"/>
      <w:lvlText w:val="o"/>
      <w:lvlJc w:val="left"/>
      <w:pPr>
        <w:ind w:left="3600" w:hanging="360"/>
      </w:pPr>
      <w:rPr>
        <w:rFonts w:ascii="Courier New" w:hAnsi="Courier New" w:hint="default"/>
      </w:rPr>
    </w:lvl>
    <w:lvl w:ilvl="5" w:tplc="27E83E18">
      <w:start w:val="1"/>
      <w:numFmt w:val="bullet"/>
      <w:lvlText w:val=""/>
      <w:lvlJc w:val="left"/>
      <w:pPr>
        <w:ind w:left="4320" w:hanging="360"/>
      </w:pPr>
      <w:rPr>
        <w:rFonts w:ascii="Wingdings" w:hAnsi="Wingdings" w:hint="default"/>
      </w:rPr>
    </w:lvl>
    <w:lvl w:ilvl="6" w:tplc="6B82FC0C">
      <w:start w:val="1"/>
      <w:numFmt w:val="bullet"/>
      <w:lvlText w:val=""/>
      <w:lvlJc w:val="left"/>
      <w:pPr>
        <w:ind w:left="5040" w:hanging="360"/>
      </w:pPr>
      <w:rPr>
        <w:rFonts w:ascii="Symbol" w:hAnsi="Symbol" w:hint="default"/>
      </w:rPr>
    </w:lvl>
    <w:lvl w:ilvl="7" w:tplc="0CFC5EB8">
      <w:start w:val="1"/>
      <w:numFmt w:val="bullet"/>
      <w:lvlText w:val="o"/>
      <w:lvlJc w:val="left"/>
      <w:pPr>
        <w:ind w:left="5760" w:hanging="360"/>
      </w:pPr>
      <w:rPr>
        <w:rFonts w:ascii="Courier New" w:hAnsi="Courier New" w:hint="default"/>
      </w:rPr>
    </w:lvl>
    <w:lvl w:ilvl="8" w:tplc="0EC645FE">
      <w:start w:val="1"/>
      <w:numFmt w:val="bullet"/>
      <w:lvlText w:val=""/>
      <w:lvlJc w:val="left"/>
      <w:pPr>
        <w:ind w:left="6480" w:hanging="360"/>
      </w:pPr>
      <w:rPr>
        <w:rFonts w:ascii="Wingdings" w:hAnsi="Wingdings" w:hint="default"/>
      </w:rPr>
    </w:lvl>
  </w:abstractNum>
  <w:abstractNum w:abstractNumId="28" w15:restartNumberingAfterBreak="0">
    <w:nsid w:val="264445FC"/>
    <w:multiLevelType w:val="hybridMultilevel"/>
    <w:tmpl w:val="19448D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A857A79"/>
    <w:multiLevelType w:val="hybridMultilevel"/>
    <w:tmpl w:val="9A7C32EE"/>
    <w:lvl w:ilvl="0" w:tplc="3356CD9E">
      <w:start w:val="1"/>
      <w:numFmt w:val="lowerLetter"/>
      <w:lvlText w:val="%1."/>
      <w:lvlJc w:val="left"/>
      <w:pPr>
        <w:ind w:left="720" w:hanging="360"/>
      </w:pPr>
    </w:lvl>
    <w:lvl w:ilvl="1" w:tplc="BC60368A">
      <w:start w:val="1"/>
      <w:numFmt w:val="lowerLetter"/>
      <w:lvlText w:val="%2."/>
      <w:lvlJc w:val="left"/>
      <w:pPr>
        <w:ind w:left="1440" w:hanging="360"/>
      </w:pPr>
    </w:lvl>
    <w:lvl w:ilvl="2" w:tplc="BAE2153C">
      <w:start w:val="1"/>
      <w:numFmt w:val="lowerRoman"/>
      <w:lvlText w:val="%3."/>
      <w:lvlJc w:val="right"/>
      <w:pPr>
        <w:ind w:left="2160" w:hanging="180"/>
      </w:pPr>
    </w:lvl>
    <w:lvl w:ilvl="3" w:tplc="254E6770">
      <w:start w:val="1"/>
      <w:numFmt w:val="decimal"/>
      <w:lvlText w:val="%4."/>
      <w:lvlJc w:val="left"/>
      <w:pPr>
        <w:ind w:left="2880" w:hanging="360"/>
      </w:pPr>
    </w:lvl>
    <w:lvl w:ilvl="4" w:tplc="C49E9C4E">
      <w:start w:val="1"/>
      <w:numFmt w:val="lowerLetter"/>
      <w:lvlText w:val="%5."/>
      <w:lvlJc w:val="left"/>
      <w:pPr>
        <w:ind w:left="3600" w:hanging="360"/>
      </w:pPr>
    </w:lvl>
    <w:lvl w:ilvl="5" w:tplc="D2025230">
      <w:start w:val="1"/>
      <w:numFmt w:val="lowerRoman"/>
      <w:lvlText w:val="%6."/>
      <w:lvlJc w:val="right"/>
      <w:pPr>
        <w:ind w:left="4320" w:hanging="180"/>
      </w:pPr>
    </w:lvl>
    <w:lvl w:ilvl="6" w:tplc="5CCE9F94">
      <w:start w:val="1"/>
      <w:numFmt w:val="decimal"/>
      <w:lvlText w:val="%7."/>
      <w:lvlJc w:val="left"/>
      <w:pPr>
        <w:ind w:left="5040" w:hanging="360"/>
      </w:pPr>
    </w:lvl>
    <w:lvl w:ilvl="7" w:tplc="98E62E14">
      <w:start w:val="1"/>
      <w:numFmt w:val="lowerLetter"/>
      <w:lvlText w:val="%8."/>
      <w:lvlJc w:val="left"/>
      <w:pPr>
        <w:ind w:left="5760" w:hanging="360"/>
      </w:pPr>
    </w:lvl>
    <w:lvl w:ilvl="8" w:tplc="FD16CA08">
      <w:start w:val="1"/>
      <w:numFmt w:val="lowerRoman"/>
      <w:lvlText w:val="%9."/>
      <w:lvlJc w:val="right"/>
      <w:pPr>
        <w:ind w:left="6480" w:hanging="180"/>
      </w:pPr>
    </w:lvl>
  </w:abstractNum>
  <w:abstractNum w:abstractNumId="30" w15:restartNumberingAfterBreak="0">
    <w:nsid w:val="2E0E140C"/>
    <w:multiLevelType w:val="hybridMultilevel"/>
    <w:tmpl w:val="68621842"/>
    <w:lvl w:ilvl="0" w:tplc="061E1A02">
      <w:start w:val="1"/>
      <w:numFmt w:val="bullet"/>
      <w:lvlText w:val="-"/>
      <w:lvlJc w:val="left"/>
      <w:pPr>
        <w:ind w:left="720" w:hanging="360"/>
      </w:pPr>
      <w:rPr>
        <w:rFonts w:ascii="Calibri" w:hAnsi="Calibri" w:hint="default"/>
      </w:rPr>
    </w:lvl>
    <w:lvl w:ilvl="1" w:tplc="2FF2AD9C">
      <w:start w:val="1"/>
      <w:numFmt w:val="bullet"/>
      <w:lvlText w:val="o"/>
      <w:lvlJc w:val="left"/>
      <w:pPr>
        <w:ind w:left="1440" w:hanging="360"/>
      </w:pPr>
      <w:rPr>
        <w:rFonts w:ascii="Courier New" w:hAnsi="Courier New" w:hint="default"/>
      </w:rPr>
    </w:lvl>
    <w:lvl w:ilvl="2" w:tplc="D8525B8E">
      <w:start w:val="1"/>
      <w:numFmt w:val="bullet"/>
      <w:lvlText w:val=""/>
      <w:lvlJc w:val="left"/>
      <w:pPr>
        <w:ind w:left="2160" w:hanging="360"/>
      </w:pPr>
      <w:rPr>
        <w:rFonts w:ascii="Wingdings" w:hAnsi="Wingdings" w:hint="default"/>
      </w:rPr>
    </w:lvl>
    <w:lvl w:ilvl="3" w:tplc="D2D00304">
      <w:start w:val="1"/>
      <w:numFmt w:val="bullet"/>
      <w:lvlText w:val=""/>
      <w:lvlJc w:val="left"/>
      <w:pPr>
        <w:ind w:left="2880" w:hanging="360"/>
      </w:pPr>
      <w:rPr>
        <w:rFonts w:ascii="Symbol" w:hAnsi="Symbol" w:hint="default"/>
      </w:rPr>
    </w:lvl>
    <w:lvl w:ilvl="4" w:tplc="15A6D052">
      <w:start w:val="1"/>
      <w:numFmt w:val="bullet"/>
      <w:lvlText w:val="o"/>
      <w:lvlJc w:val="left"/>
      <w:pPr>
        <w:ind w:left="3600" w:hanging="360"/>
      </w:pPr>
      <w:rPr>
        <w:rFonts w:ascii="Courier New" w:hAnsi="Courier New" w:hint="default"/>
      </w:rPr>
    </w:lvl>
    <w:lvl w:ilvl="5" w:tplc="5CCEAF3A">
      <w:start w:val="1"/>
      <w:numFmt w:val="bullet"/>
      <w:lvlText w:val=""/>
      <w:lvlJc w:val="left"/>
      <w:pPr>
        <w:ind w:left="4320" w:hanging="360"/>
      </w:pPr>
      <w:rPr>
        <w:rFonts w:ascii="Wingdings" w:hAnsi="Wingdings" w:hint="default"/>
      </w:rPr>
    </w:lvl>
    <w:lvl w:ilvl="6" w:tplc="EA30EB9E">
      <w:start w:val="1"/>
      <w:numFmt w:val="bullet"/>
      <w:lvlText w:val=""/>
      <w:lvlJc w:val="left"/>
      <w:pPr>
        <w:ind w:left="5040" w:hanging="360"/>
      </w:pPr>
      <w:rPr>
        <w:rFonts w:ascii="Symbol" w:hAnsi="Symbol" w:hint="default"/>
      </w:rPr>
    </w:lvl>
    <w:lvl w:ilvl="7" w:tplc="BE74E18C">
      <w:start w:val="1"/>
      <w:numFmt w:val="bullet"/>
      <w:lvlText w:val="o"/>
      <w:lvlJc w:val="left"/>
      <w:pPr>
        <w:ind w:left="5760" w:hanging="360"/>
      </w:pPr>
      <w:rPr>
        <w:rFonts w:ascii="Courier New" w:hAnsi="Courier New" w:hint="default"/>
      </w:rPr>
    </w:lvl>
    <w:lvl w:ilvl="8" w:tplc="5DC269AA">
      <w:start w:val="1"/>
      <w:numFmt w:val="bullet"/>
      <w:lvlText w:val=""/>
      <w:lvlJc w:val="left"/>
      <w:pPr>
        <w:ind w:left="6480" w:hanging="360"/>
      </w:pPr>
      <w:rPr>
        <w:rFonts w:ascii="Wingdings" w:hAnsi="Wingdings" w:hint="default"/>
      </w:rPr>
    </w:lvl>
  </w:abstractNum>
  <w:abstractNum w:abstractNumId="31" w15:restartNumberingAfterBreak="0">
    <w:nsid w:val="2FE81C1D"/>
    <w:multiLevelType w:val="hybridMultilevel"/>
    <w:tmpl w:val="5E9C22C6"/>
    <w:lvl w:ilvl="0" w:tplc="E0E20238">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236508"/>
    <w:multiLevelType w:val="hybridMultilevel"/>
    <w:tmpl w:val="428457BC"/>
    <w:lvl w:ilvl="0" w:tplc="E01E6D7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9D23E6"/>
    <w:multiLevelType w:val="hybridMultilevel"/>
    <w:tmpl w:val="96AE369E"/>
    <w:lvl w:ilvl="0" w:tplc="BF7C81A0">
      <w:start w:val="1"/>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CC1173"/>
    <w:multiLevelType w:val="hybridMultilevel"/>
    <w:tmpl w:val="FFFFFFFF"/>
    <w:lvl w:ilvl="0" w:tplc="953A7264">
      <w:start w:val="1"/>
      <w:numFmt w:val="decimal"/>
      <w:lvlText w:val="%1."/>
      <w:lvlJc w:val="left"/>
      <w:pPr>
        <w:ind w:left="720" w:hanging="360"/>
      </w:pPr>
    </w:lvl>
    <w:lvl w:ilvl="1" w:tplc="DE285770">
      <w:start w:val="1"/>
      <w:numFmt w:val="bullet"/>
      <w:lvlText w:val=""/>
      <w:lvlJc w:val="left"/>
      <w:pPr>
        <w:ind w:left="1440" w:hanging="360"/>
      </w:pPr>
      <w:rPr>
        <w:rFonts w:ascii="Symbol" w:hAnsi="Symbol" w:hint="default"/>
      </w:rPr>
    </w:lvl>
    <w:lvl w:ilvl="2" w:tplc="FA30AFFE">
      <w:start w:val="1"/>
      <w:numFmt w:val="bullet"/>
      <w:lvlText w:val=""/>
      <w:lvlJc w:val="left"/>
      <w:pPr>
        <w:ind w:left="2160" w:hanging="180"/>
      </w:pPr>
      <w:rPr>
        <w:rFonts w:ascii="Wingdings" w:hAnsi="Wingdings" w:hint="default"/>
      </w:rPr>
    </w:lvl>
    <w:lvl w:ilvl="3" w:tplc="1DCEAA10">
      <w:start w:val="1"/>
      <w:numFmt w:val="bullet"/>
      <w:lvlText w:val=""/>
      <w:lvlJc w:val="left"/>
      <w:pPr>
        <w:ind w:left="2880" w:hanging="360"/>
      </w:pPr>
      <w:rPr>
        <w:rFonts w:ascii="Symbol" w:hAnsi="Symbol" w:hint="default"/>
      </w:rPr>
    </w:lvl>
    <w:lvl w:ilvl="4" w:tplc="9EE43C68">
      <w:start w:val="1"/>
      <w:numFmt w:val="bullet"/>
      <w:lvlText w:val="♦"/>
      <w:lvlJc w:val="left"/>
      <w:pPr>
        <w:ind w:left="3600" w:hanging="360"/>
      </w:pPr>
      <w:rPr>
        <w:rFonts w:ascii="Courier New" w:hAnsi="Courier New" w:hint="default"/>
      </w:rPr>
    </w:lvl>
    <w:lvl w:ilvl="5" w:tplc="ED92B7D2">
      <w:start w:val="1"/>
      <w:numFmt w:val="bullet"/>
      <w:lvlText w:val=""/>
      <w:lvlJc w:val="left"/>
      <w:pPr>
        <w:ind w:left="4320" w:hanging="180"/>
      </w:pPr>
      <w:rPr>
        <w:rFonts w:ascii="Wingdings" w:hAnsi="Wingdings" w:hint="default"/>
      </w:rPr>
    </w:lvl>
    <w:lvl w:ilvl="6" w:tplc="6A243D7E">
      <w:start w:val="1"/>
      <w:numFmt w:val="bullet"/>
      <w:lvlText w:val=""/>
      <w:lvlJc w:val="left"/>
      <w:pPr>
        <w:ind w:left="5040" w:hanging="360"/>
      </w:pPr>
      <w:rPr>
        <w:rFonts w:ascii="Wingdings" w:hAnsi="Wingdings" w:hint="default"/>
      </w:rPr>
    </w:lvl>
    <w:lvl w:ilvl="7" w:tplc="5AB64FF8">
      <w:start w:val="1"/>
      <w:numFmt w:val="bullet"/>
      <w:lvlText w:val=""/>
      <w:lvlJc w:val="left"/>
      <w:pPr>
        <w:ind w:left="5760" w:hanging="360"/>
      </w:pPr>
      <w:rPr>
        <w:rFonts w:ascii="Symbol" w:hAnsi="Symbol" w:hint="default"/>
      </w:rPr>
    </w:lvl>
    <w:lvl w:ilvl="8" w:tplc="7218899E">
      <w:start w:val="1"/>
      <w:numFmt w:val="bullet"/>
      <w:lvlText w:val="♦"/>
      <w:lvlJc w:val="left"/>
      <w:pPr>
        <w:ind w:left="6480" w:hanging="180"/>
      </w:pPr>
      <w:rPr>
        <w:rFonts w:ascii="Courier New" w:hAnsi="Courier New" w:hint="default"/>
      </w:rPr>
    </w:lvl>
  </w:abstractNum>
  <w:abstractNum w:abstractNumId="35" w15:restartNumberingAfterBreak="0">
    <w:nsid w:val="325A638E"/>
    <w:multiLevelType w:val="hybridMultilevel"/>
    <w:tmpl w:val="26E47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FD3B0C"/>
    <w:multiLevelType w:val="hybridMultilevel"/>
    <w:tmpl w:val="ACDADBC8"/>
    <w:lvl w:ilvl="0" w:tplc="DD1047B0">
      <w:start w:val="7"/>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71843BC"/>
    <w:multiLevelType w:val="hybridMultilevel"/>
    <w:tmpl w:val="75CA2F3E"/>
    <w:lvl w:ilvl="0" w:tplc="2B5A973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CC3F3C"/>
    <w:multiLevelType w:val="hybridMultilevel"/>
    <w:tmpl w:val="2F82176C"/>
    <w:lvl w:ilvl="0" w:tplc="616CC6A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555980"/>
    <w:multiLevelType w:val="hybridMultilevel"/>
    <w:tmpl w:val="A9440ED4"/>
    <w:lvl w:ilvl="0" w:tplc="FF3412DE">
      <w:start w:val="1"/>
      <w:numFmt w:val="upperRoman"/>
      <w:lvlText w:val="%1."/>
      <w:lvlJc w:val="left"/>
      <w:pPr>
        <w:tabs>
          <w:tab w:val="num" w:pos="1440"/>
        </w:tabs>
        <w:ind w:left="1440" w:hanging="720"/>
      </w:pPr>
      <w:rPr>
        <w:rFonts w:hint="default"/>
      </w:rPr>
    </w:lvl>
    <w:lvl w:ilvl="1" w:tplc="2030346A">
      <w:start w:val="1"/>
      <w:numFmt w:val="lowerLetter"/>
      <w:lvlText w:val="%2."/>
      <w:lvlJc w:val="left"/>
      <w:pPr>
        <w:tabs>
          <w:tab w:val="num" w:pos="1800"/>
        </w:tabs>
        <w:ind w:left="1800" w:hanging="360"/>
      </w:pPr>
      <w:rPr>
        <w:rFonts w:ascii="Arial" w:eastAsia="Times New Roman" w:hAnsi="Arial" w:cs="Arial"/>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3E632A1E"/>
    <w:multiLevelType w:val="hybridMultilevel"/>
    <w:tmpl w:val="F1444850"/>
    <w:lvl w:ilvl="0" w:tplc="896EE8AC">
      <w:start w:val="1"/>
      <w:numFmt w:val="bullet"/>
      <w:lvlText w:val=""/>
      <w:lvlJc w:val="left"/>
      <w:pPr>
        <w:ind w:left="720" w:hanging="360"/>
      </w:pPr>
      <w:rPr>
        <w:rFonts w:ascii="Symbol" w:hAnsi="Symbol" w:hint="default"/>
      </w:rPr>
    </w:lvl>
    <w:lvl w:ilvl="1" w:tplc="A1A00AE4">
      <w:start w:val="1"/>
      <w:numFmt w:val="bullet"/>
      <w:lvlText w:val="o"/>
      <w:lvlJc w:val="left"/>
      <w:pPr>
        <w:ind w:left="1440" w:hanging="360"/>
      </w:pPr>
      <w:rPr>
        <w:rFonts w:ascii="Courier New" w:hAnsi="Courier New" w:hint="default"/>
      </w:rPr>
    </w:lvl>
    <w:lvl w:ilvl="2" w:tplc="464665CE">
      <w:start w:val="1"/>
      <w:numFmt w:val="bullet"/>
      <w:lvlText w:val=""/>
      <w:lvlJc w:val="left"/>
      <w:pPr>
        <w:ind w:left="2160" w:hanging="360"/>
      </w:pPr>
      <w:rPr>
        <w:rFonts w:ascii="Wingdings" w:hAnsi="Wingdings" w:hint="default"/>
      </w:rPr>
    </w:lvl>
    <w:lvl w:ilvl="3" w:tplc="2F38C242">
      <w:start w:val="1"/>
      <w:numFmt w:val="bullet"/>
      <w:lvlText w:val=""/>
      <w:lvlJc w:val="left"/>
      <w:pPr>
        <w:ind w:left="2880" w:hanging="360"/>
      </w:pPr>
      <w:rPr>
        <w:rFonts w:ascii="Symbol" w:hAnsi="Symbol" w:hint="default"/>
      </w:rPr>
    </w:lvl>
    <w:lvl w:ilvl="4" w:tplc="1AD84262">
      <w:start w:val="1"/>
      <w:numFmt w:val="bullet"/>
      <w:lvlText w:val="o"/>
      <w:lvlJc w:val="left"/>
      <w:pPr>
        <w:ind w:left="3600" w:hanging="360"/>
      </w:pPr>
      <w:rPr>
        <w:rFonts w:ascii="Courier New" w:hAnsi="Courier New" w:hint="default"/>
      </w:rPr>
    </w:lvl>
    <w:lvl w:ilvl="5" w:tplc="172E80EA">
      <w:start w:val="1"/>
      <w:numFmt w:val="bullet"/>
      <w:lvlText w:val=""/>
      <w:lvlJc w:val="left"/>
      <w:pPr>
        <w:ind w:left="4320" w:hanging="360"/>
      </w:pPr>
      <w:rPr>
        <w:rFonts w:ascii="Wingdings" w:hAnsi="Wingdings" w:hint="default"/>
      </w:rPr>
    </w:lvl>
    <w:lvl w:ilvl="6" w:tplc="FC724C66">
      <w:start w:val="1"/>
      <w:numFmt w:val="bullet"/>
      <w:lvlText w:val=""/>
      <w:lvlJc w:val="left"/>
      <w:pPr>
        <w:ind w:left="5040" w:hanging="360"/>
      </w:pPr>
      <w:rPr>
        <w:rFonts w:ascii="Symbol" w:hAnsi="Symbol" w:hint="default"/>
      </w:rPr>
    </w:lvl>
    <w:lvl w:ilvl="7" w:tplc="66FC445C">
      <w:start w:val="1"/>
      <w:numFmt w:val="bullet"/>
      <w:lvlText w:val="o"/>
      <w:lvlJc w:val="left"/>
      <w:pPr>
        <w:ind w:left="5760" w:hanging="360"/>
      </w:pPr>
      <w:rPr>
        <w:rFonts w:ascii="Courier New" w:hAnsi="Courier New" w:hint="default"/>
      </w:rPr>
    </w:lvl>
    <w:lvl w:ilvl="8" w:tplc="EC0638BA">
      <w:start w:val="1"/>
      <w:numFmt w:val="bullet"/>
      <w:lvlText w:val=""/>
      <w:lvlJc w:val="left"/>
      <w:pPr>
        <w:ind w:left="6480" w:hanging="360"/>
      </w:pPr>
      <w:rPr>
        <w:rFonts w:ascii="Wingdings" w:hAnsi="Wingdings" w:hint="default"/>
      </w:rPr>
    </w:lvl>
  </w:abstractNum>
  <w:abstractNum w:abstractNumId="41" w15:restartNumberingAfterBreak="0">
    <w:nsid w:val="3F4B725C"/>
    <w:multiLevelType w:val="hybridMultilevel"/>
    <w:tmpl w:val="21D8CA96"/>
    <w:lvl w:ilvl="0" w:tplc="3A16CB12">
      <w:start w:val="1"/>
      <w:numFmt w:val="decimal"/>
      <w:lvlText w:val="%1."/>
      <w:lvlJc w:val="left"/>
      <w:pPr>
        <w:ind w:left="720" w:hanging="360"/>
      </w:pPr>
    </w:lvl>
    <w:lvl w:ilvl="1" w:tplc="01E27FE0">
      <w:start w:val="1"/>
      <w:numFmt w:val="lowerLetter"/>
      <w:lvlText w:val="%2."/>
      <w:lvlJc w:val="left"/>
      <w:pPr>
        <w:ind w:left="1440" w:hanging="360"/>
      </w:pPr>
    </w:lvl>
    <w:lvl w:ilvl="2" w:tplc="1A50B7C4">
      <w:start w:val="1"/>
      <w:numFmt w:val="lowerRoman"/>
      <w:lvlText w:val="%3."/>
      <w:lvlJc w:val="right"/>
      <w:pPr>
        <w:ind w:left="2160" w:hanging="180"/>
      </w:pPr>
    </w:lvl>
    <w:lvl w:ilvl="3" w:tplc="03867EF2">
      <w:numFmt w:val="bullet"/>
      <w:lvlText w:val="•"/>
      <w:lvlJc w:val="left"/>
      <w:pPr>
        <w:ind w:left="2880" w:hanging="360"/>
      </w:pPr>
      <w:rPr>
        <w:rFonts w:ascii="Arial" w:eastAsia="ArialMT" w:hAnsi="Arial" w:cs="Arial" w:hint="default"/>
      </w:rPr>
    </w:lvl>
    <w:lvl w:ilvl="4" w:tplc="F214741A">
      <w:start w:val="1"/>
      <w:numFmt w:val="lowerLetter"/>
      <w:lvlText w:val="%5."/>
      <w:lvlJc w:val="left"/>
      <w:pPr>
        <w:ind w:left="3600" w:hanging="360"/>
      </w:pPr>
    </w:lvl>
    <w:lvl w:ilvl="5" w:tplc="818C5962">
      <w:start w:val="1"/>
      <w:numFmt w:val="lowerRoman"/>
      <w:lvlText w:val="%6."/>
      <w:lvlJc w:val="right"/>
      <w:pPr>
        <w:ind w:left="4320" w:hanging="180"/>
      </w:pPr>
    </w:lvl>
    <w:lvl w:ilvl="6" w:tplc="975AD270">
      <w:start w:val="1"/>
      <w:numFmt w:val="decimal"/>
      <w:lvlText w:val="%7."/>
      <w:lvlJc w:val="left"/>
      <w:pPr>
        <w:ind w:left="5040" w:hanging="360"/>
      </w:pPr>
    </w:lvl>
    <w:lvl w:ilvl="7" w:tplc="CE4A673E">
      <w:start w:val="1"/>
      <w:numFmt w:val="lowerLetter"/>
      <w:lvlText w:val="%8."/>
      <w:lvlJc w:val="left"/>
      <w:pPr>
        <w:ind w:left="5760" w:hanging="360"/>
      </w:pPr>
    </w:lvl>
    <w:lvl w:ilvl="8" w:tplc="4D007DD4">
      <w:start w:val="1"/>
      <w:numFmt w:val="lowerRoman"/>
      <w:lvlText w:val="%9."/>
      <w:lvlJc w:val="right"/>
      <w:pPr>
        <w:ind w:left="6480" w:hanging="180"/>
      </w:pPr>
    </w:lvl>
  </w:abstractNum>
  <w:abstractNum w:abstractNumId="42" w15:restartNumberingAfterBreak="0">
    <w:nsid w:val="425B4CEA"/>
    <w:multiLevelType w:val="hybridMultilevel"/>
    <w:tmpl w:val="C756AEB8"/>
    <w:lvl w:ilvl="0" w:tplc="70780E78">
      <w:start w:val="1"/>
      <w:numFmt w:val="decimal"/>
      <w:lvlText w:val="%1."/>
      <w:lvlJc w:val="left"/>
      <w:pPr>
        <w:ind w:left="720" w:hanging="360"/>
      </w:pPr>
    </w:lvl>
    <w:lvl w:ilvl="1" w:tplc="8480BD8A">
      <w:start w:val="1"/>
      <w:numFmt w:val="lowerLetter"/>
      <w:lvlText w:val="%2."/>
      <w:lvlJc w:val="left"/>
      <w:pPr>
        <w:ind w:left="1440" w:hanging="360"/>
      </w:pPr>
    </w:lvl>
    <w:lvl w:ilvl="2" w:tplc="F0A0AE48">
      <w:start w:val="1"/>
      <w:numFmt w:val="lowerRoman"/>
      <w:lvlText w:val="%3."/>
      <w:lvlJc w:val="right"/>
      <w:pPr>
        <w:ind w:left="2160" w:hanging="180"/>
      </w:pPr>
    </w:lvl>
    <w:lvl w:ilvl="3" w:tplc="78F6F3D6">
      <w:start w:val="1"/>
      <w:numFmt w:val="decimal"/>
      <w:lvlText w:val="%4."/>
      <w:lvlJc w:val="left"/>
      <w:pPr>
        <w:ind w:left="2880" w:hanging="360"/>
      </w:pPr>
    </w:lvl>
    <w:lvl w:ilvl="4" w:tplc="E9E4561A">
      <w:start w:val="1"/>
      <w:numFmt w:val="lowerLetter"/>
      <w:lvlText w:val="%5."/>
      <w:lvlJc w:val="left"/>
      <w:pPr>
        <w:ind w:left="3600" w:hanging="360"/>
      </w:pPr>
    </w:lvl>
    <w:lvl w:ilvl="5" w:tplc="848463CA">
      <w:start w:val="1"/>
      <w:numFmt w:val="lowerRoman"/>
      <w:lvlText w:val="%6."/>
      <w:lvlJc w:val="right"/>
      <w:pPr>
        <w:ind w:left="4320" w:hanging="180"/>
      </w:pPr>
    </w:lvl>
    <w:lvl w:ilvl="6" w:tplc="9EFC951C">
      <w:start w:val="1"/>
      <w:numFmt w:val="decimal"/>
      <w:lvlText w:val="%7."/>
      <w:lvlJc w:val="left"/>
      <w:pPr>
        <w:ind w:left="5040" w:hanging="360"/>
      </w:pPr>
    </w:lvl>
    <w:lvl w:ilvl="7" w:tplc="F3F8FBB4">
      <w:start w:val="1"/>
      <w:numFmt w:val="lowerLetter"/>
      <w:lvlText w:val="%8."/>
      <w:lvlJc w:val="left"/>
      <w:pPr>
        <w:ind w:left="5760" w:hanging="360"/>
      </w:pPr>
    </w:lvl>
    <w:lvl w:ilvl="8" w:tplc="E818677E">
      <w:start w:val="1"/>
      <w:numFmt w:val="lowerRoman"/>
      <w:lvlText w:val="%9."/>
      <w:lvlJc w:val="right"/>
      <w:pPr>
        <w:ind w:left="6480" w:hanging="180"/>
      </w:pPr>
    </w:lvl>
  </w:abstractNum>
  <w:abstractNum w:abstractNumId="43" w15:restartNumberingAfterBreak="0">
    <w:nsid w:val="437053F0"/>
    <w:multiLevelType w:val="hybridMultilevel"/>
    <w:tmpl w:val="247AB5F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575027"/>
    <w:multiLevelType w:val="hybridMultilevel"/>
    <w:tmpl w:val="6C70A594"/>
    <w:lvl w:ilvl="0" w:tplc="8DB01846">
      <w:start w:val="1"/>
      <w:numFmt w:val="bullet"/>
      <w:lvlText w:val=""/>
      <w:lvlJc w:val="left"/>
      <w:pPr>
        <w:ind w:left="720" w:hanging="360"/>
      </w:pPr>
      <w:rPr>
        <w:rFonts w:ascii="Symbol" w:hAnsi="Symbol" w:hint="default"/>
      </w:rPr>
    </w:lvl>
    <w:lvl w:ilvl="1" w:tplc="9F6C7266">
      <w:start w:val="1"/>
      <w:numFmt w:val="bullet"/>
      <w:lvlText w:val="o"/>
      <w:lvlJc w:val="left"/>
      <w:pPr>
        <w:ind w:left="1440" w:hanging="360"/>
      </w:pPr>
      <w:rPr>
        <w:rFonts w:ascii="Courier New" w:hAnsi="Courier New" w:hint="default"/>
      </w:rPr>
    </w:lvl>
    <w:lvl w:ilvl="2" w:tplc="1058864A">
      <w:start w:val="1"/>
      <w:numFmt w:val="bullet"/>
      <w:lvlText w:val=""/>
      <w:lvlJc w:val="left"/>
      <w:pPr>
        <w:ind w:left="2160" w:hanging="360"/>
      </w:pPr>
      <w:rPr>
        <w:rFonts w:ascii="Wingdings" w:hAnsi="Wingdings" w:hint="default"/>
      </w:rPr>
    </w:lvl>
    <w:lvl w:ilvl="3" w:tplc="284E9A6C">
      <w:start w:val="1"/>
      <w:numFmt w:val="bullet"/>
      <w:lvlText w:val="-"/>
      <w:lvlJc w:val="left"/>
      <w:pPr>
        <w:ind w:left="2880" w:hanging="360"/>
      </w:pPr>
      <w:rPr>
        <w:rFonts w:ascii="Calibri" w:hAnsi="Calibri" w:hint="default"/>
      </w:rPr>
    </w:lvl>
    <w:lvl w:ilvl="4" w:tplc="B7304A54">
      <w:start w:val="1"/>
      <w:numFmt w:val="bullet"/>
      <w:lvlText w:val="o"/>
      <w:lvlJc w:val="left"/>
      <w:pPr>
        <w:ind w:left="3600" w:hanging="360"/>
      </w:pPr>
      <w:rPr>
        <w:rFonts w:ascii="Courier New" w:hAnsi="Courier New" w:hint="default"/>
      </w:rPr>
    </w:lvl>
    <w:lvl w:ilvl="5" w:tplc="F4EC92A0">
      <w:start w:val="1"/>
      <w:numFmt w:val="bullet"/>
      <w:lvlText w:val=""/>
      <w:lvlJc w:val="left"/>
      <w:pPr>
        <w:ind w:left="4320" w:hanging="360"/>
      </w:pPr>
      <w:rPr>
        <w:rFonts w:ascii="Wingdings" w:hAnsi="Wingdings" w:hint="default"/>
      </w:rPr>
    </w:lvl>
    <w:lvl w:ilvl="6" w:tplc="8426219C">
      <w:start w:val="1"/>
      <w:numFmt w:val="bullet"/>
      <w:lvlText w:val=""/>
      <w:lvlJc w:val="left"/>
      <w:pPr>
        <w:ind w:left="5040" w:hanging="360"/>
      </w:pPr>
      <w:rPr>
        <w:rFonts w:ascii="Symbol" w:hAnsi="Symbol" w:hint="default"/>
      </w:rPr>
    </w:lvl>
    <w:lvl w:ilvl="7" w:tplc="DAE40A70">
      <w:start w:val="1"/>
      <w:numFmt w:val="bullet"/>
      <w:lvlText w:val="o"/>
      <w:lvlJc w:val="left"/>
      <w:pPr>
        <w:ind w:left="5760" w:hanging="360"/>
      </w:pPr>
      <w:rPr>
        <w:rFonts w:ascii="Courier New" w:hAnsi="Courier New" w:hint="default"/>
      </w:rPr>
    </w:lvl>
    <w:lvl w:ilvl="8" w:tplc="AF4A4876">
      <w:start w:val="1"/>
      <w:numFmt w:val="bullet"/>
      <w:lvlText w:val=""/>
      <w:lvlJc w:val="left"/>
      <w:pPr>
        <w:ind w:left="6480" w:hanging="360"/>
      </w:pPr>
      <w:rPr>
        <w:rFonts w:ascii="Wingdings" w:hAnsi="Wingdings" w:hint="default"/>
      </w:rPr>
    </w:lvl>
  </w:abstractNum>
  <w:abstractNum w:abstractNumId="45" w15:restartNumberingAfterBreak="0">
    <w:nsid w:val="4686400A"/>
    <w:multiLevelType w:val="hybridMultilevel"/>
    <w:tmpl w:val="02F2735E"/>
    <w:lvl w:ilvl="0" w:tplc="6D083026">
      <w:start w:val="1"/>
      <w:numFmt w:val="lowerLetter"/>
      <w:lvlText w:val="%1."/>
      <w:lvlJc w:val="left"/>
      <w:pPr>
        <w:ind w:left="1020" w:hanging="360"/>
      </w:pPr>
      <w:rPr>
        <w:rFonts w:hint="default"/>
        <w:color w:val="000000" w:themeColor="text1"/>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6" w15:restartNumberingAfterBreak="0">
    <w:nsid w:val="46A61824"/>
    <w:multiLevelType w:val="hybridMultilevel"/>
    <w:tmpl w:val="398C4050"/>
    <w:lvl w:ilvl="0" w:tplc="0E1CA5FE">
      <w:start w:val="13"/>
      <w:numFmt w:val="upperRoman"/>
      <w:lvlText w:val="%1."/>
      <w:lvlJc w:val="left"/>
      <w:pPr>
        <w:tabs>
          <w:tab w:val="num" w:pos="1440"/>
        </w:tabs>
        <w:ind w:left="1440" w:hanging="720"/>
      </w:pPr>
      <w:rPr>
        <w:rFonts w:hint="default"/>
      </w:rPr>
    </w:lvl>
    <w:lvl w:ilvl="1" w:tplc="AB7E8A18">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923361"/>
    <w:multiLevelType w:val="hybridMultilevel"/>
    <w:tmpl w:val="98A20E30"/>
    <w:lvl w:ilvl="0" w:tplc="9F4C98EC">
      <w:start w:val="1"/>
      <w:numFmt w:val="bullet"/>
      <w:lvlText w:val=""/>
      <w:lvlJc w:val="left"/>
      <w:pPr>
        <w:ind w:left="720" w:hanging="360"/>
      </w:pPr>
      <w:rPr>
        <w:rFonts w:ascii="Symbol" w:hAnsi="Symbol" w:hint="default"/>
      </w:rPr>
    </w:lvl>
    <w:lvl w:ilvl="1" w:tplc="20CED7E0">
      <w:start w:val="1"/>
      <w:numFmt w:val="bullet"/>
      <w:lvlText w:val="o"/>
      <w:lvlJc w:val="left"/>
      <w:pPr>
        <w:ind w:left="1440" w:hanging="360"/>
      </w:pPr>
      <w:rPr>
        <w:rFonts w:ascii="Courier New" w:hAnsi="Courier New" w:hint="default"/>
      </w:rPr>
    </w:lvl>
    <w:lvl w:ilvl="2" w:tplc="579A37AA">
      <w:start w:val="1"/>
      <w:numFmt w:val="bullet"/>
      <w:lvlText w:val=""/>
      <w:lvlJc w:val="left"/>
      <w:pPr>
        <w:ind w:left="2160" w:hanging="360"/>
      </w:pPr>
      <w:rPr>
        <w:rFonts w:ascii="Wingdings" w:hAnsi="Wingdings" w:hint="default"/>
      </w:rPr>
    </w:lvl>
    <w:lvl w:ilvl="3" w:tplc="F8264A9A">
      <w:start w:val="1"/>
      <w:numFmt w:val="bullet"/>
      <w:lvlText w:val="-"/>
      <w:lvlJc w:val="left"/>
      <w:pPr>
        <w:ind w:left="2880" w:hanging="360"/>
      </w:pPr>
      <w:rPr>
        <w:rFonts w:ascii="Calibri" w:hAnsi="Calibri" w:hint="default"/>
      </w:rPr>
    </w:lvl>
    <w:lvl w:ilvl="4" w:tplc="6854F5B8">
      <w:start w:val="1"/>
      <w:numFmt w:val="bullet"/>
      <w:lvlText w:val="o"/>
      <w:lvlJc w:val="left"/>
      <w:pPr>
        <w:ind w:left="3600" w:hanging="360"/>
      </w:pPr>
      <w:rPr>
        <w:rFonts w:ascii="Courier New" w:hAnsi="Courier New" w:hint="default"/>
      </w:rPr>
    </w:lvl>
    <w:lvl w:ilvl="5" w:tplc="353CCF4E">
      <w:start w:val="1"/>
      <w:numFmt w:val="bullet"/>
      <w:lvlText w:val=""/>
      <w:lvlJc w:val="left"/>
      <w:pPr>
        <w:ind w:left="4320" w:hanging="360"/>
      </w:pPr>
      <w:rPr>
        <w:rFonts w:ascii="Wingdings" w:hAnsi="Wingdings" w:hint="default"/>
      </w:rPr>
    </w:lvl>
    <w:lvl w:ilvl="6" w:tplc="650E356C">
      <w:start w:val="1"/>
      <w:numFmt w:val="bullet"/>
      <w:lvlText w:val=""/>
      <w:lvlJc w:val="left"/>
      <w:pPr>
        <w:ind w:left="5040" w:hanging="360"/>
      </w:pPr>
      <w:rPr>
        <w:rFonts w:ascii="Symbol" w:hAnsi="Symbol" w:hint="default"/>
      </w:rPr>
    </w:lvl>
    <w:lvl w:ilvl="7" w:tplc="FD24F58E">
      <w:start w:val="1"/>
      <w:numFmt w:val="bullet"/>
      <w:lvlText w:val="o"/>
      <w:lvlJc w:val="left"/>
      <w:pPr>
        <w:ind w:left="5760" w:hanging="360"/>
      </w:pPr>
      <w:rPr>
        <w:rFonts w:ascii="Courier New" w:hAnsi="Courier New" w:hint="default"/>
      </w:rPr>
    </w:lvl>
    <w:lvl w:ilvl="8" w:tplc="10B65A5A">
      <w:start w:val="1"/>
      <w:numFmt w:val="bullet"/>
      <w:lvlText w:val=""/>
      <w:lvlJc w:val="left"/>
      <w:pPr>
        <w:ind w:left="6480" w:hanging="360"/>
      </w:pPr>
      <w:rPr>
        <w:rFonts w:ascii="Wingdings" w:hAnsi="Wingdings" w:hint="default"/>
      </w:rPr>
    </w:lvl>
  </w:abstractNum>
  <w:abstractNum w:abstractNumId="48" w15:restartNumberingAfterBreak="0">
    <w:nsid w:val="49B73522"/>
    <w:multiLevelType w:val="hybridMultilevel"/>
    <w:tmpl w:val="97644E12"/>
    <w:lvl w:ilvl="0" w:tplc="808E36D4">
      <w:start w:val="1"/>
      <w:numFmt w:val="lowerLetter"/>
      <w:lvlText w:val="%1."/>
      <w:lvlJc w:val="left"/>
      <w:pPr>
        <w:ind w:left="1800" w:hanging="360"/>
      </w:pPr>
      <w:rPr>
        <w:rFonts w:ascii="Arial" w:hAnsi="Arial" w:cs="Arial" w:hint="default"/>
      </w:rPr>
    </w:lvl>
    <w:lvl w:ilvl="1" w:tplc="09EAD936">
      <w:start w:val="1"/>
      <w:numFmt w:val="lowerLetter"/>
      <w:lvlText w:val="%2."/>
      <w:lvlJc w:val="left"/>
      <w:pPr>
        <w:ind w:left="2520" w:hanging="360"/>
      </w:pPr>
    </w:lvl>
    <w:lvl w:ilvl="2" w:tplc="8460C226">
      <w:start w:val="1"/>
      <w:numFmt w:val="lowerRoman"/>
      <w:lvlText w:val="%3."/>
      <w:lvlJc w:val="right"/>
      <w:pPr>
        <w:ind w:left="3240" w:hanging="180"/>
      </w:pPr>
    </w:lvl>
    <w:lvl w:ilvl="3" w:tplc="E646A244">
      <w:start w:val="1"/>
      <w:numFmt w:val="decimal"/>
      <w:lvlText w:val="%4."/>
      <w:lvlJc w:val="left"/>
      <w:pPr>
        <w:ind w:left="3960" w:hanging="360"/>
      </w:pPr>
    </w:lvl>
    <w:lvl w:ilvl="4" w:tplc="A2783CF4">
      <w:start w:val="1"/>
      <w:numFmt w:val="lowerLetter"/>
      <w:lvlText w:val="%5."/>
      <w:lvlJc w:val="left"/>
      <w:pPr>
        <w:ind w:left="4680" w:hanging="360"/>
      </w:pPr>
    </w:lvl>
    <w:lvl w:ilvl="5" w:tplc="D2F81506">
      <w:start w:val="1"/>
      <w:numFmt w:val="lowerRoman"/>
      <w:lvlText w:val="%6."/>
      <w:lvlJc w:val="right"/>
      <w:pPr>
        <w:ind w:left="5400" w:hanging="180"/>
      </w:pPr>
    </w:lvl>
    <w:lvl w:ilvl="6" w:tplc="E7A2F020">
      <w:start w:val="1"/>
      <w:numFmt w:val="decimal"/>
      <w:lvlText w:val="%7."/>
      <w:lvlJc w:val="left"/>
      <w:pPr>
        <w:ind w:left="6120" w:hanging="360"/>
      </w:pPr>
    </w:lvl>
    <w:lvl w:ilvl="7" w:tplc="9F588324">
      <w:start w:val="1"/>
      <w:numFmt w:val="lowerLetter"/>
      <w:lvlText w:val="%8."/>
      <w:lvlJc w:val="left"/>
      <w:pPr>
        <w:ind w:left="6840" w:hanging="360"/>
      </w:pPr>
    </w:lvl>
    <w:lvl w:ilvl="8" w:tplc="8A24142E">
      <w:start w:val="1"/>
      <w:numFmt w:val="lowerRoman"/>
      <w:lvlText w:val="%9."/>
      <w:lvlJc w:val="right"/>
      <w:pPr>
        <w:ind w:left="7560" w:hanging="180"/>
      </w:pPr>
    </w:lvl>
  </w:abstractNum>
  <w:abstractNum w:abstractNumId="49" w15:restartNumberingAfterBreak="0">
    <w:nsid w:val="4DE353FD"/>
    <w:multiLevelType w:val="hybridMultilevel"/>
    <w:tmpl w:val="B6823F0E"/>
    <w:lvl w:ilvl="0" w:tplc="4CFA7334">
      <w:start w:val="1"/>
      <w:numFmt w:val="bullet"/>
      <w:lvlText w:val=""/>
      <w:lvlJc w:val="left"/>
      <w:pPr>
        <w:ind w:left="720" w:hanging="360"/>
      </w:pPr>
      <w:rPr>
        <w:rFonts w:ascii="Symbol" w:hAnsi="Symbol" w:hint="default"/>
      </w:rPr>
    </w:lvl>
    <w:lvl w:ilvl="1" w:tplc="091A9ECC">
      <w:start w:val="1"/>
      <w:numFmt w:val="bullet"/>
      <w:lvlText w:val="o"/>
      <w:lvlJc w:val="left"/>
      <w:pPr>
        <w:ind w:left="1440" w:hanging="360"/>
      </w:pPr>
      <w:rPr>
        <w:rFonts w:ascii="Courier New" w:hAnsi="Courier New" w:hint="default"/>
      </w:rPr>
    </w:lvl>
    <w:lvl w:ilvl="2" w:tplc="85DA9E82">
      <w:start w:val="1"/>
      <w:numFmt w:val="bullet"/>
      <w:lvlText w:val=""/>
      <w:lvlJc w:val="left"/>
      <w:pPr>
        <w:ind w:left="2160" w:hanging="360"/>
      </w:pPr>
      <w:rPr>
        <w:rFonts w:ascii="Wingdings" w:hAnsi="Wingdings" w:hint="default"/>
      </w:rPr>
    </w:lvl>
    <w:lvl w:ilvl="3" w:tplc="6ACCA81C">
      <w:start w:val="1"/>
      <w:numFmt w:val="bullet"/>
      <w:lvlText w:val="-"/>
      <w:lvlJc w:val="left"/>
      <w:pPr>
        <w:ind w:left="2880" w:hanging="360"/>
      </w:pPr>
      <w:rPr>
        <w:rFonts w:ascii="Calibri" w:hAnsi="Calibri" w:hint="default"/>
      </w:rPr>
    </w:lvl>
    <w:lvl w:ilvl="4" w:tplc="B0D45846">
      <w:start w:val="1"/>
      <w:numFmt w:val="bullet"/>
      <w:lvlText w:val="o"/>
      <w:lvlJc w:val="left"/>
      <w:pPr>
        <w:ind w:left="3600" w:hanging="360"/>
      </w:pPr>
      <w:rPr>
        <w:rFonts w:ascii="Courier New" w:hAnsi="Courier New" w:hint="default"/>
      </w:rPr>
    </w:lvl>
    <w:lvl w:ilvl="5" w:tplc="EF44985A">
      <w:start w:val="1"/>
      <w:numFmt w:val="bullet"/>
      <w:lvlText w:val=""/>
      <w:lvlJc w:val="left"/>
      <w:pPr>
        <w:ind w:left="4320" w:hanging="360"/>
      </w:pPr>
      <w:rPr>
        <w:rFonts w:ascii="Wingdings" w:hAnsi="Wingdings" w:hint="default"/>
      </w:rPr>
    </w:lvl>
    <w:lvl w:ilvl="6" w:tplc="5C742F48">
      <w:start w:val="1"/>
      <w:numFmt w:val="bullet"/>
      <w:lvlText w:val=""/>
      <w:lvlJc w:val="left"/>
      <w:pPr>
        <w:ind w:left="5040" w:hanging="360"/>
      </w:pPr>
      <w:rPr>
        <w:rFonts w:ascii="Symbol" w:hAnsi="Symbol" w:hint="default"/>
      </w:rPr>
    </w:lvl>
    <w:lvl w:ilvl="7" w:tplc="55983D3E">
      <w:start w:val="1"/>
      <w:numFmt w:val="bullet"/>
      <w:lvlText w:val="o"/>
      <w:lvlJc w:val="left"/>
      <w:pPr>
        <w:ind w:left="5760" w:hanging="360"/>
      </w:pPr>
      <w:rPr>
        <w:rFonts w:ascii="Courier New" w:hAnsi="Courier New" w:hint="default"/>
      </w:rPr>
    </w:lvl>
    <w:lvl w:ilvl="8" w:tplc="E716F444">
      <w:start w:val="1"/>
      <w:numFmt w:val="bullet"/>
      <w:lvlText w:val=""/>
      <w:lvlJc w:val="left"/>
      <w:pPr>
        <w:ind w:left="6480" w:hanging="360"/>
      </w:pPr>
      <w:rPr>
        <w:rFonts w:ascii="Wingdings" w:hAnsi="Wingdings" w:hint="default"/>
      </w:rPr>
    </w:lvl>
  </w:abstractNum>
  <w:abstractNum w:abstractNumId="50" w15:restartNumberingAfterBreak="0">
    <w:nsid w:val="4DF2779B"/>
    <w:multiLevelType w:val="hybridMultilevel"/>
    <w:tmpl w:val="7CC2A95E"/>
    <w:lvl w:ilvl="0" w:tplc="04090019">
      <w:start w:val="1"/>
      <w:numFmt w:val="lowerLetter"/>
      <w:lvlText w:val="%1."/>
      <w:lvlJc w:val="left"/>
      <w:pPr>
        <w:ind w:left="18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124240"/>
    <w:multiLevelType w:val="hybridMultilevel"/>
    <w:tmpl w:val="A8C65AF6"/>
    <w:lvl w:ilvl="0" w:tplc="EE6402F4">
      <w:start w:val="1"/>
      <w:numFmt w:val="lowerLetter"/>
      <w:lvlText w:val="%1."/>
      <w:lvlJc w:val="left"/>
      <w:pPr>
        <w:ind w:left="720" w:hanging="360"/>
      </w:pPr>
    </w:lvl>
    <w:lvl w:ilvl="1" w:tplc="8F2AA898">
      <w:start w:val="1"/>
      <w:numFmt w:val="lowerLetter"/>
      <w:lvlText w:val="%2."/>
      <w:lvlJc w:val="left"/>
      <w:pPr>
        <w:ind w:left="1440" w:hanging="360"/>
      </w:pPr>
    </w:lvl>
    <w:lvl w:ilvl="2" w:tplc="653E878E">
      <w:start w:val="1"/>
      <w:numFmt w:val="lowerRoman"/>
      <w:lvlText w:val="%3."/>
      <w:lvlJc w:val="right"/>
      <w:pPr>
        <w:ind w:left="2160" w:hanging="180"/>
      </w:pPr>
    </w:lvl>
    <w:lvl w:ilvl="3" w:tplc="B1ACA70C">
      <w:start w:val="1"/>
      <w:numFmt w:val="decimal"/>
      <w:lvlText w:val="%4."/>
      <w:lvlJc w:val="left"/>
      <w:pPr>
        <w:ind w:left="2880" w:hanging="360"/>
      </w:pPr>
    </w:lvl>
    <w:lvl w:ilvl="4" w:tplc="1242DEA2">
      <w:start w:val="1"/>
      <w:numFmt w:val="lowerLetter"/>
      <w:lvlText w:val="%5."/>
      <w:lvlJc w:val="left"/>
      <w:pPr>
        <w:ind w:left="3600" w:hanging="360"/>
      </w:pPr>
    </w:lvl>
    <w:lvl w:ilvl="5" w:tplc="9FEC8DD0">
      <w:start w:val="1"/>
      <w:numFmt w:val="lowerRoman"/>
      <w:lvlText w:val="%6."/>
      <w:lvlJc w:val="right"/>
      <w:pPr>
        <w:ind w:left="4320" w:hanging="180"/>
      </w:pPr>
    </w:lvl>
    <w:lvl w:ilvl="6" w:tplc="F904C3FE">
      <w:start w:val="1"/>
      <w:numFmt w:val="decimal"/>
      <w:lvlText w:val="%7."/>
      <w:lvlJc w:val="left"/>
      <w:pPr>
        <w:ind w:left="5040" w:hanging="360"/>
      </w:pPr>
    </w:lvl>
    <w:lvl w:ilvl="7" w:tplc="92683936">
      <w:start w:val="1"/>
      <w:numFmt w:val="lowerLetter"/>
      <w:lvlText w:val="%8."/>
      <w:lvlJc w:val="left"/>
      <w:pPr>
        <w:ind w:left="5760" w:hanging="360"/>
      </w:pPr>
    </w:lvl>
    <w:lvl w:ilvl="8" w:tplc="6032E728">
      <w:start w:val="1"/>
      <w:numFmt w:val="lowerRoman"/>
      <w:lvlText w:val="%9."/>
      <w:lvlJc w:val="right"/>
      <w:pPr>
        <w:ind w:left="6480" w:hanging="180"/>
      </w:pPr>
    </w:lvl>
  </w:abstractNum>
  <w:abstractNum w:abstractNumId="52" w15:restartNumberingAfterBreak="0">
    <w:nsid w:val="4E7B075D"/>
    <w:multiLevelType w:val="hybridMultilevel"/>
    <w:tmpl w:val="783AD8AA"/>
    <w:lvl w:ilvl="0" w:tplc="D26ABF12">
      <w:start w:val="1"/>
      <w:numFmt w:val="decimal"/>
      <w:lvlText w:val="%1."/>
      <w:lvlJc w:val="left"/>
      <w:pPr>
        <w:ind w:left="720" w:hanging="360"/>
      </w:pPr>
    </w:lvl>
    <w:lvl w:ilvl="1" w:tplc="B49C4556">
      <w:start w:val="1"/>
      <w:numFmt w:val="lowerLetter"/>
      <w:lvlText w:val="%2."/>
      <w:lvlJc w:val="left"/>
      <w:pPr>
        <w:ind w:left="1440" w:hanging="360"/>
      </w:pPr>
    </w:lvl>
    <w:lvl w:ilvl="2" w:tplc="71BA7CCA">
      <w:start w:val="1"/>
      <w:numFmt w:val="lowerLetter"/>
      <w:lvlText w:val="%3."/>
      <w:lvlJc w:val="left"/>
      <w:pPr>
        <w:ind w:left="1620" w:hanging="180"/>
      </w:pPr>
      <w:rPr>
        <w:rFonts w:ascii="Arial" w:hAnsi="Arial" w:cs="Arial" w:hint="default"/>
      </w:rPr>
    </w:lvl>
    <w:lvl w:ilvl="3" w:tplc="A5E00132">
      <w:start w:val="1"/>
      <w:numFmt w:val="decimal"/>
      <w:lvlText w:val="%4."/>
      <w:lvlJc w:val="left"/>
      <w:pPr>
        <w:ind w:left="2880" w:hanging="360"/>
      </w:pPr>
    </w:lvl>
    <w:lvl w:ilvl="4" w:tplc="39D02AB6">
      <w:start w:val="1"/>
      <w:numFmt w:val="lowerLetter"/>
      <w:lvlText w:val="%5."/>
      <w:lvlJc w:val="left"/>
      <w:pPr>
        <w:ind w:left="3600" w:hanging="360"/>
      </w:pPr>
    </w:lvl>
    <w:lvl w:ilvl="5" w:tplc="E4460F86">
      <w:start w:val="1"/>
      <w:numFmt w:val="lowerRoman"/>
      <w:lvlText w:val="%6."/>
      <w:lvlJc w:val="right"/>
      <w:pPr>
        <w:ind w:left="4320" w:hanging="180"/>
      </w:pPr>
    </w:lvl>
    <w:lvl w:ilvl="6" w:tplc="E76EE6F0">
      <w:start w:val="1"/>
      <w:numFmt w:val="decimal"/>
      <w:lvlText w:val="%7."/>
      <w:lvlJc w:val="left"/>
      <w:pPr>
        <w:ind w:left="5040" w:hanging="360"/>
      </w:pPr>
    </w:lvl>
    <w:lvl w:ilvl="7" w:tplc="3B66089C">
      <w:start w:val="1"/>
      <w:numFmt w:val="lowerLetter"/>
      <w:lvlText w:val="%8."/>
      <w:lvlJc w:val="left"/>
      <w:pPr>
        <w:ind w:left="5760" w:hanging="360"/>
      </w:pPr>
    </w:lvl>
    <w:lvl w:ilvl="8" w:tplc="B064845A">
      <w:start w:val="1"/>
      <w:numFmt w:val="lowerRoman"/>
      <w:lvlText w:val="%9."/>
      <w:lvlJc w:val="right"/>
      <w:pPr>
        <w:ind w:left="6480" w:hanging="180"/>
      </w:pPr>
    </w:lvl>
  </w:abstractNum>
  <w:abstractNum w:abstractNumId="53" w15:restartNumberingAfterBreak="0">
    <w:nsid w:val="4EF142B1"/>
    <w:multiLevelType w:val="hybridMultilevel"/>
    <w:tmpl w:val="3F60C93A"/>
    <w:lvl w:ilvl="0" w:tplc="5C80244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4F913210"/>
    <w:multiLevelType w:val="hybridMultilevel"/>
    <w:tmpl w:val="DBE0A5AE"/>
    <w:lvl w:ilvl="0" w:tplc="75DC1B1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15:restartNumberingAfterBreak="0">
    <w:nsid w:val="503706CF"/>
    <w:multiLevelType w:val="hybridMultilevel"/>
    <w:tmpl w:val="A3580274"/>
    <w:lvl w:ilvl="0" w:tplc="810E87BE">
      <w:start w:val="1"/>
      <w:numFmt w:val="decimal"/>
      <w:lvlText w:val="%1."/>
      <w:lvlJc w:val="left"/>
      <w:pPr>
        <w:ind w:left="720" w:hanging="360"/>
      </w:pPr>
    </w:lvl>
    <w:lvl w:ilvl="1" w:tplc="24B48C10">
      <w:start w:val="1"/>
      <w:numFmt w:val="lowerLetter"/>
      <w:lvlText w:val="%2."/>
      <w:lvlJc w:val="left"/>
      <w:pPr>
        <w:ind w:left="1440" w:hanging="360"/>
      </w:pPr>
    </w:lvl>
    <w:lvl w:ilvl="2" w:tplc="A4307600">
      <w:start w:val="1"/>
      <w:numFmt w:val="lowerRoman"/>
      <w:lvlText w:val="%3."/>
      <w:lvlJc w:val="right"/>
      <w:pPr>
        <w:ind w:left="2160" w:hanging="180"/>
      </w:pPr>
    </w:lvl>
    <w:lvl w:ilvl="3" w:tplc="62283886">
      <w:start w:val="1"/>
      <w:numFmt w:val="decimal"/>
      <w:lvlText w:val="%4."/>
      <w:lvlJc w:val="left"/>
      <w:pPr>
        <w:ind w:left="2880" w:hanging="360"/>
      </w:pPr>
    </w:lvl>
    <w:lvl w:ilvl="4" w:tplc="EAA08714">
      <w:start w:val="1"/>
      <w:numFmt w:val="lowerLetter"/>
      <w:lvlText w:val="%5."/>
      <w:lvlJc w:val="left"/>
      <w:pPr>
        <w:ind w:left="3600" w:hanging="360"/>
      </w:pPr>
    </w:lvl>
    <w:lvl w:ilvl="5" w:tplc="A6187FC0">
      <w:start w:val="1"/>
      <w:numFmt w:val="lowerRoman"/>
      <w:lvlText w:val="%6."/>
      <w:lvlJc w:val="right"/>
      <w:pPr>
        <w:ind w:left="4320" w:hanging="180"/>
      </w:pPr>
    </w:lvl>
    <w:lvl w:ilvl="6" w:tplc="54BAF958">
      <w:start w:val="1"/>
      <w:numFmt w:val="decimal"/>
      <w:lvlText w:val="%7."/>
      <w:lvlJc w:val="left"/>
      <w:pPr>
        <w:ind w:left="5040" w:hanging="360"/>
      </w:pPr>
    </w:lvl>
    <w:lvl w:ilvl="7" w:tplc="3ABA64D6">
      <w:start w:val="1"/>
      <w:numFmt w:val="lowerLetter"/>
      <w:lvlText w:val="%8."/>
      <w:lvlJc w:val="left"/>
      <w:pPr>
        <w:ind w:left="5760" w:hanging="360"/>
      </w:pPr>
    </w:lvl>
    <w:lvl w:ilvl="8" w:tplc="F41A240C">
      <w:start w:val="1"/>
      <w:numFmt w:val="lowerRoman"/>
      <w:lvlText w:val="%9."/>
      <w:lvlJc w:val="right"/>
      <w:pPr>
        <w:ind w:left="6480" w:hanging="180"/>
      </w:pPr>
    </w:lvl>
  </w:abstractNum>
  <w:abstractNum w:abstractNumId="56" w15:restartNumberingAfterBreak="0">
    <w:nsid w:val="52CF0497"/>
    <w:multiLevelType w:val="hybridMultilevel"/>
    <w:tmpl w:val="7092084E"/>
    <w:lvl w:ilvl="0" w:tplc="F5B4C646">
      <w:start w:val="16"/>
      <w:numFmt w:val="upperRoman"/>
      <w:lvlText w:val="%1."/>
      <w:lvlJc w:val="right"/>
      <w:pPr>
        <w:ind w:left="720" w:hanging="360"/>
      </w:pPr>
    </w:lvl>
    <w:lvl w:ilvl="1" w:tplc="29027D90">
      <w:start w:val="1"/>
      <w:numFmt w:val="lowerLetter"/>
      <w:lvlText w:val="%2."/>
      <w:lvlJc w:val="left"/>
      <w:pPr>
        <w:ind w:left="1440" w:hanging="360"/>
      </w:pPr>
    </w:lvl>
    <w:lvl w:ilvl="2" w:tplc="6472BF6A">
      <w:start w:val="1"/>
      <w:numFmt w:val="lowerRoman"/>
      <w:lvlText w:val="%3."/>
      <w:lvlJc w:val="right"/>
      <w:pPr>
        <w:ind w:left="2160" w:hanging="180"/>
      </w:pPr>
    </w:lvl>
    <w:lvl w:ilvl="3" w:tplc="DF3A5DDA">
      <w:start w:val="1"/>
      <w:numFmt w:val="decimal"/>
      <w:lvlText w:val="%4."/>
      <w:lvlJc w:val="left"/>
      <w:pPr>
        <w:ind w:left="2880" w:hanging="360"/>
      </w:pPr>
    </w:lvl>
    <w:lvl w:ilvl="4" w:tplc="116CC0D0">
      <w:start w:val="1"/>
      <w:numFmt w:val="lowerLetter"/>
      <w:lvlText w:val="%5."/>
      <w:lvlJc w:val="left"/>
      <w:pPr>
        <w:ind w:left="3600" w:hanging="360"/>
      </w:pPr>
    </w:lvl>
    <w:lvl w:ilvl="5" w:tplc="8F4CCC08">
      <w:start w:val="1"/>
      <w:numFmt w:val="lowerRoman"/>
      <w:lvlText w:val="%6."/>
      <w:lvlJc w:val="right"/>
      <w:pPr>
        <w:ind w:left="4320" w:hanging="180"/>
      </w:pPr>
    </w:lvl>
    <w:lvl w:ilvl="6" w:tplc="D542C710">
      <w:start w:val="1"/>
      <w:numFmt w:val="decimal"/>
      <w:lvlText w:val="%7."/>
      <w:lvlJc w:val="left"/>
      <w:pPr>
        <w:ind w:left="5040" w:hanging="360"/>
      </w:pPr>
    </w:lvl>
    <w:lvl w:ilvl="7" w:tplc="321013EC">
      <w:start w:val="1"/>
      <w:numFmt w:val="lowerLetter"/>
      <w:lvlText w:val="%8."/>
      <w:lvlJc w:val="left"/>
      <w:pPr>
        <w:ind w:left="5760" w:hanging="360"/>
      </w:pPr>
    </w:lvl>
    <w:lvl w:ilvl="8" w:tplc="B510B26E">
      <w:start w:val="1"/>
      <w:numFmt w:val="lowerRoman"/>
      <w:lvlText w:val="%9."/>
      <w:lvlJc w:val="right"/>
      <w:pPr>
        <w:ind w:left="6480" w:hanging="180"/>
      </w:pPr>
    </w:lvl>
  </w:abstractNum>
  <w:abstractNum w:abstractNumId="57" w15:restartNumberingAfterBreak="0">
    <w:nsid w:val="55556718"/>
    <w:multiLevelType w:val="hybridMultilevel"/>
    <w:tmpl w:val="98DCA8D4"/>
    <w:lvl w:ilvl="0" w:tplc="5F3CD7DA">
      <w:start w:val="1"/>
      <w:numFmt w:val="bullet"/>
      <w:lvlText w:val=""/>
      <w:lvlJc w:val="left"/>
      <w:pPr>
        <w:ind w:left="1440" w:hanging="360"/>
      </w:pPr>
      <w:rPr>
        <w:rFonts w:ascii="Symbol" w:hAnsi="Symbol" w:hint="default"/>
      </w:rPr>
    </w:lvl>
    <w:lvl w:ilvl="1" w:tplc="7BB2E7F6">
      <w:start w:val="1"/>
      <w:numFmt w:val="bullet"/>
      <w:lvlText w:val="o"/>
      <w:lvlJc w:val="left"/>
      <w:pPr>
        <w:ind w:left="2160" w:hanging="360"/>
      </w:pPr>
      <w:rPr>
        <w:rFonts w:ascii="Courier New" w:hAnsi="Courier New" w:hint="default"/>
      </w:rPr>
    </w:lvl>
    <w:lvl w:ilvl="2" w:tplc="7AA0DB7C">
      <w:start w:val="1"/>
      <w:numFmt w:val="bullet"/>
      <w:lvlText w:val=""/>
      <w:lvlJc w:val="left"/>
      <w:pPr>
        <w:ind w:left="2880" w:hanging="360"/>
      </w:pPr>
      <w:rPr>
        <w:rFonts w:ascii="Wingdings" w:hAnsi="Wingdings" w:hint="default"/>
      </w:rPr>
    </w:lvl>
    <w:lvl w:ilvl="3" w:tplc="A3F806DE">
      <w:start w:val="1"/>
      <w:numFmt w:val="bullet"/>
      <w:lvlText w:val=""/>
      <w:lvlJc w:val="left"/>
      <w:pPr>
        <w:ind w:left="3600" w:hanging="360"/>
      </w:pPr>
      <w:rPr>
        <w:rFonts w:ascii="Symbol" w:hAnsi="Symbol" w:hint="default"/>
      </w:rPr>
    </w:lvl>
    <w:lvl w:ilvl="4" w:tplc="E5DA7AB8">
      <w:start w:val="1"/>
      <w:numFmt w:val="bullet"/>
      <w:lvlText w:val="o"/>
      <w:lvlJc w:val="left"/>
      <w:pPr>
        <w:ind w:left="4320" w:hanging="360"/>
      </w:pPr>
      <w:rPr>
        <w:rFonts w:ascii="Courier New" w:hAnsi="Courier New" w:hint="default"/>
      </w:rPr>
    </w:lvl>
    <w:lvl w:ilvl="5" w:tplc="84C4C8EA">
      <w:start w:val="1"/>
      <w:numFmt w:val="bullet"/>
      <w:lvlText w:val=""/>
      <w:lvlJc w:val="left"/>
      <w:pPr>
        <w:ind w:left="5040" w:hanging="360"/>
      </w:pPr>
      <w:rPr>
        <w:rFonts w:ascii="Wingdings" w:hAnsi="Wingdings" w:hint="default"/>
      </w:rPr>
    </w:lvl>
    <w:lvl w:ilvl="6" w:tplc="54C8E460">
      <w:start w:val="1"/>
      <w:numFmt w:val="bullet"/>
      <w:lvlText w:val=""/>
      <w:lvlJc w:val="left"/>
      <w:pPr>
        <w:ind w:left="5760" w:hanging="360"/>
      </w:pPr>
      <w:rPr>
        <w:rFonts w:ascii="Symbol" w:hAnsi="Symbol" w:hint="default"/>
      </w:rPr>
    </w:lvl>
    <w:lvl w:ilvl="7" w:tplc="B1860326">
      <w:start w:val="1"/>
      <w:numFmt w:val="bullet"/>
      <w:lvlText w:val="o"/>
      <w:lvlJc w:val="left"/>
      <w:pPr>
        <w:ind w:left="6480" w:hanging="360"/>
      </w:pPr>
      <w:rPr>
        <w:rFonts w:ascii="Courier New" w:hAnsi="Courier New" w:hint="default"/>
      </w:rPr>
    </w:lvl>
    <w:lvl w:ilvl="8" w:tplc="2A3E11FA">
      <w:start w:val="1"/>
      <w:numFmt w:val="bullet"/>
      <w:lvlText w:val=""/>
      <w:lvlJc w:val="left"/>
      <w:pPr>
        <w:ind w:left="7200" w:hanging="360"/>
      </w:pPr>
      <w:rPr>
        <w:rFonts w:ascii="Wingdings" w:hAnsi="Wingdings" w:hint="default"/>
      </w:rPr>
    </w:lvl>
  </w:abstractNum>
  <w:abstractNum w:abstractNumId="58" w15:restartNumberingAfterBreak="0">
    <w:nsid w:val="55625B23"/>
    <w:multiLevelType w:val="hybridMultilevel"/>
    <w:tmpl w:val="F6B2A736"/>
    <w:lvl w:ilvl="0" w:tplc="04090019">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C3E03C0"/>
    <w:multiLevelType w:val="hybridMultilevel"/>
    <w:tmpl w:val="FA706716"/>
    <w:lvl w:ilvl="0" w:tplc="982A2C1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DC4750"/>
    <w:multiLevelType w:val="hybridMultilevel"/>
    <w:tmpl w:val="131C6916"/>
    <w:lvl w:ilvl="0" w:tplc="D7FA1A5C">
      <w:start w:val="1"/>
      <w:numFmt w:val="decimal"/>
      <w:lvlText w:val="%1."/>
      <w:lvlJc w:val="left"/>
      <w:pPr>
        <w:ind w:left="720" w:hanging="360"/>
      </w:pPr>
    </w:lvl>
    <w:lvl w:ilvl="1" w:tplc="C46CE98C">
      <w:start w:val="1"/>
      <w:numFmt w:val="lowerLetter"/>
      <w:lvlText w:val="%2."/>
      <w:lvlJc w:val="left"/>
      <w:pPr>
        <w:ind w:left="1440" w:hanging="360"/>
      </w:pPr>
    </w:lvl>
    <w:lvl w:ilvl="2" w:tplc="5DE80756">
      <w:start w:val="1"/>
      <w:numFmt w:val="upperLetter"/>
      <w:lvlText w:val="%3."/>
      <w:lvlJc w:val="left"/>
      <w:pPr>
        <w:ind w:left="2160" w:hanging="180"/>
      </w:pPr>
    </w:lvl>
    <w:lvl w:ilvl="3" w:tplc="BA969B36">
      <w:start w:val="1"/>
      <w:numFmt w:val="decimal"/>
      <w:lvlText w:val="%4."/>
      <w:lvlJc w:val="left"/>
      <w:pPr>
        <w:ind w:left="2880" w:hanging="360"/>
      </w:pPr>
    </w:lvl>
    <w:lvl w:ilvl="4" w:tplc="F000C7DE">
      <w:start w:val="1"/>
      <w:numFmt w:val="lowerLetter"/>
      <w:lvlText w:val="%5."/>
      <w:lvlJc w:val="left"/>
      <w:pPr>
        <w:ind w:left="3600" w:hanging="360"/>
      </w:pPr>
    </w:lvl>
    <w:lvl w:ilvl="5" w:tplc="3356B6C8">
      <w:start w:val="1"/>
      <w:numFmt w:val="lowerRoman"/>
      <w:lvlText w:val="%6."/>
      <w:lvlJc w:val="right"/>
      <w:pPr>
        <w:ind w:left="4320" w:hanging="180"/>
      </w:pPr>
    </w:lvl>
    <w:lvl w:ilvl="6" w:tplc="B226105E">
      <w:start w:val="1"/>
      <w:numFmt w:val="decimal"/>
      <w:lvlText w:val="%7."/>
      <w:lvlJc w:val="left"/>
      <w:pPr>
        <w:ind w:left="5040" w:hanging="360"/>
      </w:pPr>
    </w:lvl>
    <w:lvl w:ilvl="7" w:tplc="33547C76">
      <w:start w:val="1"/>
      <w:numFmt w:val="lowerLetter"/>
      <w:lvlText w:val="%8."/>
      <w:lvlJc w:val="left"/>
      <w:pPr>
        <w:ind w:left="5760" w:hanging="360"/>
      </w:pPr>
    </w:lvl>
    <w:lvl w:ilvl="8" w:tplc="58D424D2">
      <w:start w:val="1"/>
      <w:numFmt w:val="lowerRoman"/>
      <w:lvlText w:val="%9."/>
      <w:lvlJc w:val="right"/>
      <w:pPr>
        <w:ind w:left="6480" w:hanging="180"/>
      </w:pPr>
    </w:lvl>
  </w:abstractNum>
  <w:abstractNum w:abstractNumId="61" w15:restartNumberingAfterBreak="0">
    <w:nsid w:val="621E60F2"/>
    <w:multiLevelType w:val="hybridMultilevel"/>
    <w:tmpl w:val="C6705F38"/>
    <w:lvl w:ilvl="0" w:tplc="6D08302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685E30"/>
    <w:multiLevelType w:val="hybridMultilevel"/>
    <w:tmpl w:val="41723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271C1B"/>
    <w:multiLevelType w:val="hybridMultilevel"/>
    <w:tmpl w:val="77EAC3A2"/>
    <w:lvl w:ilvl="0" w:tplc="2362D614">
      <w:start w:val="1"/>
      <w:numFmt w:val="lowerLetter"/>
      <w:lvlText w:val="%1."/>
      <w:lvlJc w:val="left"/>
      <w:pPr>
        <w:ind w:left="2700" w:hanging="360"/>
      </w:pPr>
      <w:rPr>
        <w:rFonts w:hint="default"/>
        <w:b/>
      </w:rPr>
    </w:lvl>
    <w:lvl w:ilvl="1" w:tplc="D02A7C72">
      <w:start w:val="1"/>
      <w:numFmt w:val="lowerLetter"/>
      <w:lvlText w:val="%2."/>
      <w:lvlJc w:val="left"/>
      <w:pPr>
        <w:ind w:left="1800" w:hanging="360"/>
      </w:pPr>
      <w:rPr>
        <w:rFonts w:ascii="Arial" w:hAnsi="Arial" w:cs="Arial"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4" w15:restartNumberingAfterBreak="0">
    <w:nsid w:val="67951712"/>
    <w:multiLevelType w:val="hybridMultilevel"/>
    <w:tmpl w:val="B764F244"/>
    <w:lvl w:ilvl="0" w:tplc="FFFFFFFF">
      <w:start w:val="1"/>
      <w:numFmt w:val="decimal"/>
      <w:lvlText w:val="%1."/>
      <w:lvlJc w:val="left"/>
      <w:pPr>
        <w:tabs>
          <w:tab w:val="num" w:pos="720"/>
        </w:tabs>
        <w:ind w:left="720" w:hanging="360"/>
      </w:pPr>
      <w:rPr>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8694921"/>
    <w:multiLevelType w:val="hybridMultilevel"/>
    <w:tmpl w:val="9970CC86"/>
    <w:lvl w:ilvl="0" w:tplc="BABC6B04">
      <w:start w:val="1"/>
      <w:numFmt w:val="lowerRoman"/>
      <w:lvlText w:val="%1."/>
      <w:lvlJc w:val="righ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DA3DBD"/>
    <w:multiLevelType w:val="hybridMultilevel"/>
    <w:tmpl w:val="53BE0DBA"/>
    <w:lvl w:ilvl="0" w:tplc="5E30C05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9081D77"/>
    <w:multiLevelType w:val="hybridMultilevel"/>
    <w:tmpl w:val="1E24A5BA"/>
    <w:lvl w:ilvl="0" w:tplc="E62A95B6">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082B42"/>
    <w:multiLevelType w:val="hybridMultilevel"/>
    <w:tmpl w:val="26E47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B377DCF"/>
    <w:multiLevelType w:val="hybridMultilevel"/>
    <w:tmpl w:val="9FC859BA"/>
    <w:lvl w:ilvl="0" w:tplc="ADCACBF2">
      <w:start w:val="1"/>
      <w:numFmt w:val="bullet"/>
      <w:lvlText w:val="-"/>
      <w:lvlJc w:val="left"/>
      <w:pPr>
        <w:ind w:left="720" w:hanging="360"/>
      </w:pPr>
      <w:rPr>
        <w:rFonts w:ascii="Calibri" w:hAnsi="Calibri" w:hint="default"/>
      </w:rPr>
    </w:lvl>
    <w:lvl w:ilvl="1" w:tplc="ADFAFBDA">
      <w:start w:val="1"/>
      <w:numFmt w:val="bullet"/>
      <w:lvlText w:val="o"/>
      <w:lvlJc w:val="left"/>
      <w:pPr>
        <w:ind w:left="1440" w:hanging="360"/>
      </w:pPr>
      <w:rPr>
        <w:rFonts w:ascii="Courier New" w:hAnsi="Courier New" w:hint="default"/>
      </w:rPr>
    </w:lvl>
    <w:lvl w:ilvl="2" w:tplc="803A9C88">
      <w:start w:val="1"/>
      <w:numFmt w:val="bullet"/>
      <w:lvlText w:val=""/>
      <w:lvlJc w:val="left"/>
      <w:pPr>
        <w:ind w:left="2160" w:hanging="360"/>
      </w:pPr>
      <w:rPr>
        <w:rFonts w:ascii="Wingdings" w:hAnsi="Wingdings" w:hint="default"/>
      </w:rPr>
    </w:lvl>
    <w:lvl w:ilvl="3" w:tplc="9FCE23C6">
      <w:start w:val="1"/>
      <w:numFmt w:val="bullet"/>
      <w:lvlText w:val=""/>
      <w:lvlJc w:val="left"/>
      <w:pPr>
        <w:ind w:left="2880" w:hanging="360"/>
      </w:pPr>
      <w:rPr>
        <w:rFonts w:ascii="Symbol" w:hAnsi="Symbol" w:hint="default"/>
      </w:rPr>
    </w:lvl>
    <w:lvl w:ilvl="4" w:tplc="C8D64076">
      <w:start w:val="1"/>
      <w:numFmt w:val="bullet"/>
      <w:lvlText w:val="o"/>
      <w:lvlJc w:val="left"/>
      <w:pPr>
        <w:ind w:left="3600" w:hanging="360"/>
      </w:pPr>
      <w:rPr>
        <w:rFonts w:ascii="Courier New" w:hAnsi="Courier New" w:hint="default"/>
      </w:rPr>
    </w:lvl>
    <w:lvl w:ilvl="5" w:tplc="63066D20">
      <w:start w:val="1"/>
      <w:numFmt w:val="bullet"/>
      <w:lvlText w:val=""/>
      <w:lvlJc w:val="left"/>
      <w:pPr>
        <w:ind w:left="4320" w:hanging="360"/>
      </w:pPr>
      <w:rPr>
        <w:rFonts w:ascii="Wingdings" w:hAnsi="Wingdings" w:hint="default"/>
      </w:rPr>
    </w:lvl>
    <w:lvl w:ilvl="6" w:tplc="F1DE511E">
      <w:start w:val="1"/>
      <w:numFmt w:val="bullet"/>
      <w:lvlText w:val=""/>
      <w:lvlJc w:val="left"/>
      <w:pPr>
        <w:ind w:left="5040" w:hanging="360"/>
      </w:pPr>
      <w:rPr>
        <w:rFonts w:ascii="Symbol" w:hAnsi="Symbol" w:hint="default"/>
      </w:rPr>
    </w:lvl>
    <w:lvl w:ilvl="7" w:tplc="7548C7A6">
      <w:start w:val="1"/>
      <w:numFmt w:val="bullet"/>
      <w:lvlText w:val="o"/>
      <w:lvlJc w:val="left"/>
      <w:pPr>
        <w:ind w:left="5760" w:hanging="360"/>
      </w:pPr>
      <w:rPr>
        <w:rFonts w:ascii="Courier New" w:hAnsi="Courier New" w:hint="default"/>
      </w:rPr>
    </w:lvl>
    <w:lvl w:ilvl="8" w:tplc="CE482868">
      <w:start w:val="1"/>
      <w:numFmt w:val="bullet"/>
      <w:lvlText w:val=""/>
      <w:lvlJc w:val="left"/>
      <w:pPr>
        <w:ind w:left="6480" w:hanging="360"/>
      </w:pPr>
      <w:rPr>
        <w:rFonts w:ascii="Wingdings" w:hAnsi="Wingdings" w:hint="default"/>
      </w:rPr>
    </w:lvl>
  </w:abstractNum>
  <w:abstractNum w:abstractNumId="70" w15:restartNumberingAfterBreak="0">
    <w:nsid w:val="6BD0607F"/>
    <w:multiLevelType w:val="hybridMultilevel"/>
    <w:tmpl w:val="16A400B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BD47769"/>
    <w:multiLevelType w:val="hybridMultilevel"/>
    <w:tmpl w:val="2CBCA60A"/>
    <w:lvl w:ilvl="0" w:tplc="4A6A18FA">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0E68FE"/>
    <w:multiLevelType w:val="hybridMultilevel"/>
    <w:tmpl w:val="5320815A"/>
    <w:lvl w:ilvl="0" w:tplc="E9DE946A">
      <w:start w:val="1"/>
      <w:numFmt w:val="bullet"/>
      <w:lvlText w:val="-"/>
      <w:lvlJc w:val="left"/>
      <w:pPr>
        <w:ind w:left="720" w:hanging="360"/>
      </w:pPr>
      <w:rPr>
        <w:rFonts w:ascii="Calibri" w:hAnsi="Calibri" w:hint="default"/>
      </w:rPr>
    </w:lvl>
    <w:lvl w:ilvl="1" w:tplc="1542DBB6">
      <w:start w:val="1"/>
      <w:numFmt w:val="bullet"/>
      <w:lvlText w:val="o"/>
      <w:lvlJc w:val="left"/>
      <w:pPr>
        <w:ind w:left="1440" w:hanging="360"/>
      </w:pPr>
      <w:rPr>
        <w:rFonts w:ascii="Courier New" w:hAnsi="Courier New" w:hint="default"/>
      </w:rPr>
    </w:lvl>
    <w:lvl w:ilvl="2" w:tplc="664037FE">
      <w:start w:val="1"/>
      <w:numFmt w:val="bullet"/>
      <w:lvlText w:val=""/>
      <w:lvlJc w:val="left"/>
      <w:pPr>
        <w:ind w:left="2160" w:hanging="360"/>
      </w:pPr>
      <w:rPr>
        <w:rFonts w:ascii="Wingdings" w:hAnsi="Wingdings" w:hint="default"/>
      </w:rPr>
    </w:lvl>
    <w:lvl w:ilvl="3" w:tplc="66540EB6">
      <w:start w:val="1"/>
      <w:numFmt w:val="bullet"/>
      <w:lvlText w:val=""/>
      <w:lvlJc w:val="left"/>
      <w:pPr>
        <w:ind w:left="2880" w:hanging="360"/>
      </w:pPr>
      <w:rPr>
        <w:rFonts w:ascii="Symbol" w:hAnsi="Symbol" w:hint="default"/>
      </w:rPr>
    </w:lvl>
    <w:lvl w:ilvl="4" w:tplc="D40A3BCC">
      <w:start w:val="1"/>
      <w:numFmt w:val="bullet"/>
      <w:lvlText w:val="o"/>
      <w:lvlJc w:val="left"/>
      <w:pPr>
        <w:ind w:left="3600" w:hanging="360"/>
      </w:pPr>
      <w:rPr>
        <w:rFonts w:ascii="Courier New" w:hAnsi="Courier New" w:hint="default"/>
      </w:rPr>
    </w:lvl>
    <w:lvl w:ilvl="5" w:tplc="4E56B9F4">
      <w:start w:val="1"/>
      <w:numFmt w:val="bullet"/>
      <w:lvlText w:val=""/>
      <w:lvlJc w:val="left"/>
      <w:pPr>
        <w:ind w:left="4320" w:hanging="360"/>
      </w:pPr>
      <w:rPr>
        <w:rFonts w:ascii="Wingdings" w:hAnsi="Wingdings" w:hint="default"/>
      </w:rPr>
    </w:lvl>
    <w:lvl w:ilvl="6" w:tplc="3DF8CBC2">
      <w:start w:val="1"/>
      <w:numFmt w:val="bullet"/>
      <w:lvlText w:val=""/>
      <w:lvlJc w:val="left"/>
      <w:pPr>
        <w:ind w:left="5040" w:hanging="360"/>
      </w:pPr>
      <w:rPr>
        <w:rFonts w:ascii="Symbol" w:hAnsi="Symbol" w:hint="default"/>
      </w:rPr>
    </w:lvl>
    <w:lvl w:ilvl="7" w:tplc="78F85E60">
      <w:start w:val="1"/>
      <w:numFmt w:val="bullet"/>
      <w:lvlText w:val="o"/>
      <w:lvlJc w:val="left"/>
      <w:pPr>
        <w:ind w:left="5760" w:hanging="360"/>
      </w:pPr>
      <w:rPr>
        <w:rFonts w:ascii="Courier New" w:hAnsi="Courier New" w:hint="default"/>
      </w:rPr>
    </w:lvl>
    <w:lvl w:ilvl="8" w:tplc="EC7AC43C">
      <w:start w:val="1"/>
      <w:numFmt w:val="bullet"/>
      <w:lvlText w:val=""/>
      <w:lvlJc w:val="left"/>
      <w:pPr>
        <w:ind w:left="6480" w:hanging="360"/>
      </w:pPr>
      <w:rPr>
        <w:rFonts w:ascii="Wingdings" w:hAnsi="Wingdings" w:hint="default"/>
      </w:rPr>
    </w:lvl>
  </w:abstractNum>
  <w:abstractNum w:abstractNumId="73" w15:restartNumberingAfterBreak="0">
    <w:nsid w:val="716D34EC"/>
    <w:multiLevelType w:val="hybridMultilevel"/>
    <w:tmpl w:val="2842DC6C"/>
    <w:lvl w:ilvl="0" w:tplc="FFFFFFFF">
      <w:start w:val="1"/>
      <w:numFmt w:val="upperRoman"/>
      <w:lvlText w:val="%1."/>
      <w:lvlJc w:val="left"/>
      <w:pPr>
        <w:tabs>
          <w:tab w:val="num" w:pos="1440"/>
        </w:tabs>
        <w:ind w:left="1440" w:hanging="720"/>
      </w:pPr>
    </w:lvl>
    <w:lvl w:ilvl="1" w:tplc="AEFA4E30">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744E97"/>
    <w:multiLevelType w:val="hybridMultilevel"/>
    <w:tmpl w:val="981A9262"/>
    <w:lvl w:ilvl="0" w:tplc="504A7A80">
      <w:start w:val="1"/>
      <w:numFmt w:val="decimal"/>
      <w:lvlText w:val="%1."/>
      <w:lvlJc w:val="left"/>
      <w:pPr>
        <w:ind w:left="720" w:hanging="360"/>
      </w:pPr>
    </w:lvl>
    <w:lvl w:ilvl="1" w:tplc="EDBCE9A6">
      <w:start w:val="1"/>
      <w:numFmt w:val="lowerLetter"/>
      <w:lvlText w:val="%2."/>
      <w:lvlJc w:val="left"/>
      <w:pPr>
        <w:ind w:left="1440" w:hanging="360"/>
      </w:pPr>
    </w:lvl>
    <w:lvl w:ilvl="2" w:tplc="443E7AC4">
      <w:start w:val="1"/>
      <w:numFmt w:val="lowerRoman"/>
      <w:lvlText w:val="%3."/>
      <w:lvlJc w:val="right"/>
      <w:pPr>
        <w:ind w:left="2160" w:hanging="180"/>
      </w:pPr>
    </w:lvl>
    <w:lvl w:ilvl="3" w:tplc="1F1A7B10">
      <w:start w:val="1"/>
      <w:numFmt w:val="decimal"/>
      <w:lvlText w:val="%4."/>
      <w:lvlJc w:val="left"/>
      <w:pPr>
        <w:ind w:left="2880" w:hanging="360"/>
      </w:pPr>
    </w:lvl>
    <w:lvl w:ilvl="4" w:tplc="742C1C6A">
      <w:start w:val="1"/>
      <w:numFmt w:val="lowerLetter"/>
      <w:lvlText w:val="%5."/>
      <w:lvlJc w:val="left"/>
      <w:pPr>
        <w:ind w:left="3600" w:hanging="360"/>
      </w:pPr>
    </w:lvl>
    <w:lvl w:ilvl="5" w:tplc="957E7A22">
      <w:start w:val="1"/>
      <w:numFmt w:val="lowerRoman"/>
      <w:lvlText w:val="%6."/>
      <w:lvlJc w:val="right"/>
      <w:pPr>
        <w:ind w:left="4320" w:hanging="180"/>
      </w:pPr>
    </w:lvl>
    <w:lvl w:ilvl="6" w:tplc="F04089A6">
      <w:start w:val="1"/>
      <w:numFmt w:val="decimal"/>
      <w:lvlText w:val="%7."/>
      <w:lvlJc w:val="left"/>
      <w:pPr>
        <w:ind w:left="5040" w:hanging="360"/>
      </w:pPr>
    </w:lvl>
    <w:lvl w:ilvl="7" w:tplc="29528660">
      <w:start w:val="1"/>
      <w:numFmt w:val="lowerLetter"/>
      <w:lvlText w:val="%8."/>
      <w:lvlJc w:val="left"/>
      <w:pPr>
        <w:ind w:left="5760" w:hanging="360"/>
      </w:pPr>
    </w:lvl>
    <w:lvl w:ilvl="8" w:tplc="9452ADE8">
      <w:start w:val="1"/>
      <w:numFmt w:val="lowerRoman"/>
      <w:lvlText w:val="%9."/>
      <w:lvlJc w:val="right"/>
      <w:pPr>
        <w:ind w:left="6480" w:hanging="180"/>
      </w:pPr>
    </w:lvl>
  </w:abstractNum>
  <w:abstractNum w:abstractNumId="75" w15:restartNumberingAfterBreak="0">
    <w:nsid w:val="72FF67FE"/>
    <w:multiLevelType w:val="hybridMultilevel"/>
    <w:tmpl w:val="311AFDBE"/>
    <w:lvl w:ilvl="0" w:tplc="BA76B6A8">
      <w:start w:val="17"/>
      <w:numFmt w:val="upperRoman"/>
      <w:lvlText w:val="%1."/>
      <w:lvlJc w:val="left"/>
      <w:pPr>
        <w:tabs>
          <w:tab w:val="num" w:pos="1440"/>
        </w:tabs>
        <w:ind w:left="1440" w:hanging="720"/>
      </w:pPr>
      <w:rPr>
        <w:rFonts w:hint="default"/>
      </w:rPr>
    </w:lvl>
    <w:lvl w:ilvl="1" w:tplc="EBEC5A96">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3A67E0B"/>
    <w:multiLevelType w:val="hybridMultilevel"/>
    <w:tmpl w:val="61E61092"/>
    <w:lvl w:ilvl="0" w:tplc="74DA4500">
      <w:start w:val="9"/>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43D1FAA"/>
    <w:multiLevelType w:val="hybridMultilevel"/>
    <w:tmpl w:val="EE6AE0D0"/>
    <w:lvl w:ilvl="0" w:tplc="FFFFFFFF">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4F11C97"/>
    <w:multiLevelType w:val="hybridMultilevel"/>
    <w:tmpl w:val="1B6EA80A"/>
    <w:lvl w:ilvl="0" w:tplc="FD3228DA">
      <w:start w:val="1"/>
      <w:numFmt w:val="lowerLetter"/>
      <w:lvlText w:val="%1."/>
      <w:lvlJc w:val="left"/>
      <w:pPr>
        <w:ind w:left="1440" w:hanging="360"/>
      </w:pPr>
    </w:lvl>
    <w:lvl w:ilvl="1" w:tplc="B32885E4">
      <w:start w:val="1"/>
      <w:numFmt w:val="lowerLetter"/>
      <w:lvlText w:val="%2."/>
      <w:lvlJc w:val="left"/>
      <w:pPr>
        <w:ind w:left="2160" w:hanging="360"/>
      </w:pPr>
    </w:lvl>
    <w:lvl w:ilvl="2" w:tplc="F5A2FAF0">
      <w:start w:val="1"/>
      <w:numFmt w:val="lowerRoman"/>
      <w:lvlText w:val="%3."/>
      <w:lvlJc w:val="right"/>
      <w:pPr>
        <w:ind w:left="2880" w:hanging="180"/>
      </w:pPr>
    </w:lvl>
    <w:lvl w:ilvl="3" w:tplc="782CC976">
      <w:start w:val="1"/>
      <w:numFmt w:val="decimal"/>
      <w:lvlText w:val="%4."/>
      <w:lvlJc w:val="left"/>
      <w:pPr>
        <w:ind w:left="3600" w:hanging="360"/>
      </w:pPr>
    </w:lvl>
    <w:lvl w:ilvl="4" w:tplc="3AAE8C28">
      <w:start w:val="1"/>
      <w:numFmt w:val="lowerLetter"/>
      <w:lvlText w:val="%5."/>
      <w:lvlJc w:val="left"/>
      <w:pPr>
        <w:ind w:left="4320" w:hanging="360"/>
      </w:pPr>
    </w:lvl>
    <w:lvl w:ilvl="5" w:tplc="7A9C1370">
      <w:start w:val="1"/>
      <w:numFmt w:val="lowerRoman"/>
      <w:lvlText w:val="%6."/>
      <w:lvlJc w:val="right"/>
      <w:pPr>
        <w:ind w:left="5040" w:hanging="180"/>
      </w:pPr>
    </w:lvl>
    <w:lvl w:ilvl="6" w:tplc="049AD1EE">
      <w:start w:val="1"/>
      <w:numFmt w:val="decimal"/>
      <w:lvlText w:val="%7."/>
      <w:lvlJc w:val="left"/>
      <w:pPr>
        <w:ind w:left="5760" w:hanging="360"/>
      </w:pPr>
    </w:lvl>
    <w:lvl w:ilvl="7" w:tplc="3DF2FD46">
      <w:start w:val="1"/>
      <w:numFmt w:val="lowerLetter"/>
      <w:lvlText w:val="%8."/>
      <w:lvlJc w:val="left"/>
      <w:pPr>
        <w:ind w:left="6480" w:hanging="360"/>
      </w:pPr>
    </w:lvl>
    <w:lvl w:ilvl="8" w:tplc="17A201BE">
      <w:start w:val="1"/>
      <w:numFmt w:val="lowerRoman"/>
      <w:lvlText w:val="%9."/>
      <w:lvlJc w:val="right"/>
      <w:pPr>
        <w:ind w:left="7200" w:hanging="180"/>
      </w:pPr>
    </w:lvl>
  </w:abstractNum>
  <w:abstractNum w:abstractNumId="79" w15:restartNumberingAfterBreak="0">
    <w:nsid w:val="764742BC"/>
    <w:multiLevelType w:val="hybridMultilevel"/>
    <w:tmpl w:val="A1CC9D40"/>
    <w:lvl w:ilvl="0" w:tplc="03867EF2">
      <w:numFmt w:val="bullet"/>
      <w:lvlText w:val="•"/>
      <w:lvlJc w:val="left"/>
      <w:pPr>
        <w:ind w:left="1800" w:hanging="360"/>
      </w:pPr>
      <w:rPr>
        <w:rFonts w:ascii="Arial" w:eastAsia="ArialMT"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77792FC6"/>
    <w:multiLevelType w:val="hybridMultilevel"/>
    <w:tmpl w:val="2FE6F1F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D572D9"/>
    <w:multiLevelType w:val="hybridMultilevel"/>
    <w:tmpl w:val="55923100"/>
    <w:lvl w:ilvl="0" w:tplc="1C4AB68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9FD30BF"/>
    <w:multiLevelType w:val="hybridMultilevel"/>
    <w:tmpl w:val="927646A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A402A98"/>
    <w:multiLevelType w:val="hybridMultilevel"/>
    <w:tmpl w:val="76308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7"/>
  </w:num>
  <w:num w:numId="3">
    <w:abstractNumId w:val="49"/>
  </w:num>
  <w:num w:numId="4">
    <w:abstractNumId w:val="44"/>
  </w:num>
  <w:num w:numId="5">
    <w:abstractNumId w:val="13"/>
  </w:num>
  <w:num w:numId="6">
    <w:abstractNumId w:val="56"/>
  </w:num>
  <w:num w:numId="7">
    <w:abstractNumId w:val="52"/>
  </w:num>
  <w:num w:numId="8">
    <w:abstractNumId w:val="1"/>
  </w:num>
  <w:num w:numId="9">
    <w:abstractNumId w:val="0"/>
  </w:num>
  <w:num w:numId="10">
    <w:abstractNumId w:val="60"/>
  </w:num>
  <w:num w:numId="11">
    <w:abstractNumId w:val="10"/>
  </w:num>
  <w:num w:numId="12">
    <w:abstractNumId w:val="29"/>
  </w:num>
  <w:num w:numId="13">
    <w:abstractNumId w:val="22"/>
  </w:num>
  <w:num w:numId="14">
    <w:abstractNumId w:val="9"/>
  </w:num>
  <w:num w:numId="15">
    <w:abstractNumId w:val="12"/>
  </w:num>
  <w:num w:numId="16">
    <w:abstractNumId w:val="18"/>
  </w:num>
  <w:num w:numId="17">
    <w:abstractNumId w:val="23"/>
  </w:num>
  <w:num w:numId="18">
    <w:abstractNumId w:val="55"/>
  </w:num>
  <w:num w:numId="19">
    <w:abstractNumId w:val="30"/>
  </w:num>
  <w:num w:numId="20">
    <w:abstractNumId w:val="7"/>
  </w:num>
  <w:num w:numId="21">
    <w:abstractNumId w:val="4"/>
  </w:num>
  <w:num w:numId="22">
    <w:abstractNumId w:val="14"/>
  </w:num>
  <w:num w:numId="23">
    <w:abstractNumId w:val="42"/>
  </w:num>
  <w:num w:numId="24">
    <w:abstractNumId w:val="78"/>
  </w:num>
  <w:num w:numId="25">
    <w:abstractNumId w:val="17"/>
  </w:num>
  <w:num w:numId="26">
    <w:abstractNumId w:val="48"/>
  </w:num>
  <w:num w:numId="27">
    <w:abstractNumId w:val="51"/>
  </w:num>
  <w:num w:numId="28">
    <w:abstractNumId w:val="40"/>
  </w:num>
  <w:num w:numId="29">
    <w:abstractNumId w:val="57"/>
  </w:num>
  <w:num w:numId="30">
    <w:abstractNumId w:val="72"/>
  </w:num>
  <w:num w:numId="31">
    <w:abstractNumId w:val="69"/>
  </w:num>
  <w:num w:numId="32">
    <w:abstractNumId w:val="64"/>
  </w:num>
  <w:num w:numId="33">
    <w:abstractNumId w:val="11"/>
  </w:num>
  <w:num w:numId="34">
    <w:abstractNumId w:val="15"/>
  </w:num>
  <w:num w:numId="35">
    <w:abstractNumId w:val="43"/>
  </w:num>
  <w:num w:numId="36">
    <w:abstractNumId w:val="62"/>
  </w:num>
  <w:num w:numId="37">
    <w:abstractNumId w:val="83"/>
  </w:num>
  <w:num w:numId="38">
    <w:abstractNumId w:val="35"/>
  </w:num>
  <w:num w:numId="39">
    <w:abstractNumId w:val="70"/>
  </w:num>
  <w:num w:numId="40">
    <w:abstractNumId w:val="2"/>
  </w:num>
  <w:num w:numId="41">
    <w:abstractNumId w:val="38"/>
  </w:num>
  <w:num w:numId="42">
    <w:abstractNumId w:val="33"/>
  </w:num>
  <w:num w:numId="43">
    <w:abstractNumId w:val="71"/>
  </w:num>
  <w:num w:numId="44">
    <w:abstractNumId w:val="5"/>
  </w:num>
  <w:num w:numId="45">
    <w:abstractNumId w:val="24"/>
  </w:num>
  <w:num w:numId="46">
    <w:abstractNumId w:val="61"/>
  </w:num>
  <w:num w:numId="47">
    <w:abstractNumId w:val="45"/>
  </w:num>
  <w:num w:numId="48">
    <w:abstractNumId w:val="65"/>
  </w:num>
  <w:num w:numId="49">
    <w:abstractNumId w:val="25"/>
  </w:num>
  <w:num w:numId="50">
    <w:abstractNumId w:val="82"/>
  </w:num>
  <w:num w:numId="51">
    <w:abstractNumId w:val="36"/>
  </w:num>
  <w:num w:numId="52">
    <w:abstractNumId w:val="76"/>
  </w:num>
  <w:num w:numId="53">
    <w:abstractNumId w:val="68"/>
  </w:num>
  <w:num w:numId="54">
    <w:abstractNumId w:val="80"/>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num>
  <w:num w:numId="68">
    <w:abstractNumId w:val="66"/>
  </w:num>
  <w:num w:numId="69">
    <w:abstractNumId w:val="81"/>
  </w:num>
  <w:num w:numId="70">
    <w:abstractNumId w:val="67"/>
  </w:num>
  <w:num w:numId="71">
    <w:abstractNumId w:val="77"/>
  </w:num>
  <w:num w:numId="72">
    <w:abstractNumId w:val="53"/>
  </w:num>
  <w:num w:numId="73">
    <w:abstractNumId w:val="54"/>
  </w:num>
  <w:num w:numId="74">
    <w:abstractNumId w:val="74"/>
  </w:num>
  <w:num w:numId="75">
    <w:abstractNumId w:val="16"/>
  </w:num>
  <w:num w:numId="76">
    <w:abstractNumId w:val="34"/>
  </w:num>
  <w:num w:numId="77">
    <w:abstractNumId w:val="21"/>
  </w:num>
  <w:num w:numId="78">
    <w:abstractNumId w:val="46"/>
  </w:num>
  <w:num w:numId="79">
    <w:abstractNumId w:val="75"/>
  </w:num>
  <w:num w:numId="80">
    <w:abstractNumId w:val="58"/>
  </w:num>
  <w:num w:numId="81">
    <w:abstractNumId w:val="6"/>
  </w:num>
  <w:num w:numId="82">
    <w:abstractNumId w:val="28"/>
  </w:num>
  <w:num w:numId="83">
    <w:abstractNumId w:val="79"/>
  </w:num>
  <w:num w:numId="84">
    <w:abstractNumId w:val="41"/>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De Vries">
    <w15:presenceInfo w15:providerId="AD" w15:userId="S::DDeVries@poway.org::e6d43687-27ec-48fd-bf09-4e0a8b2debc5"/>
  </w15:person>
  <w15:person w15:author="Polina Mitcheom">
    <w15:presenceInfo w15:providerId="AD" w15:userId="S::pmitcheom@poway.org::0992f073-b8be-481b-9e0d-66a09cc17725"/>
  </w15:person>
  <w15:person w15:author="Scott Nespor">
    <w15:presenceInfo w15:providerId="AD" w15:userId="S::SNespor@poway.org::d76c4f16-3aee-47d9-96e4-acacea776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402"/>
  <w:proofState w:spelling="clean" w:grammar="clean"/>
  <w:revisionView w:markup="0"/>
  <w:trackRevisions/>
  <w:defaultTabStop w:val="720"/>
  <w:drawingGridHorizontalSpacing w:val="187"/>
  <w:drawingGridVerticalSpacing w:val="18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797"/>
    <w:rsid w:val="00001D81"/>
    <w:rsid w:val="00003174"/>
    <w:rsid w:val="00004359"/>
    <w:rsid w:val="00005809"/>
    <w:rsid w:val="000136AF"/>
    <w:rsid w:val="000201EF"/>
    <w:rsid w:val="00022669"/>
    <w:rsid w:val="00023B06"/>
    <w:rsid w:val="00025809"/>
    <w:rsid w:val="00027A22"/>
    <w:rsid w:val="00032E86"/>
    <w:rsid w:val="000345BA"/>
    <w:rsid w:val="00036C1C"/>
    <w:rsid w:val="00037155"/>
    <w:rsid w:val="000373F9"/>
    <w:rsid w:val="00040B19"/>
    <w:rsid w:val="00040DF8"/>
    <w:rsid w:val="00041E44"/>
    <w:rsid w:val="00044238"/>
    <w:rsid w:val="000447BC"/>
    <w:rsid w:val="000517F8"/>
    <w:rsid w:val="00054C20"/>
    <w:rsid w:val="0005778B"/>
    <w:rsid w:val="00061B74"/>
    <w:rsid w:val="0007136F"/>
    <w:rsid w:val="00072932"/>
    <w:rsid w:val="00076334"/>
    <w:rsid w:val="000776CB"/>
    <w:rsid w:val="00080F9A"/>
    <w:rsid w:val="00091D7C"/>
    <w:rsid w:val="000922E8"/>
    <w:rsid w:val="000A5FC0"/>
    <w:rsid w:val="000A748F"/>
    <w:rsid w:val="000B004E"/>
    <w:rsid w:val="000B03B7"/>
    <w:rsid w:val="000B252A"/>
    <w:rsid w:val="000B4309"/>
    <w:rsid w:val="000B69A8"/>
    <w:rsid w:val="000B6F32"/>
    <w:rsid w:val="000B7EB3"/>
    <w:rsid w:val="000C2DDF"/>
    <w:rsid w:val="000C4C6B"/>
    <w:rsid w:val="000C6321"/>
    <w:rsid w:val="000D1900"/>
    <w:rsid w:val="000D4575"/>
    <w:rsid w:val="000D65DB"/>
    <w:rsid w:val="000E2513"/>
    <w:rsid w:val="000E4BF1"/>
    <w:rsid w:val="000E6D5E"/>
    <w:rsid w:val="000E7C1D"/>
    <w:rsid w:val="000F0944"/>
    <w:rsid w:val="000F1936"/>
    <w:rsid w:val="000F3E5F"/>
    <w:rsid w:val="000F413E"/>
    <w:rsid w:val="000F4BBF"/>
    <w:rsid w:val="000F7042"/>
    <w:rsid w:val="000F7544"/>
    <w:rsid w:val="000FD1AC"/>
    <w:rsid w:val="00101444"/>
    <w:rsid w:val="00113D33"/>
    <w:rsid w:val="00114F84"/>
    <w:rsid w:val="0011687A"/>
    <w:rsid w:val="00116F9D"/>
    <w:rsid w:val="00120770"/>
    <w:rsid w:val="001207BE"/>
    <w:rsid w:val="00122238"/>
    <w:rsid w:val="0012283D"/>
    <w:rsid w:val="00123272"/>
    <w:rsid w:val="00124637"/>
    <w:rsid w:val="001251EA"/>
    <w:rsid w:val="00125934"/>
    <w:rsid w:val="0013005C"/>
    <w:rsid w:val="001330C9"/>
    <w:rsid w:val="00135225"/>
    <w:rsid w:val="00141DF1"/>
    <w:rsid w:val="00143206"/>
    <w:rsid w:val="001432A9"/>
    <w:rsid w:val="00144F50"/>
    <w:rsid w:val="00150A13"/>
    <w:rsid w:val="00151B4F"/>
    <w:rsid w:val="00151D02"/>
    <w:rsid w:val="00151D19"/>
    <w:rsid w:val="001528AE"/>
    <w:rsid w:val="0015340A"/>
    <w:rsid w:val="00154E84"/>
    <w:rsid w:val="00162797"/>
    <w:rsid w:val="001635D2"/>
    <w:rsid w:val="00163A5E"/>
    <w:rsid w:val="00170975"/>
    <w:rsid w:val="00171E4F"/>
    <w:rsid w:val="00172481"/>
    <w:rsid w:val="001804A0"/>
    <w:rsid w:val="0018231B"/>
    <w:rsid w:val="00187766"/>
    <w:rsid w:val="00191432"/>
    <w:rsid w:val="00192877"/>
    <w:rsid w:val="001929A8"/>
    <w:rsid w:val="00196B14"/>
    <w:rsid w:val="001A2793"/>
    <w:rsid w:val="001A2A9D"/>
    <w:rsid w:val="001A2D9C"/>
    <w:rsid w:val="001A37EC"/>
    <w:rsid w:val="001A473E"/>
    <w:rsid w:val="001AFE42"/>
    <w:rsid w:val="001B19AB"/>
    <w:rsid w:val="001B34F4"/>
    <w:rsid w:val="001B7C9C"/>
    <w:rsid w:val="001C0253"/>
    <w:rsid w:val="001C0FEC"/>
    <w:rsid w:val="001C57FC"/>
    <w:rsid w:val="001C6475"/>
    <w:rsid w:val="001D17A1"/>
    <w:rsid w:val="001D50FB"/>
    <w:rsid w:val="001E4471"/>
    <w:rsid w:val="001E50BB"/>
    <w:rsid w:val="001E747A"/>
    <w:rsid w:val="001F1C53"/>
    <w:rsid w:val="001F448E"/>
    <w:rsid w:val="00200209"/>
    <w:rsid w:val="00203C45"/>
    <w:rsid w:val="00204E55"/>
    <w:rsid w:val="002053E9"/>
    <w:rsid w:val="00206729"/>
    <w:rsid w:val="00213905"/>
    <w:rsid w:val="0021421F"/>
    <w:rsid w:val="00215B50"/>
    <w:rsid w:val="0022122A"/>
    <w:rsid w:val="00227A25"/>
    <w:rsid w:val="002310C5"/>
    <w:rsid w:val="00233F4B"/>
    <w:rsid w:val="0023776E"/>
    <w:rsid w:val="00240421"/>
    <w:rsid w:val="00243574"/>
    <w:rsid w:val="002438F1"/>
    <w:rsid w:val="0024439E"/>
    <w:rsid w:val="0024671B"/>
    <w:rsid w:val="0024734D"/>
    <w:rsid w:val="00247A89"/>
    <w:rsid w:val="00250163"/>
    <w:rsid w:val="00250B5D"/>
    <w:rsid w:val="00252FD8"/>
    <w:rsid w:val="0025757C"/>
    <w:rsid w:val="00261FBB"/>
    <w:rsid w:val="002637F5"/>
    <w:rsid w:val="00263889"/>
    <w:rsid w:val="0026764E"/>
    <w:rsid w:val="00270529"/>
    <w:rsid w:val="00272B4E"/>
    <w:rsid w:val="00273844"/>
    <w:rsid w:val="00275D55"/>
    <w:rsid w:val="00277859"/>
    <w:rsid w:val="002804B3"/>
    <w:rsid w:val="00280F9C"/>
    <w:rsid w:val="00281807"/>
    <w:rsid w:val="00286A7A"/>
    <w:rsid w:val="002933EC"/>
    <w:rsid w:val="002945B2"/>
    <w:rsid w:val="00296B0E"/>
    <w:rsid w:val="00297E20"/>
    <w:rsid w:val="002A19D0"/>
    <w:rsid w:val="002A228D"/>
    <w:rsid w:val="002A3C96"/>
    <w:rsid w:val="002A5655"/>
    <w:rsid w:val="002A616D"/>
    <w:rsid w:val="002B26B2"/>
    <w:rsid w:val="002B2A41"/>
    <w:rsid w:val="002B47D5"/>
    <w:rsid w:val="002C295C"/>
    <w:rsid w:val="002C44E1"/>
    <w:rsid w:val="002D33B1"/>
    <w:rsid w:val="002E0479"/>
    <w:rsid w:val="002E62A2"/>
    <w:rsid w:val="002F58AA"/>
    <w:rsid w:val="002F5BFD"/>
    <w:rsid w:val="002F7B48"/>
    <w:rsid w:val="00303F26"/>
    <w:rsid w:val="00306881"/>
    <w:rsid w:val="00313540"/>
    <w:rsid w:val="003135F7"/>
    <w:rsid w:val="00320082"/>
    <w:rsid w:val="00320854"/>
    <w:rsid w:val="00320AC4"/>
    <w:rsid w:val="0032321B"/>
    <w:rsid w:val="00323C17"/>
    <w:rsid w:val="00326344"/>
    <w:rsid w:val="00332795"/>
    <w:rsid w:val="00333836"/>
    <w:rsid w:val="00333874"/>
    <w:rsid w:val="00335925"/>
    <w:rsid w:val="00340FA4"/>
    <w:rsid w:val="003500EA"/>
    <w:rsid w:val="0035128B"/>
    <w:rsid w:val="00353A57"/>
    <w:rsid w:val="003565B3"/>
    <w:rsid w:val="00363D29"/>
    <w:rsid w:val="003655BC"/>
    <w:rsid w:val="00370F1B"/>
    <w:rsid w:val="003716E1"/>
    <w:rsid w:val="00371FAA"/>
    <w:rsid w:val="00374240"/>
    <w:rsid w:val="00374620"/>
    <w:rsid w:val="003802D7"/>
    <w:rsid w:val="00382B31"/>
    <w:rsid w:val="00383C56"/>
    <w:rsid w:val="0039282C"/>
    <w:rsid w:val="00393807"/>
    <w:rsid w:val="00394981"/>
    <w:rsid w:val="00395204"/>
    <w:rsid w:val="00395A64"/>
    <w:rsid w:val="00396079"/>
    <w:rsid w:val="003A6BB9"/>
    <w:rsid w:val="003B0499"/>
    <w:rsid w:val="003B4800"/>
    <w:rsid w:val="003C07DA"/>
    <w:rsid w:val="003C1403"/>
    <w:rsid w:val="003C5DBF"/>
    <w:rsid w:val="003C742C"/>
    <w:rsid w:val="003C7619"/>
    <w:rsid w:val="003D24F1"/>
    <w:rsid w:val="003D44DB"/>
    <w:rsid w:val="003DD043"/>
    <w:rsid w:val="003E05C8"/>
    <w:rsid w:val="003E10C0"/>
    <w:rsid w:val="003E2E0D"/>
    <w:rsid w:val="003E3455"/>
    <w:rsid w:val="003F1C37"/>
    <w:rsid w:val="003F64EC"/>
    <w:rsid w:val="004058DD"/>
    <w:rsid w:val="004058E3"/>
    <w:rsid w:val="00405C6E"/>
    <w:rsid w:val="004066A0"/>
    <w:rsid w:val="004069D7"/>
    <w:rsid w:val="0040798B"/>
    <w:rsid w:val="00414431"/>
    <w:rsid w:val="00417738"/>
    <w:rsid w:val="0041798E"/>
    <w:rsid w:val="004209B7"/>
    <w:rsid w:val="004220C3"/>
    <w:rsid w:val="004273CD"/>
    <w:rsid w:val="0043514F"/>
    <w:rsid w:val="00436544"/>
    <w:rsid w:val="004373F3"/>
    <w:rsid w:val="004376B7"/>
    <w:rsid w:val="00440306"/>
    <w:rsid w:val="00442845"/>
    <w:rsid w:val="004453A2"/>
    <w:rsid w:val="0044597F"/>
    <w:rsid w:val="00445F92"/>
    <w:rsid w:val="004520FD"/>
    <w:rsid w:val="004564AF"/>
    <w:rsid w:val="0046566A"/>
    <w:rsid w:val="004723C5"/>
    <w:rsid w:val="004726FB"/>
    <w:rsid w:val="00472DC9"/>
    <w:rsid w:val="004738AC"/>
    <w:rsid w:val="004742AE"/>
    <w:rsid w:val="0048004C"/>
    <w:rsid w:val="0048538F"/>
    <w:rsid w:val="004912AD"/>
    <w:rsid w:val="00494DE8"/>
    <w:rsid w:val="004A1CA2"/>
    <w:rsid w:val="004A6815"/>
    <w:rsid w:val="004A728D"/>
    <w:rsid w:val="004A9B7D"/>
    <w:rsid w:val="004B0669"/>
    <w:rsid w:val="004B095C"/>
    <w:rsid w:val="004B18EC"/>
    <w:rsid w:val="004B3B43"/>
    <w:rsid w:val="004B42E0"/>
    <w:rsid w:val="004B5549"/>
    <w:rsid w:val="004B5DEC"/>
    <w:rsid w:val="004C1F99"/>
    <w:rsid w:val="004C4919"/>
    <w:rsid w:val="004C55F7"/>
    <w:rsid w:val="004D0BE4"/>
    <w:rsid w:val="004D1E94"/>
    <w:rsid w:val="004D5E1D"/>
    <w:rsid w:val="004D75EA"/>
    <w:rsid w:val="004E2DF7"/>
    <w:rsid w:val="004E3D6D"/>
    <w:rsid w:val="004E7373"/>
    <w:rsid w:val="004E7574"/>
    <w:rsid w:val="004F0166"/>
    <w:rsid w:val="004F12CA"/>
    <w:rsid w:val="004F2E52"/>
    <w:rsid w:val="004F3A0E"/>
    <w:rsid w:val="004F3B93"/>
    <w:rsid w:val="004F43AC"/>
    <w:rsid w:val="0050104D"/>
    <w:rsid w:val="00504F45"/>
    <w:rsid w:val="00507005"/>
    <w:rsid w:val="00507636"/>
    <w:rsid w:val="00507702"/>
    <w:rsid w:val="00511D5A"/>
    <w:rsid w:val="0051283A"/>
    <w:rsid w:val="005135C4"/>
    <w:rsid w:val="00514F88"/>
    <w:rsid w:val="0051559B"/>
    <w:rsid w:val="00516A69"/>
    <w:rsid w:val="00521630"/>
    <w:rsid w:val="00523F75"/>
    <w:rsid w:val="00531FC7"/>
    <w:rsid w:val="00533EFE"/>
    <w:rsid w:val="00535FA5"/>
    <w:rsid w:val="00536E2C"/>
    <w:rsid w:val="00540EF4"/>
    <w:rsid w:val="00545C92"/>
    <w:rsid w:val="005554F5"/>
    <w:rsid w:val="005557CB"/>
    <w:rsid w:val="005623D4"/>
    <w:rsid w:val="0056423F"/>
    <w:rsid w:val="00565AED"/>
    <w:rsid w:val="00571B76"/>
    <w:rsid w:val="00572FCE"/>
    <w:rsid w:val="005744F2"/>
    <w:rsid w:val="0057493F"/>
    <w:rsid w:val="005756AB"/>
    <w:rsid w:val="00576447"/>
    <w:rsid w:val="0058144E"/>
    <w:rsid w:val="005816FC"/>
    <w:rsid w:val="00582CEF"/>
    <w:rsid w:val="005839AE"/>
    <w:rsid w:val="00584E3B"/>
    <w:rsid w:val="00586F85"/>
    <w:rsid w:val="00592F04"/>
    <w:rsid w:val="00594606"/>
    <w:rsid w:val="00597D7E"/>
    <w:rsid w:val="005A1E04"/>
    <w:rsid w:val="005A321F"/>
    <w:rsid w:val="005A64C5"/>
    <w:rsid w:val="005A76EC"/>
    <w:rsid w:val="005B606B"/>
    <w:rsid w:val="005C582D"/>
    <w:rsid w:val="005CE9C8"/>
    <w:rsid w:val="005D3DBB"/>
    <w:rsid w:val="005D432C"/>
    <w:rsid w:val="005E14AC"/>
    <w:rsid w:val="005E1CED"/>
    <w:rsid w:val="005E2D95"/>
    <w:rsid w:val="005E4ADB"/>
    <w:rsid w:val="005F03EC"/>
    <w:rsid w:val="005F0B7D"/>
    <w:rsid w:val="005F19D9"/>
    <w:rsid w:val="005F20F1"/>
    <w:rsid w:val="005F3BEF"/>
    <w:rsid w:val="00607F18"/>
    <w:rsid w:val="006162D7"/>
    <w:rsid w:val="00621464"/>
    <w:rsid w:val="00621B4A"/>
    <w:rsid w:val="006222EF"/>
    <w:rsid w:val="0062436B"/>
    <w:rsid w:val="0062630C"/>
    <w:rsid w:val="00637AA3"/>
    <w:rsid w:val="006442F9"/>
    <w:rsid w:val="00645890"/>
    <w:rsid w:val="00646F2E"/>
    <w:rsid w:val="00651503"/>
    <w:rsid w:val="0065199F"/>
    <w:rsid w:val="0065254E"/>
    <w:rsid w:val="006555C5"/>
    <w:rsid w:val="00656CF2"/>
    <w:rsid w:val="00656E43"/>
    <w:rsid w:val="00670CD5"/>
    <w:rsid w:val="0067573B"/>
    <w:rsid w:val="00680873"/>
    <w:rsid w:val="00680A1C"/>
    <w:rsid w:val="00682F1A"/>
    <w:rsid w:val="00683260"/>
    <w:rsid w:val="006843C2"/>
    <w:rsid w:val="006847ED"/>
    <w:rsid w:val="00690501"/>
    <w:rsid w:val="00690ED6"/>
    <w:rsid w:val="00691377"/>
    <w:rsid w:val="00693E0A"/>
    <w:rsid w:val="00694733"/>
    <w:rsid w:val="00695B08"/>
    <w:rsid w:val="00695EBC"/>
    <w:rsid w:val="006A276B"/>
    <w:rsid w:val="006A4DC9"/>
    <w:rsid w:val="006B0843"/>
    <w:rsid w:val="006B0C00"/>
    <w:rsid w:val="006B4389"/>
    <w:rsid w:val="006C48E5"/>
    <w:rsid w:val="006C738A"/>
    <w:rsid w:val="006D0BA0"/>
    <w:rsid w:val="006D40B4"/>
    <w:rsid w:val="006D4EE8"/>
    <w:rsid w:val="006D4FCB"/>
    <w:rsid w:val="006D5A60"/>
    <w:rsid w:val="006D6A82"/>
    <w:rsid w:val="006D707A"/>
    <w:rsid w:val="006E3648"/>
    <w:rsid w:val="006E55E2"/>
    <w:rsid w:val="006E5947"/>
    <w:rsid w:val="006F1344"/>
    <w:rsid w:val="006F3C54"/>
    <w:rsid w:val="006F4211"/>
    <w:rsid w:val="00702229"/>
    <w:rsid w:val="0070339A"/>
    <w:rsid w:val="0070470C"/>
    <w:rsid w:val="00704E39"/>
    <w:rsid w:val="007056E4"/>
    <w:rsid w:val="00706269"/>
    <w:rsid w:val="00710EFB"/>
    <w:rsid w:val="007122F5"/>
    <w:rsid w:val="0071556C"/>
    <w:rsid w:val="00720FBF"/>
    <w:rsid w:val="00722772"/>
    <w:rsid w:val="007243AA"/>
    <w:rsid w:val="00726B5F"/>
    <w:rsid w:val="007328D4"/>
    <w:rsid w:val="0073571A"/>
    <w:rsid w:val="00743355"/>
    <w:rsid w:val="0074661C"/>
    <w:rsid w:val="00746A9C"/>
    <w:rsid w:val="0075328C"/>
    <w:rsid w:val="00760613"/>
    <w:rsid w:val="00761F94"/>
    <w:rsid w:val="00764630"/>
    <w:rsid w:val="007678E0"/>
    <w:rsid w:val="00773CFA"/>
    <w:rsid w:val="00776D6A"/>
    <w:rsid w:val="00777593"/>
    <w:rsid w:val="007841EE"/>
    <w:rsid w:val="00785870"/>
    <w:rsid w:val="00790542"/>
    <w:rsid w:val="00790EB7"/>
    <w:rsid w:val="00790F61"/>
    <w:rsid w:val="007946A0"/>
    <w:rsid w:val="007964FD"/>
    <w:rsid w:val="007A0A0C"/>
    <w:rsid w:val="007A41E4"/>
    <w:rsid w:val="007A5308"/>
    <w:rsid w:val="007A69B8"/>
    <w:rsid w:val="007A7120"/>
    <w:rsid w:val="007B399A"/>
    <w:rsid w:val="007B760E"/>
    <w:rsid w:val="007C0082"/>
    <w:rsid w:val="007C0447"/>
    <w:rsid w:val="007C1F1C"/>
    <w:rsid w:val="007C1F9C"/>
    <w:rsid w:val="007C4BE2"/>
    <w:rsid w:val="007D1048"/>
    <w:rsid w:val="007D5402"/>
    <w:rsid w:val="007D5631"/>
    <w:rsid w:val="007D6855"/>
    <w:rsid w:val="007D7685"/>
    <w:rsid w:val="007F1EA0"/>
    <w:rsid w:val="007F2C99"/>
    <w:rsid w:val="007F6383"/>
    <w:rsid w:val="00800D20"/>
    <w:rsid w:val="00801466"/>
    <w:rsid w:val="00801B4E"/>
    <w:rsid w:val="00801F2A"/>
    <w:rsid w:val="00812B8C"/>
    <w:rsid w:val="00817F26"/>
    <w:rsid w:val="00820BF8"/>
    <w:rsid w:val="008218FE"/>
    <w:rsid w:val="00822A50"/>
    <w:rsid w:val="00823794"/>
    <w:rsid w:val="00825069"/>
    <w:rsid w:val="008255B6"/>
    <w:rsid w:val="00830F33"/>
    <w:rsid w:val="00832391"/>
    <w:rsid w:val="00832C58"/>
    <w:rsid w:val="00833063"/>
    <w:rsid w:val="008364F6"/>
    <w:rsid w:val="00837157"/>
    <w:rsid w:val="0084136B"/>
    <w:rsid w:val="00841EF3"/>
    <w:rsid w:val="00843B82"/>
    <w:rsid w:val="00846769"/>
    <w:rsid w:val="008472CA"/>
    <w:rsid w:val="008511AB"/>
    <w:rsid w:val="00855436"/>
    <w:rsid w:val="00856EB8"/>
    <w:rsid w:val="00863E19"/>
    <w:rsid w:val="00864484"/>
    <w:rsid w:val="00874C50"/>
    <w:rsid w:val="00875D03"/>
    <w:rsid w:val="008762DC"/>
    <w:rsid w:val="00885905"/>
    <w:rsid w:val="008876A1"/>
    <w:rsid w:val="008922FC"/>
    <w:rsid w:val="00892543"/>
    <w:rsid w:val="008933FE"/>
    <w:rsid w:val="008934D8"/>
    <w:rsid w:val="008940BA"/>
    <w:rsid w:val="00895CB6"/>
    <w:rsid w:val="008A4E4B"/>
    <w:rsid w:val="008B023D"/>
    <w:rsid w:val="008B0D3E"/>
    <w:rsid w:val="008B2E2D"/>
    <w:rsid w:val="008B58FE"/>
    <w:rsid w:val="008B6C70"/>
    <w:rsid w:val="008C2CDA"/>
    <w:rsid w:val="008C4DC6"/>
    <w:rsid w:val="008C6AEC"/>
    <w:rsid w:val="008D02EA"/>
    <w:rsid w:val="008D0E0E"/>
    <w:rsid w:val="008D1EF7"/>
    <w:rsid w:val="008D3B53"/>
    <w:rsid w:val="008D77A2"/>
    <w:rsid w:val="008E03DA"/>
    <w:rsid w:val="008E1B12"/>
    <w:rsid w:val="008E2E5C"/>
    <w:rsid w:val="008E75D8"/>
    <w:rsid w:val="008F1AA9"/>
    <w:rsid w:val="008F46FE"/>
    <w:rsid w:val="0090250B"/>
    <w:rsid w:val="00903E45"/>
    <w:rsid w:val="00905C7A"/>
    <w:rsid w:val="009137AD"/>
    <w:rsid w:val="009143C2"/>
    <w:rsid w:val="009176A7"/>
    <w:rsid w:val="00920EC8"/>
    <w:rsid w:val="0092218C"/>
    <w:rsid w:val="00924096"/>
    <w:rsid w:val="0092586B"/>
    <w:rsid w:val="00925B98"/>
    <w:rsid w:val="00927C84"/>
    <w:rsid w:val="009306E3"/>
    <w:rsid w:val="009315E8"/>
    <w:rsid w:val="009335E5"/>
    <w:rsid w:val="0093371B"/>
    <w:rsid w:val="009348E0"/>
    <w:rsid w:val="00934A0B"/>
    <w:rsid w:val="00935D2F"/>
    <w:rsid w:val="00937716"/>
    <w:rsid w:val="009449F4"/>
    <w:rsid w:val="00947625"/>
    <w:rsid w:val="0095504A"/>
    <w:rsid w:val="009552BF"/>
    <w:rsid w:val="00956475"/>
    <w:rsid w:val="00956496"/>
    <w:rsid w:val="00956C46"/>
    <w:rsid w:val="00956F12"/>
    <w:rsid w:val="00957781"/>
    <w:rsid w:val="0095FBCA"/>
    <w:rsid w:val="00960A4B"/>
    <w:rsid w:val="0096206A"/>
    <w:rsid w:val="0096420E"/>
    <w:rsid w:val="009643F9"/>
    <w:rsid w:val="009652CE"/>
    <w:rsid w:val="009703D2"/>
    <w:rsid w:val="00975FFA"/>
    <w:rsid w:val="0098128F"/>
    <w:rsid w:val="00990761"/>
    <w:rsid w:val="00993AC7"/>
    <w:rsid w:val="00995920"/>
    <w:rsid w:val="009A240D"/>
    <w:rsid w:val="009A279A"/>
    <w:rsid w:val="009A4EED"/>
    <w:rsid w:val="009A68EA"/>
    <w:rsid w:val="009B50DF"/>
    <w:rsid w:val="009C0791"/>
    <w:rsid w:val="009C1328"/>
    <w:rsid w:val="009C4A5C"/>
    <w:rsid w:val="009D0531"/>
    <w:rsid w:val="009D1881"/>
    <w:rsid w:val="009D2FC6"/>
    <w:rsid w:val="009D5B62"/>
    <w:rsid w:val="009D760E"/>
    <w:rsid w:val="009E1D68"/>
    <w:rsid w:val="009E209A"/>
    <w:rsid w:val="009E25DB"/>
    <w:rsid w:val="009E719F"/>
    <w:rsid w:val="009F0E69"/>
    <w:rsid w:val="009F1C64"/>
    <w:rsid w:val="009F6CBF"/>
    <w:rsid w:val="009F7EB5"/>
    <w:rsid w:val="00A00010"/>
    <w:rsid w:val="00A00FC4"/>
    <w:rsid w:val="00A019AE"/>
    <w:rsid w:val="00A0266F"/>
    <w:rsid w:val="00A0311D"/>
    <w:rsid w:val="00A05F41"/>
    <w:rsid w:val="00A103FF"/>
    <w:rsid w:val="00A135D2"/>
    <w:rsid w:val="00A15665"/>
    <w:rsid w:val="00A17FD6"/>
    <w:rsid w:val="00A252AC"/>
    <w:rsid w:val="00A25C06"/>
    <w:rsid w:val="00A25FCF"/>
    <w:rsid w:val="00A263A7"/>
    <w:rsid w:val="00A3049B"/>
    <w:rsid w:val="00A31AE7"/>
    <w:rsid w:val="00A334FF"/>
    <w:rsid w:val="00A36C10"/>
    <w:rsid w:val="00A36D7E"/>
    <w:rsid w:val="00A44B24"/>
    <w:rsid w:val="00A47B7D"/>
    <w:rsid w:val="00A503EE"/>
    <w:rsid w:val="00A52BB0"/>
    <w:rsid w:val="00A55FCC"/>
    <w:rsid w:val="00A61968"/>
    <w:rsid w:val="00A62F35"/>
    <w:rsid w:val="00A63095"/>
    <w:rsid w:val="00A6386D"/>
    <w:rsid w:val="00A648AB"/>
    <w:rsid w:val="00A67A02"/>
    <w:rsid w:val="00A67A71"/>
    <w:rsid w:val="00A779A0"/>
    <w:rsid w:val="00A77E8D"/>
    <w:rsid w:val="00A85525"/>
    <w:rsid w:val="00A8656F"/>
    <w:rsid w:val="00A87F94"/>
    <w:rsid w:val="00A91703"/>
    <w:rsid w:val="00A960F7"/>
    <w:rsid w:val="00A97EC7"/>
    <w:rsid w:val="00AA00D8"/>
    <w:rsid w:val="00AA530F"/>
    <w:rsid w:val="00AB0A74"/>
    <w:rsid w:val="00AB18AC"/>
    <w:rsid w:val="00AB2632"/>
    <w:rsid w:val="00AB2815"/>
    <w:rsid w:val="00AB30C0"/>
    <w:rsid w:val="00AB3DD8"/>
    <w:rsid w:val="00AB5221"/>
    <w:rsid w:val="00AC236C"/>
    <w:rsid w:val="00AD5A1C"/>
    <w:rsid w:val="00AD7E5C"/>
    <w:rsid w:val="00AE26F4"/>
    <w:rsid w:val="00AE4BC3"/>
    <w:rsid w:val="00AE5AB0"/>
    <w:rsid w:val="00AF15D8"/>
    <w:rsid w:val="00AF2B77"/>
    <w:rsid w:val="00AF3DFB"/>
    <w:rsid w:val="00B02E2D"/>
    <w:rsid w:val="00B0569E"/>
    <w:rsid w:val="00B07515"/>
    <w:rsid w:val="00B107A6"/>
    <w:rsid w:val="00B11ADA"/>
    <w:rsid w:val="00B14699"/>
    <w:rsid w:val="00B14953"/>
    <w:rsid w:val="00B172A5"/>
    <w:rsid w:val="00B222DB"/>
    <w:rsid w:val="00B22C46"/>
    <w:rsid w:val="00B22FB7"/>
    <w:rsid w:val="00B249DE"/>
    <w:rsid w:val="00B264A6"/>
    <w:rsid w:val="00B31C8E"/>
    <w:rsid w:val="00B32486"/>
    <w:rsid w:val="00B32D96"/>
    <w:rsid w:val="00B341BA"/>
    <w:rsid w:val="00B35B46"/>
    <w:rsid w:val="00B40CE3"/>
    <w:rsid w:val="00B41672"/>
    <w:rsid w:val="00B549C8"/>
    <w:rsid w:val="00B5517F"/>
    <w:rsid w:val="00B5546E"/>
    <w:rsid w:val="00B61A96"/>
    <w:rsid w:val="00B62E3B"/>
    <w:rsid w:val="00B63F97"/>
    <w:rsid w:val="00B64ECA"/>
    <w:rsid w:val="00B70194"/>
    <w:rsid w:val="00B72618"/>
    <w:rsid w:val="00B73C7C"/>
    <w:rsid w:val="00B75D3B"/>
    <w:rsid w:val="00B75E42"/>
    <w:rsid w:val="00B770ED"/>
    <w:rsid w:val="00B84771"/>
    <w:rsid w:val="00B85C12"/>
    <w:rsid w:val="00B85F1C"/>
    <w:rsid w:val="00B85F2B"/>
    <w:rsid w:val="00B87178"/>
    <w:rsid w:val="00B95540"/>
    <w:rsid w:val="00B96112"/>
    <w:rsid w:val="00B977C6"/>
    <w:rsid w:val="00BA0673"/>
    <w:rsid w:val="00BA288E"/>
    <w:rsid w:val="00BA6ED4"/>
    <w:rsid w:val="00BB13CC"/>
    <w:rsid w:val="00BB6828"/>
    <w:rsid w:val="00BB74EB"/>
    <w:rsid w:val="00BC197A"/>
    <w:rsid w:val="00BC272B"/>
    <w:rsid w:val="00BC5BF4"/>
    <w:rsid w:val="00BC67C4"/>
    <w:rsid w:val="00BD2025"/>
    <w:rsid w:val="00BE3339"/>
    <w:rsid w:val="00BF0323"/>
    <w:rsid w:val="00BF1390"/>
    <w:rsid w:val="00BF408C"/>
    <w:rsid w:val="00BF4B3D"/>
    <w:rsid w:val="00BF7729"/>
    <w:rsid w:val="00BF77B4"/>
    <w:rsid w:val="00C0296F"/>
    <w:rsid w:val="00C10D7F"/>
    <w:rsid w:val="00C1143D"/>
    <w:rsid w:val="00C12C48"/>
    <w:rsid w:val="00C151B4"/>
    <w:rsid w:val="00C16407"/>
    <w:rsid w:val="00C2218B"/>
    <w:rsid w:val="00C246C3"/>
    <w:rsid w:val="00C27635"/>
    <w:rsid w:val="00C309EA"/>
    <w:rsid w:val="00C33FE1"/>
    <w:rsid w:val="00C36DEE"/>
    <w:rsid w:val="00C45677"/>
    <w:rsid w:val="00C5383C"/>
    <w:rsid w:val="00C63DD4"/>
    <w:rsid w:val="00C64867"/>
    <w:rsid w:val="00C74048"/>
    <w:rsid w:val="00C76D9D"/>
    <w:rsid w:val="00C80EC3"/>
    <w:rsid w:val="00C873DE"/>
    <w:rsid w:val="00C920A0"/>
    <w:rsid w:val="00C95A59"/>
    <w:rsid w:val="00C95F24"/>
    <w:rsid w:val="00C97980"/>
    <w:rsid w:val="00CA59EB"/>
    <w:rsid w:val="00CA683D"/>
    <w:rsid w:val="00CB1A31"/>
    <w:rsid w:val="00CB3094"/>
    <w:rsid w:val="00CB3725"/>
    <w:rsid w:val="00CB42FB"/>
    <w:rsid w:val="00CB761F"/>
    <w:rsid w:val="00CC0D18"/>
    <w:rsid w:val="00CC2CAF"/>
    <w:rsid w:val="00CC7218"/>
    <w:rsid w:val="00CD111C"/>
    <w:rsid w:val="00CD4108"/>
    <w:rsid w:val="00CD5FC3"/>
    <w:rsid w:val="00CE0D71"/>
    <w:rsid w:val="00CE3A58"/>
    <w:rsid w:val="00CE7FD6"/>
    <w:rsid w:val="00CF0576"/>
    <w:rsid w:val="00CF1E01"/>
    <w:rsid w:val="00CF3BA7"/>
    <w:rsid w:val="00CF46E4"/>
    <w:rsid w:val="00D00071"/>
    <w:rsid w:val="00D0193E"/>
    <w:rsid w:val="00D02FB1"/>
    <w:rsid w:val="00D04380"/>
    <w:rsid w:val="00D04A90"/>
    <w:rsid w:val="00D04C8C"/>
    <w:rsid w:val="00D07A59"/>
    <w:rsid w:val="00D14162"/>
    <w:rsid w:val="00D14730"/>
    <w:rsid w:val="00D169B0"/>
    <w:rsid w:val="00D26A21"/>
    <w:rsid w:val="00D314F9"/>
    <w:rsid w:val="00D315F7"/>
    <w:rsid w:val="00D31BCE"/>
    <w:rsid w:val="00D34468"/>
    <w:rsid w:val="00D34E3C"/>
    <w:rsid w:val="00D38D3C"/>
    <w:rsid w:val="00D402FF"/>
    <w:rsid w:val="00D42C63"/>
    <w:rsid w:val="00D54F95"/>
    <w:rsid w:val="00D574BC"/>
    <w:rsid w:val="00D600DC"/>
    <w:rsid w:val="00D66705"/>
    <w:rsid w:val="00D67025"/>
    <w:rsid w:val="00D670A1"/>
    <w:rsid w:val="00D71A38"/>
    <w:rsid w:val="00D720C7"/>
    <w:rsid w:val="00D75A1F"/>
    <w:rsid w:val="00D806C5"/>
    <w:rsid w:val="00D8123B"/>
    <w:rsid w:val="00D8175A"/>
    <w:rsid w:val="00D838FF"/>
    <w:rsid w:val="00D83FC4"/>
    <w:rsid w:val="00D93332"/>
    <w:rsid w:val="00D93BE8"/>
    <w:rsid w:val="00D97ACC"/>
    <w:rsid w:val="00DA4427"/>
    <w:rsid w:val="00DA67E6"/>
    <w:rsid w:val="00DB0C14"/>
    <w:rsid w:val="00DB0EAA"/>
    <w:rsid w:val="00DB1598"/>
    <w:rsid w:val="00DB7548"/>
    <w:rsid w:val="00DC41C1"/>
    <w:rsid w:val="00DC46DC"/>
    <w:rsid w:val="00DC6B09"/>
    <w:rsid w:val="00DC7EE6"/>
    <w:rsid w:val="00DD38F1"/>
    <w:rsid w:val="00DD4F0B"/>
    <w:rsid w:val="00DD5158"/>
    <w:rsid w:val="00DE3DE1"/>
    <w:rsid w:val="00DE716A"/>
    <w:rsid w:val="00DF2315"/>
    <w:rsid w:val="00DF2E99"/>
    <w:rsid w:val="00DF77A6"/>
    <w:rsid w:val="00E00078"/>
    <w:rsid w:val="00E040E8"/>
    <w:rsid w:val="00E0497A"/>
    <w:rsid w:val="00E05B56"/>
    <w:rsid w:val="00E068C3"/>
    <w:rsid w:val="00E06FD2"/>
    <w:rsid w:val="00E074E4"/>
    <w:rsid w:val="00E1252B"/>
    <w:rsid w:val="00E13AC5"/>
    <w:rsid w:val="00E15CAF"/>
    <w:rsid w:val="00E2755A"/>
    <w:rsid w:val="00E2782D"/>
    <w:rsid w:val="00E30FC9"/>
    <w:rsid w:val="00E31073"/>
    <w:rsid w:val="00E3190A"/>
    <w:rsid w:val="00E32C9D"/>
    <w:rsid w:val="00E34C36"/>
    <w:rsid w:val="00E35F90"/>
    <w:rsid w:val="00E425C0"/>
    <w:rsid w:val="00E42808"/>
    <w:rsid w:val="00E448DD"/>
    <w:rsid w:val="00E4602C"/>
    <w:rsid w:val="00E4745A"/>
    <w:rsid w:val="00E50125"/>
    <w:rsid w:val="00E55227"/>
    <w:rsid w:val="00E56283"/>
    <w:rsid w:val="00E5661B"/>
    <w:rsid w:val="00E56922"/>
    <w:rsid w:val="00E6755A"/>
    <w:rsid w:val="00E7188C"/>
    <w:rsid w:val="00E723C9"/>
    <w:rsid w:val="00E7248D"/>
    <w:rsid w:val="00E769F4"/>
    <w:rsid w:val="00E8054C"/>
    <w:rsid w:val="00E9340A"/>
    <w:rsid w:val="00E93BA8"/>
    <w:rsid w:val="00E963F4"/>
    <w:rsid w:val="00E9660B"/>
    <w:rsid w:val="00E96DA6"/>
    <w:rsid w:val="00EA0B7B"/>
    <w:rsid w:val="00EA0BFA"/>
    <w:rsid w:val="00EA0FE1"/>
    <w:rsid w:val="00EA333E"/>
    <w:rsid w:val="00EA49DE"/>
    <w:rsid w:val="00EA5485"/>
    <w:rsid w:val="00EA557F"/>
    <w:rsid w:val="00EA6F08"/>
    <w:rsid w:val="00EB76ED"/>
    <w:rsid w:val="00EB7D5D"/>
    <w:rsid w:val="00EC07E0"/>
    <w:rsid w:val="00EC1347"/>
    <w:rsid w:val="00EC13A5"/>
    <w:rsid w:val="00EC351F"/>
    <w:rsid w:val="00EC6943"/>
    <w:rsid w:val="00EC7E7F"/>
    <w:rsid w:val="00ED1FF2"/>
    <w:rsid w:val="00ED2F25"/>
    <w:rsid w:val="00ED573F"/>
    <w:rsid w:val="00ED72B1"/>
    <w:rsid w:val="00EE0B5B"/>
    <w:rsid w:val="00EE23A8"/>
    <w:rsid w:val="00EE2BCE"/>
    <w:rsid w:val="00EE499D"/>
    <w:rsid w:val="00EE555D"/>
    <w:rsid w:val="00EE5909"/>
    <w:rsid w:val="00EE72FF"/>
    <w:rsid w:val="00EE771A"/>
    <w:rsid w:val="00EE7872"/>
    <w:rsid w:val="00EF16DC"/>
    <w:rsid w:val="00EF19F2"/>
    <w:rsid w:val="00EF218D"/>
    <w:rsid w:val="00EF3A79"/>
    <w:rsid w:val="00EF4CE1"/>
    <w:rsid w:val="00EF53E2"/>
    <w:rsid w:val="00EF7E39"/>
    <w:rsid w:val="00F006E7"/>
    <w:rsid w:val="00F036E1"/>
    <w:rsid w:val="00F069D1"/>
    <w:rsid w:val="00F06D39"/>
    <w:rsid w:val="00F0727E"/>
    <w:rsid w:val="00F1042E"/>
    <w:rsid w:val="00F10620"/>
    <w:rsid w:val="00F11419"/>
    <w:rsid w:val="00F21106"/>
    <w:rsid w:val="00F26EE3"/>
    <w:rsid w:val="00F32F9C"/>
    <w:rsid w:val="00F33325"/>
    <w:rsid w:val="00F33F75"/>
    <w:rsid w:val="00F33F96"/>
    <w:rsid w:val="00F35851"/>
    <w:rsid w:val="00F35BCD"/>
    <w:rsid w:val="00F36A39"/>
    <w:rsid w:val="00F378A7"/>
    <w:rsid w:val="00F43813"/>
    <w:rsid w:val="00F51BEF"/>
    <w:rsid w:val="00F54001"/>
    <w:rsid w:val="00F54D59"/>
    <w:rsid w:val="00F551CC"/>
    <w:rsid w:val="00F6BB25"/>
    <w:rsid w:val="00F759D7"/>
    <w:rsid w:val="00F774F5"/>
    <w:rsid w:val="00F9028E"/>
    <w:rsid w:val="00F90B3E"/>
    <w:rsid w:val="00F94006"/>
    <w:rsid w:val="00F94FD8"/>
    <w:rsid w:val="00F9511E"/>
    <w:rsid w:val="00FA0E4F"/>
    <w:rsid w:val="00FA347E"/>
    <w:rsid w:val="00FA54D1"/>
    <w:rsid w:val="00FB1D0A"/>
    <w:rsid w:val="00FB324C"/>
    <w:rsid w:val="00FB328A"/>
    <w:rsid w:val="00FB4586"/>
    <w:rsid w:val="00FB4900"/>
    <w:rsid w:val="00FB6535"/>
    <w:rsid w:val="00FC0394"/>
    <w:rsid w:val="00FC5F83"/>
    <w:rsid w:val="00FC743E"/>
    <w:rsid w:val="00FD2D56"/>
    <w:rsid w:val="00FD3C60"/>
    <w:rsid w:val="00FE393E"/>
    <w:rsid w:val="00FE7744"/>
    <w:rsid w:val="00FE7ABE"/>
    <w:rsid w:val="00FF2FB9"/>
    <w:rsid w:val="00FF4E03"/>
    <w:rsid w:val="00FF5F16"/>
    <w:rsid w:val="00FF757B"/>
    <w:rsid w:val="00FF7A24"/>
    <w:rsid w:val="0100B3DC"/>
    <w:rsid w:val="01025145"/>
    <w:rsid w:val="011AD07B"/>
    <w:rsid w:val="01305EBE"/>
    <w:rsid w:val="01425A7F"/>
    <w:rsid w:val="015E000B"/>
    <w:rsid w:val="01769FD4"/>
    <w:rsid w:val="018CD036"/>
    <w:rsid w:val="01D961BC"/>
    <w:rsid w:val="01EA67ED"/>
    <w:rsid w:val="0201B156"/>
    <w:rsid w:val="021CF515"/>
    <w:rsid w:val="027B2B66"/>
    <w:rsid w:val="029C714A"/>
    <w:rsid w:val="02AE4D07"/>
    <w:rsid w:val="02B0A253"/>
    <w:rsid w:val="02B6137E"/>
    <w:rsid w:val="02BB13FC"/>
    <w:rsid w:val="02CDD2B4"/>
    <w:rsid w:val="02D43C59"/>
    <w:rsid w:val="02E5A0B6"/>
    <w:rsid w:val="02FAE548"/>
    <w:rsid w:val="030F2471"/>
    <w:rsid w:val="030F83D3"/>
    <w:rsid w:val="034AD478"/>
    <w:rsid w:val="03557941"/>
    <w:rsid w:val="03720BA4"/>
    <w:rsid w:val="038EB5EB"/>
    <w:rsid w:val="039354CA"/>
    <w:rsid w:val="039F60AB"/>
    <w:rsid w:val="03AF52F6"/>
    <w:rsid w:val="03C0CD80"/>
    <w:rsid w:val="03DF8D0C"/>
    <w:rsid w:val="03EB9CDE"/>
    <w:rsid w:val="03EC101B"/>
    <w:rsid w:val="03FE9B5B"/>
    <w:rsid w:val="0403BF13"/>
    <w:rsid w:val="0405FC8E"/>
    <w:rsid w:val="040C7D28"/>
    <w:rsid w:val="04131BF6"/>
    <w:rsid w:val="0414B361"/>
    <w:rsid w:val="04184133"/>
    <w:rsid w:val="042734D6"/>
    <w:rsid w:val="04478444"/>
    <w:rsid w:val="04524529"/>
    <w:rsid w:val="045AC3C6"/>
    <w:rsid w:val="0462B38D"/>
    <w:rsid w:val="047DE717"/>
    <w:rsid w:val="0482FD6A"/>
    <w:rsid w:val="04A6B94D"/>
    <w:rsid w:val="0503515A"/>
    <w:rsid w:val="050ABEBA"/>
    <w:rsid w:val="052A95F3"/>
    <w:rsid w:val="052B43B4"/>
    <w:rsid w:val="05387554"/>
    <w:rsid w:val="0544B174"/>
    <w:rsid w:val="055F7766"/>
    <w:rsid w:val="0575340A"/>
    <w:rsid w:val="057A6DD3"/>
    <w:rsid w:val="05874F98"/>
    <w:rsid w:val="0592A8C7"/>
    <w:rsid w:val="05945289"/>
    <w:rsid w:val="05D7DD1F"/>
    <w:rsid w:val="06049897"/>
    <w:rsid w:val="060786FD"/>
    <w:rsid w:val="0615CBA2"/>
    <w:rsid w:val="06524A35"/>
    <w:rsid w:val="06ABE73A"/>
    <w:rsid w:val="06C1CA87"/>
    <w:rsid w:val="06C66DBC"/>
    <w:rsid w:val="06D14FDC"/>
    <w:rsid w:val="06D71E7A"/>
    <w:rsid w:val="06F561BA"/>
    <w:rsid w:val="06F88161"/>
    <w:rsid w:val="06FE78DB"/>
    <w:rsid w:val="07101D6D"/>
    <w:rsid w:val="0713711C"/>
    <w:rsid w:val="072828FA"/>
    <w:rsid w:val="076991DA"/>
    <w:rsid w:val="0772ED72"/>
    <w:rsid w:val="077BF599"/>
    <w:rsid w:val="0788A6FD"/>
    <w:rsid w:val="07D3C689"/>
    <w:rsid w:val="07D8981E"/>
    <w:rsid w:val="07E0CB90"/>
    <w:rsid w:val="07E29594"/>
    <w:rsid w:val="0802397D"/>
    <w:rsid w:val="081CA009"/>
    <w:rsid w:val="082F7FFF"/>
    <w:rsid w:val="083AAC51"/>
    <w:rsid w:val="08425F7C"/>
    <w:rsid w:val="08486780"/>
    <w:rsid w:val="08555A09"/>
    <w:rsid w:val="08647FFD"/>
    <w:rsid w:val="0889A88D"/>
    <w:rsid w:val="088CAA27"/>
    <w:rsid w:val="08F96B00"/>
    <w:rsid w:val="0904A3A1"/>
    <w:rsid w:val="090814C9"/>
    <w:rsid w:val="090B1261"/>
    <w:rsid w:val="09154EF0"/>
    <w:rsid w:val="09419772"/>
    <w:rsid w:val="0947399E"/>
    <w:rsid w:val="0949CE81"/>
    <w:rsid w:val="0951583A"/>
    <w:rsid w:val="0956DF0F"/>
    <w:rsid w:val="096D7758"/>
    <w:rsid w:val="096F96EA"/>
    <w:rsid w:val="097CA359"/>
    <w:rsid w:val="099605C8"/>
    <w:rsid w:val="09A941DB"/>
    <w:rsid w:val="09B01579"/>
    <w:rsid w:val="09DB6B96"/>
    <w:rsid w:val="09DC67A0"/>
    <w:rsid w:val="09EDBDE9"/>
    <w:rsid w:val="09F96A94"/>
    <w:rsid w:val="09FF0789"/>
    <w:rsid w:val="0A07F280"/>
    <w:rsid w:val="0A2174CA"/>
    <w:rsid w:val="0A271F31"/>
    <w:rsid w:val="0A3A79B8"/>
    <w:rsid w:val="0A4B11DE"/>
    <w:rsid w:val="0A65E85B"/>
    <w:rsid w:val="0AAEAFCB"/>
    <w:rsid w:val="0AB78922"/>
    <w:rsid w:val="0ABED991"/>
    <w:rsid w:val="0AC20FE7"/>
    <w:rsid w:val="0ACE1367"/>
    <w:rsid w:val="0ADAC0A0"/>
    <w:rsid w:val="0AF3C7ED"/>
    <w:rsid w:val="0B0CFA35"/>
    <w:rsid w:val="0B2D7484"/>
    <w:rsid w:val="0B4CC14A"/>
    <w:rsid w:val="0B7893E5"/>
    <w:rsid w:val="0B8C8199"/>
    <w:rsid w:val="0BAD735A"/>
    <w:rsid w:val="0BAF9A9B"/>
    <w:rsid w:val="0BC69BB7"/>
    <w:rsid w:val="0BCB71D8"/>
    <w:rsid w:val="0BD11623"/>
    <w:rsid w:val="0BD64168"/>
    <w:rsid w:val="0BDA5C05"/>
    <w:rsid w:val="0BEEBB97"/>
    <w:rsid w:val="0BF102AF"/>
    <w:rsid w:val="0BF197E9"/>
    <w:rsid w:val="0BF1C34F"/>
    <w:rsid w:val="0BFDC22F"/>
    <w:rsid w:val="0C261BC9"/>
    <w:rsid w:val="0C52F112"/>
    <w:rsid w:val="0C8E0F4F"/>
    <w:rsid w:val="0C99BC5F"/>
    <w:rsid w:val="0C9E4957"/>
    <w:rsid w:val="0CC1BDF2"/>
    <w:rsid w:val="0D0A02D6"/>
    <w:rsid w:val="0D725460"/>
    <w:rsid w:val="0D8504C0"/>
    <w:rsid w:val="0D8FD7FF"/>
    <w:rsid w:val="0D9089F9"/>
    <w:rsid w:val="0DC40356"/>
    <w:rsid w:val="0DC819DC"/>
    <w:rsid w:val="0DD97FF5"/>
    <w:rsid w:val="0DE364D3"/>
    <w:rsid w:val="0DEEC173"/>
    <w:rsid w:val="0E929B38"/>
    <w:rsid w:val="0E9E87C1"/>
    <w:rsid w:val="0EB03DDA"/>
    <w:rsid w:val="0EC73020"/>
    <w:rsid w:val="0ED45C43"/>
    <w:rsid w:val="0ED46362"/>
    <w:rsid w:val="0EEED596"/>
    <w:rsid w:val="0F09EFD8"/>
    <w:rsid w:val="0F3F1FA6"/>
    <w:rsid w:val="0F46AB5A"/>
    <w:rsid w:val="0F5F280D"/>
    <w:rsid w:val="0F95044B"/>
    <w:rsid w:val="0FCAECEC"/>
    <w:rsid w:val="0FD47F1C"/>
    <w:rsid w:val="1003CCF5"/>
    <w:rsid w:val="1015C867"/>
    <w:rsid w:val="101A6BE4"/>
    <w:rsid w:val="10219C7A"/>
    <w:rsid w:val="102C01C7"/>
    <w:rsid w:val="1036505C"/>
    <w:rsid w:val="103A5822"/>
    <w:rsid w:val="1064BB56"/>
    <w:rsid w:val="10A87242"/>
    <w:rsid w:val="10C778C1"/>
    <w:rsid w:val="10EA6941"/>
    <w:rsid w:val="11266235"/>
    <w:rsid w:val="112AA2C3"/>
    <w:rsid w:val="112CAF35"/>
    <w:rsid w:val="1130DF71"/>
    <w:rsid w:val="113F8A92"/>
    <w:rsid w:val="117273C1"/>
    <w:rsid w:val="1175DF23"/>
    <w:rsid w:val="11860716"/>
    <w:rsid w:val="119276AF"/>
    <w:rsid w:val="11AE04C1"/>
    <w:rsid w:val="11BAAB13"/>
    <w:rsid w:val="11C1D448"/>
    <w:rsid w:val="11E2B52E"/>
    <w:rsid w:val="11F284E2"/>
    <w:rsid w:val="11FB92CC"/>
    <w:rsid w:val="12047D2E"/>
    <w:rsid w:val="12079385"/>
    <w:rsid w:val="1210BEDB"/>
    <w:rsid w:val="121EB885"/>
    <w:rsid w:val="12203132"/>
    <w:rsid w:val="1231150E"/>
    <w:rsid w:val="1248452D"/>
    <w:rsid w:val="127E4C1C"/>
    <w:rsid w:val="128639A2"/>
    <w:rsid w:val="128A25D4"/>
    <w:rsid w:val="12A83ACC"/>
    <w:rsid w:val="12C23296"/>
    <w:rsid w:val="12EC85F9"/>
    <w:rsid w:val="1316C185"/>
    <w:rsid w:val="13212C5D"/>
    <w:rsid w:val="134A317A"/>
    <w:rsid w:val="138932BF"/>
    <w:rsid w:val="13B8853F"/>
    <w:rsid w:val="13C66E75"/>
    <w:rsid w:val="13C711E5"/>
    <w:rsid w:val="13CD2E6B"/>
    <w:rsid w:val="13FF7AED"/>
    <w:rsid w:val="140D3004"/>
    <w:rsid w:val="141016F1"/>
    <w:rsid w:val="142AF902"/>
    <w:rsid w:val="14335ECA"/>
    <w:rsid w:val="144235B4"/>
    <w:rsid w:val="14527D26"/>
    <w:rsid w:val="14688033"/>
    <w:rsid w:val="149C8339"/>
    <w:rsid w:val="14A22A90"/>
    <w:rsid w:val="14A4B244"/>
    <w:rsid w:val="14A4D7F8"/>
    <w:rsid w:val="14E34420"/>
    <w:rsid w:val="14E72966"/>
    <w:rsid w:val="14F843CD"/>
    <w:rsid w:val="14FAEAE7"/>
    <w:rsid w:val="15139CA2"/>
    <w:rsid w:val="1514F5E1"/>
    <w:rsid w:val="15272648"/>
    <w:rsid w:val="1530D766"/>
    <w:rsid w:val="153AF9C6"/>
    <w:rsid w:val="155F9975"/>
    <w:rsid w:val="157037C4"/>
    <w:rsid w:val="15C92A4D"/>
    <w:rsid w:val="15D091F9"/>
    <w:rsid w:val="1634F195"/>
    <w:rsid w:val="16504C2A"/>
    <w:rsid w:val="165CABBC"/>
    <w:rsid w:val="16627AA5"/>
    <w:rsid w:val="16671D27"/>
    <w:rsid w:val="1690D353"/>
    <w:rsid w:val="16910163"/>
    <w:rsid w:val="16A0CEDB"/>
    <w:rsid w:val="16ACB7E2"/>
    <w:rsid w:val="16C2F6A9"/>
    <w:rsid w:val="16C4446B"/>
    <w:rsid w:val="16EC3F2D"/>
    <w:rsid w:val="16F4791F"/>
    <w:rsid w:val="16F9F7E2"/>
    <w:rsid w:val="17033F8C"/>
    <w:rsid w:val="171BB650"/>
    <w:rsid w:val="174FAD9D"/>
    <w:rsid w:val="1772BA75"/>
    <w:rsid w:val="1778447B"/>
    <w:rsid w:val="1788D8D0"/>
    <w:rsid w:val="1791C655"/>
    <w:rsid w:val="17938E60"/>
    <w:rsid w:val="1799C590"/>
    <w:rsid w:val="17A8D7A8"/>
    <w:rsid w:val="17C3BA71"/>
    <w:rsid w:val="17D08CA3"/>
    <w:rsid w:val="17EFB075"/>
    <w:rsid w:val="17FD1783"/>
    <w:rsid w:val="17FE1131"/>
    <w:rsid w:val="1800B988"/>
    <w:rsid w:val="18096755"/>
    <w:rsid w:val="18148876"/>
    <w:rsid w:val="185CD78F"/>
    <w:rsid w:val="18660B0A"/>
    <w:rsid w:val="18864065"/>
    <w:rsid w:val="1889A594"/>
    <w:rsid w:val="18AC6D26"/>
    <w:rsid w:val="18AD5FAD"/>
    <w:rsid w:val="18BF6E96"/>
    <w:rsid w:val="18CEEA3B"/>
    <w:rsid w:val="18E38814"/>
    <w:rsid w:val="18EDC246"/>
    <w:rsid w:val="18F57B26"/>
    <w:rsid w:val="18F74C26"/>
    <w:rsid w:val="193DF527"/>
    <w:rsid w:val="1961A5DC"/>
    <w:rsid w:val="196C9257"/>
    <w:rsid w:val="199E2F4C"/>
    <w:rsid w:val="19A4142E"/>
    <w:rsid w:val="19A7FC85"/>
    <w:rsid w:val="19AD2E12"/>
    <w:rsid w:val="19C91565"/>
    <w:rsid w:val="19FA976B"/>
    <w:rsid w:val="19FBDEB8"/>
    <w:rsid w:val="1A17B044"/>
    <w:rsid w:val="1A4DB30C"/>
    <w:rsid w:val="1A6F2455"/>
    <w:rsid w:val="1A8693F3"/>
    <w:rsid w:val="1A8E9F15"/>
    <w:rsid w:val="1A95FADA"/>
    <w:rsid w:val="1A9600D9"/>
    <w:rsid w:val="1AB60623"/>
    <w:rsid w:val="1AB68D1B"/>
    <w:rsid w:val="1ADF2BBD"/>
    <w:rsid w:val="1B0A3C17"/>
    <w:rsid w:val="1B2BD4C0"/>
    <w:rsid w:val="1B7A1BD8"/>
    <w:rsid w:val="1B963326"/>
    <w:rsid w:val="1B9C2E12"/>
    <w:rsid w:val="1B9E7525"/>
    <w:rsid w:val="1BAD57DF"/>
    <w:rsid w:val="1BAE55D3"/>
    <w:rsid w:val="1BD214FF"/>
    <w:rsid w:val="1C0972C9"/>
    <w:rsid w:val="1C1BC1F2"/>
    <w:rsid w:val="1C500E8A"/>
    <w:rsid w:val="1C63D3FC"/>
    <w:rsid w:val="1C65D8A0"/>
    <w:rsid w:val="1C66DF35"/>
    <w:rsid w:val="1C78BB42"/>
    <w:rsid w:val="1C820893"/>
    <w:rsid w:val="1CD32BC0"/>
    <w:rsid w:val="1D1F1D2C"/>
    <w:rsid w:val="1D2E3C5E"/>
    <w:rsid w:val="1D7D2B35"/>
    <w:rsid w:val="1D895408"/>
    <w:rsid w:val="1DB11E69"/>
    <w:rsid w:val="1DDB63B4"/>
    <w:rsid w:val="1DDE2AE7"/>
    <w:rsid w:val="1DE89897"/>
    <w:rsid w:val="1DE95E26"/>
    <w:rsid w:val="1E0C0464"/>
    <w:rsid w:val="1E16CCDF"/>
    <w:rsid w:val="1E372307"/>
    <w:rsid w:val="1E845FF0"/>
    <w:rsid w:val="1EA5EBB1"/>
    <w:rsid w:val="1EB7DB93"/>
    <w:rsid w:val="1EBD0C9F"/>
    <w:rsid w:val="1EC51B47"/>
    <w:rsid w:val="1ECBA904"/>
    <w:rsid w:val="1ED88392"/>
    <w:rsid w:val="1F14942A"/>
    <w:rsid w:val="1F1587BD"/>
    <w:rsid w:val="1F42BEE1"/>
    <w:rsid w:val="1F55A719"/>
    <w:rsid w:val="1F7E89DB"/>
    <w:rsid w:val="1F8E8A3B"/>
    <w:rsid w:val="1F946414"/>
    <w:rsid w:val="1FA0405F"/>
    <w:rsid w:val="1FB9A01B"/>
    <w:rsid w:val="1FEC367D"/>
    <w:rsid w:val="20137F41"/>
    <w:rsid w:val="20275DD3"/>
    <w:rsid w:val="202AF58A"/>
    <w:rsid w:val="20666F0B"/>
    <w:rsid w:val="208F967C"/>
    <w:rsid w:val="2097AF9A"/>
    <w:rsid w:val="20C88668"/>
    <w:rsid w:val="20E2ACE9"/>
    <w:rsid w:val="20E61D7B"/>
    <w:rsid w:val="20FC973D"/>
    <w:rsid w:val="211B4D0C"/>
    <w:rsid w:val="211E2838"/>
    <w:rsid w:val="2155513F"/>
    <w:rsid w:val="215579B6"/>
    <w:rsid w:val="2155FB49"/>
    <w:rsid w:val="21666965"/>
    <w:rsid w:val="21C06333"/>
    <w:rsid w:val="21D981DE"/>
    <w:rsid w:val="21F869E4"/>
    <w:rsid w:val="2203B9D5"/>
    <w:rsid w:val="2219D46D"/>
    <w:rsid w:val="221ED975"/>
    <w:rsid w:val="222572A2"/>
    <w:rsid w:val="2227049C"/>
    <w:rsid w:val="225A8DAB"/>
    <w:rsid w:val="225F816F"/>
    <w:rsid w:val="226E3A59"/>
    <w:rsid w:val="2295A22A"/>
    <w:rsid w:val="229C5D6C"/>
    <w:rsid w:val="229DBB9B"/>
    <w:rsid w:val="22E7FCC6"/>
    <w:rsid w:val="22EC817D"/>
    <w:rsid w:val="22F4EADE"/>
    <w:rsid w:val="231B6223"/>
    <w:rsid w:val="233F65DA"/>
    <w:rsid w:val="23407F63"/>
    <w:rsid w:val="23535BB4"/>
    <w:rsid w:val="235EC336"/>
    <w:rsid w:val="236AB3F4"/>
    <w:rsid w:val="238832D9"/>
    <w:rsid w:val="238882F5"/>
    <w:rsid w:val="238A8851"/>
    <w:rsid w:val="2395B00C"/>
    <w:rsid w:val="23A28D7A"/>
    <w:rsid w:val="23B6B415"/>
    <w:rsid w:val="23D3D233"/>
    <w:rsid w:val="23E1E32F"/>
    <w:rsid w:val="23E6FECD"/>
    <w:rsid w:val="23E9DBFE"/>
    <w:rsid w:val="23F77341"/>
    <w:rsid w:val="24003E6B"/>
    <w:rsid w:val="242DEE89"/>
    <w:rsid w:val="243E0157"/>
    <w:rsid w:val="24534E68"/>
    <w:rsid w:val="245A2EF7"/>
    <w:rsid w:val="247DA19F"/>
    <w:rsid w:val="249507FE"/>
    <w:rsid w:val="24A07099"/>
    <w:rsid w:val="24A246C6"/>
    <w:rsid w:val="24B01B31"/>
    <w:rsid w:val="24D87F92"/>
    <w:rsid w:val="24DF96A0"/>
    <w:rsid w:val="251F80C4"/>
    <w:rsid w:val="252EF31B"/>
    <w:rsid w:val="2530293D"/>
    <w:rsid w:val="25435F22"/>
    <w:rsid w:val="256EE2D4"/>
    <w:rsid w:val="2574A0CF"/>
    <w:rsid w:val="2596FB1C"/>
    <w:rsid w:val="25B0DEC1"/>
    <w:rsid w:val="25E25275"/>
    <w:rsid w:val="25F9A469"/>
    <w:rsid w:val="2611A0E4"/>
    <w:rsid w:val="261F2F23"/>
    <w:rsid w:val="2628EAD9"/>
    <w:rsid w:val="262C8BA0"/>
    <w:rsid w:val="2632CA22"/>
    <w:rsid w:val="2639DA88"/>
    <w:rsid w:val="263E1727"/>
    <w:rsid w:val="266E2E3B"/>
    <w:rsid w:val="26A048B2"/>
    <w:rsid w:val="26AFCCA9"/>
    <w:rsid w:val="26B53BE1"/>
    <w:rsid w:val="26D17D43"/>
    <w:rsid w:val="26E89643"/>
    <w:rsid w:val="2703E6F1"/>
    <w:rsid w:val="27043574"/>
    <w:rsid w:val="272099A2"/>
    <w:rsid w:val="27655519"/>
    <w:rsid w:val="277BE7C6"/>
    <w:rsid w:val="279C3212"/>
    <w:rsid w:val="27A2D9D1"/>
    <w:rsid w:val="27A9D044"/>
    <w:rsid w:val="27B953C0"/>
    <w:rsid w:val="27BBD87A"/>
    <w:rsid w:val="27BC6B73"/>
    <w:rsid w:val="27C0BF2B"/>
    <w:rsid w:val="28039221"/>
    <w:rsid w:val="286E5F0F"/>
    <w:rsid w:val="28862585"/>
    <w:rsid w:val="28878A2D"/>
    <w:rsid w:val="28A0E0AB"/>
    <w:rsid w:val="28AFAB89"/>
    <w:rsid w:val="28C071AE"/>
    <w:rsid w:val="28EC6C45"/>
    <w:rsid w:val="290337B5"/>
    <w:rsid w:val="2917B827"/>
    <w:rsid w:val="291DD7B5"/>
    <w:rsid w:val="294ACF58"/>
    <w:rsid w:val="294B54B5"/>
    <w:rsid w:val="296C92CC"/>
    <w:rsid w:val="29968D0D"/>
    <w:rsid w:val="29E5A34B"/>
    <w:rsid w:val="29FA950E"/>
    <w:rsid w:val="29FBEB8B"/>
    <w:rsid w:val="2A0A2F70"/>
    <w:rsid w:val="2A0E5C46"/>
    <w:rsid w:val="2A1FFCD3"/>
    <w:rsid w:val="2A21D55D"/>
    <w:rsid w:val="2A485D05"/>
    <w:rsid w:val="2A4FA9F4"/>
    <w:rsid w:val="2A584005"/>
    <w:rsid w:val="2A95EE37"/>
    <w:rsid w:val="2AD17876"/>
    <w:rsid w:val="2AD7CC25"/>
    <w:rsid w:val="2ADC4433"/>
    <w:rsid w:val="2AF85FED"/>
    <w:rsid w:val="2AFC65F8"/>
    <w:rsid w:val="2B0A529A"/>
    <w:rsid w:val="2B10CB14"/>
    <w:rsid w:val="2B2A6CAD"/>
    <w:rsid w:val="2B5468FE"/>
    <w:rsid w:val="2B5F1967"/>
    <w:rsid w:val="2B9E1285"/>
    <w:rsid w:val="2BA5FFD1"/>
    <w:rsid w:val="2BAB1000"/>
    <w:rsid w:val="2BB854CA"/>
    <w:rsid w:val="2BBBCD34"/>
    <w:rsid w:val="2BD53BBD"/>
    <w:rsid w:val="2BF5D621"/>
    <w:rsid w:val="2C01FE8A"/>
    <w:rsid w:val="2C0AAAB6"/>
    <w:rsid w:val="2C3204DB"/>
    <w:rsid w:val="2C41FEB7"/>
    <w:rsid w:val="2C62A3F2"/>
    <w:rsid w:val="2C89F302"/>
    <w:rsid w:val="2C8FF140"/>
    <w:rsid w:val="2CA753FA"/>
    <w:rsid w:val="2CBE2807"/>
    <w:rsid w:val="2CC2B65E"/>
    <w:rsid w:val="2D010805"/>
    <w:rsid w:val="2D03CD60"/>
    <w:rsid w:val="2D060C68"/>
    <w:rsid w:val="2D2F2EC4"/>
    <w:rsid w:val="2D3C26B7"/>
    <w:rsid w:val="2D53E04D"/>
    <w:rsid w:val="2D6706C5"/>
    <w:rsid w:val="2D72374A"/>
    <w:rsid w:val="2DA1C38B"/>
    <w:rsid w:val="2DA9502A"/>
    <w:rsid w:val="2DC3FEA6"/>
    <w:rsid w:val="2DF8047B"/>
    <w:rsid w:val="2DF9017E"/>
    <w:rsid w:val="2E0567FE"/>
    <w:rsid w:val="2E5F2FC0"/>
    <w:rsid w:val="2E917CBB"/>
    <w:rsid w:val="2EAAA9EA"/>
    <w:rsid w:val="2EE4CBBE"/>
    <w:rsid w:val="2EE9AD22"/>
    <w:rsid w:val="2F07BEEE"/>
    <w:rsid w:val="2F1382A8"/>
    <w:rsid w:val="2F27B96A"/>
    <w:rsid w:val="2F734CF4"/>
    <w:rsid w:val="2F85BC61"/>
    <w:rsid w:val="2FB4E3C5"/>
    <w:rsid w:val="2FC45AC1"/>
    <w:rsid w:val="2FC60AEE"/>
    <w:rsid w:val="2FC67FCE"/>
    <w:rsid w:val="2FD0E759"/>
    <w:rsid w:val="2FFB38DF"/>
    <w:rsid w:val="2FFB7777"/>
    <w:rsid w:val="301D5AA9"/>
    <w:rsid w:val="30329286"/>
    <w:rsid w:val="3066B5E1"/>
    <w:rsid w:val="307796A9"/>
    <w:rsid w:val="309A8D42"/>
    <w:rsid w:val="30A28892"/>
    <w:rsid w:val="30A797FD"/>
    <w:rsid w:val="30B9C89C"/>
    <w:rsid w:val="30BFA37C"/>
    <w:rsid w:val="30CF696E"/>
    <w:rsid w:val="30DB37DB"/>
    <w:rsid w:val="3114D612"/>
    <w:rsid w:val="31277728"/>
    <w:rsid w:val="3143A253"/>
    <w:rsid w:val="31470DA9"/>
    <w:rsid w:val="316D46AB"/>
    <w:rsid w:val="316FAE50"/>
    <w:rsid w:val="318884AE"/>
    <w:rsid w:val="31C32871"/>
    <w:rsid w:val="31EDE6C9"/>
    <w:rsid w:val="31F0DF56"/>
    <w:rsid w:val="31F781A1"/>
    <w:rsid w:val="31F8963A"/>
    <w:rsid w:val="31F9068A"/>
    <w:rsid w:val="323ED9AA"/>
    <w:rsid w:val="3243EAC9"/>
    <w:rsid w:val="32443715"/>
    <w:rsid w:val="32555238"/>
    <w:rsid w:val="3269E302"/>
    <w:rsid w:val="328170FB"/>
    <w:rsid w:val="329564B8"/>
    <w:rsid w:val="32B7C69F"/>
    <w:rsid w:val="32DA3CCB"/>
    <w:rsid w:val="32E8220D"/>
    <w:rsid w:val="330371D2"/>
    <w:rsid w:val="33325190"/>
    <w:rsid w:val="33522616"/>
    <w:rsid w:val="3387DF02"/>
    <w:rsid w:val="3394EA4A"/>
    <w:rsid w:val="3398DD68"/>
    <w:rsid w:val="33A3910D"/>
    <w:rsid w:val="33B77F00"/>
    <w:rsid w:val="33CF12CB"/>
    <w:rsid w:val="33DD6F70"/>
    <w:rsid w:val="33FD2297"/>
    <w:rsid w:val="340EE090"/>
    <w:rsid w:val="34149C63"/>
    <w:rsid w:val="3428D3BB"/>
    <w:rsid w:val="34328704"/>
    <w:rsid w:val="34582986"/>
    <w:rsid w:val="3475CC60"/>
    <w:rsid w:val="3476382A"/>
    <w:rsid w:val="3476D5B2"/>
    <w:rsid w:val="34772039"/>
    <w:rsid w:val="34834A75"/>
    <w:rsid w:val="3486535F"/>
    <w:rsid w:val="34904896"/>
    <w:rsid w:val="34932531"/>
    <w:rsid w:val="34979880"/>
    <w:rsid w:val="34AE5478"/>
    <w:rsid w:val="34BC1B77"/>
    <w:rsid w:val="34C0E711"/>
    <w:rsid w:val="3528EC2D"/>
    <w:rsid w:val="35381BAE"/>
    <w:rsid w:val="354150D1"/>
    <w:rsid w:val="3543E975"/>
    <w:rsid w:val="358EB556"/>
    <w:rsid w:val="35944E8A"/>
    <w:rsid w:val="359516E3"/>
    <w:rsid w:val="359AA1FC"/>
    <w:rsid w:val="35BB123B"/>
    <w:rsid w:val="35C6F40F"/>
    <w:rsid w:val="35FD325E"/>
    <w:rsid w:val="3614E015"/>
    <w:rsid w:val="361ADE20"/>
    <w:rsid w:val="361CAF20"/>
    <w:rsid w:val="3635C152"/>
    <w:rsid w:val="364FF293"/>
    <w:rsid w:val="3651A2F7"/>
    <w:rsid w:val="367E3AD2"/>
    <w:rsid w:val="369C2C73"/>
    <w:rsid w:val="369C2CDE"/>
    <w:rsid w:val="36A4665C"/>
    <w:rsid w:val="36A89F56"/>
    <w:rsid w:val="36BE09C2"/>
    <w:rsid w:val="36C4DB09"/>
    <w:rsid w:val="36CB1B23"/>
    <w:rsid w:val="36EF1FC2"/>
    <w:rsid w:val="36F57BC2"/>
    <w:rsid w:val="3711CA16"/>
    <w:rsid w:val="3734C359"/>
    <w:rsid w:val="3743C145"/>
    <w:rsid w:val="3748C76B"/>
    <w:rsid w:val="375D3673"/>
    <w:rsid w:val="37633768"/>
    <w:rsid w:val="37A748BC"/>
    <w:rsid w:val="37B6AE81"/>
    <w:rsid w:val="37CA163C"/>
    <w:rsid w:val="37DAF52F"/>
    <w:rsid w:val="3819B938"/>
    <w:rsid w:val="38408262"/>
    <w:rsid w:val="38512E2A"/>
    <w:rsid w:val="388E2D60"/>
    <w:rsid w:val="389A503C"/>
    <w:rsid w:val="38A283EE"/>
    <w:rsid w:val="38B75802"/>
    <w:rsid w:val="38C15D5E"/>
    <w:rsid w:val="38C32F31"/>
    <w:rsid w:val="38CCE0AF"/>
    <w:rsid w:val="38D2D32B"/>
    <w:rsid w:val="38D4A52B"/>
    <w:rsid w:val="38EB8C37"/>
    <w:rsid w:val="3910AF21"/>
    <w:rsid w:val="392616B2"/>
    <w:rsid w:val="3935C977"/>
    <w:rsid w:val="395CADFB"/>
    <w:rsid w:val="39774E8C"/>
    <w:rsid w:val="39F0869F"/>
    <w:rsid w:val="39F270AA"/>
    <w:rsid w:val="3A0A92EC"/>
    <w:rsid w:val="3A0BE5A2"/>
    <w:rsid w:val="3A1E5E7A"/>
    <w:rsid w:val="3A26C084"/>
    <w:rsid w:val="3A36209D"/>
    <w:rsid w:val="3A3CB61B"/>
    <w:rsid w:val="3A3D6E5B"/>
    <w:rsid w:val="3A5B0509"/>
    <w:rsid w:val="3A646E6E"/>
    <w:rsid w:val="3AB6BCF8"/>
    <w:rsid w:val="3AD732AC"/>
    <w:rsid w:val="3AF06D16"/>
    <w:rsid w:val="3AF620F1"/>
    <w:rsid w:val="3B014995"/>
    <w:rsid w:val="3B025022"/>
    <w:rsid w:val="3B0A7FF4"/>
    <w:rsid w:val="3B0B5ADE"/>
    <w:rsid w:val="3B5C4AF9"/>
    <w:rsid w:val="3B892345"/>
    <w:rsid w:val="3B8A46AA"/>
    <w:rsid w:val="3BAD5EAC"/>
    <w:rsid w:val="3BB05E0F"/>
    <w:rsid w:val="3BC12619"/>
    <w:rsid w:val="3BC3867B"/>
    <w:rsid w:val="3BCF58F8"/>
    <w:rsid w:val="3BD37DEC"/>
    <w:rsid w:val="3BECABD4"/>
    <w:rsid w:val="3BF64C6D"/>
    <w:rsid w:val="3BFDF6DA"/>
    <w:rsid w:val="3C2078E1"/>
    <w:rsid w:val="3C2E1A6F"/>
    <w:rsid w:val="3C2F2786"/>
    <w:rsid w:val="3C30F886"/>
    <w:rsid w:val="3C376CE7"/>
    <w:rsid w:val="3C63CFE0"/>
    <w:rsid w:val="3C8A1FA4"/>
    <w:rsid w:val="3C8EBC8A"/>
    <w:rsid w:val="3C9B0915"/>
    <w:rsid w:val="3CB18F82"/>
    <w:rsid w:val="3CC9F4F3"/>
    <w:rsid w:val="3CD67CAA"/>
    <w:rsid w:val="3CD8F0AE"/>
    <w:rsid w:val="3CDD694A"/>
    <w:rsid w:val="3CDF9080"/>
    <w:rsid w:val="3D11D6E0"/>
    <w:rsid w:val="3D2A4513"/>
    <w:rsid w:val="3D2BC75A"/>
    <w:rsid w:val="3D2C17C2"/>
    <w:rsid w:val="3D2C261D"/>
    <w:rsid w:val="3D2F25B8"/>
    <w:rsid w:val="3D35AD89"/>
    <w:rsid w:val="3D7F2F07"/>
    <w:rsid w:val="3D86E9BC"/>
    <w:rsid w:val="3D8C2413"/>
    <w:rsid w:val="3D948DAE"/>
    <w:rsid w:val="3DA8164E"/>
    <w:rsid w:val="3DABF263"/>
    <w:rsid w:val="3DAFBB8B"/>
    <w:rsid w:val="3DC24715"/>
    <w:rsid w:val="3DC71137"/>
    <w:rsid w:val="3DC7617A"/>
    <w:rsid w:val="3DCA2F1C"/>
    <w:rsid w:val="3DDE82C9"/>
    <w:rsid w:val="3DEBDE4D"/>
    <w:rsid w:val="3DF08DDC"/>
    <w:rsid w:val="3E270393"/>
    <w:rsid w:val="3E372ADC"/>
    <w:rsid w:val="3E39ABBE"/>
    <w:rsid w:val="3E402824"/>
    <w:rsid w:val="3E7ACEE6"/>
    <w:rsid w:val="3EB41FAB"/>
    <w:rsid w:val="3EB58FD9"/>
    <w:rsid w:val="3F0E5143"/>
    <w:rsid w:val="3F115633"/>
    <w:rsid w:val="3F1B6DCD"/>
    <w:rsid w:val="3F273953"/>
    <w:rsid w:val="3F7FA81A"/>
    <w:rsid w:val="3FAA6909"/>
    <w:rsid w:val="3FB404FF"/>
    <w:rsid w:val="3FBE6FFC"/>
    <w:rsid w:val="3FF57DFE"/>
    <w:rsid w:val="3FFA41B4"/>
    <w:rsid w:val="4001CE65"/>
    <w:rsid w:val="4046FFEC"/>
    <w:rsid w:val="404F9823"/>
    <w:rsid w:val="407CD9AB"/>
    <w:rsid w:val="40C47CF6"/>
    <w:rsid w:val="40CA6AC8"/>
    <w:rsid w:val="40DDA4B5"/>
    <w:rsid w:val="40E82BDD"/>
    <w:rsid w:val="4108D3D7"/>
    <w:rsid w:val="41505C97"/>
    <w:rsid w:val="4171EB66"/>
    <w:rsid w:val="417DA453"/>
    <w:rsid w:val="417F8D78"/>
    <w:rsid w:val="4185B2C1"/>
    <w:rsid w:val="419D69B2"/>
    <w:rsid w:val="41C13A3B"/>
    <w:rsid w:val="41C36894"/>
    <w:rsid w:val="41C86A99"/>
    <w:rsid w:val="42265AE3"/>
    <w:rsid w:val="4248F6F5"/>
    <w:rsid w:val="42492008"/>
    <w:rsid w:val="4250F466"/>
    <w:rsid w:val="427F6386"/>
    <w:rsid w:val="42A702A5"/>
    <w:rsid w:val="42AC62B1"/>
    <w:rsid w:val="42B7A7AF"/>
    <w:rsid w:val="42C2BB4B"/>
    <w:rsid w:val="42D3651B"/>
    <w:rsid w:val="42E4EB40"/>
    <w:rsid w:val="42E8BD5D"/>
    <w:rsid w:val="42FB1BFD"/>
    <w:rsid w:val="430A9BFF"/>
    <w:rsid w:val="430D9F43"/>
    <w:rsid w:val="4311AFBA"/>
    <w:rsid w:val="4359821C"/>
    <w:rsid w:val="436F143F"/>
    <w:rsid w:val="4384750C"/>
    <w:rsid w:val="4392B32A"/>
    <w:rsid w:val="43979E29"/>
    <w:rsid w:val="43B47A6D"/>
    <w:rsid w:val="43BE82E1"/>
    <w:rsid w:val="43DBB11F"/>
    <w:rsid w:val="4412ECD3"/>
    <w:rsid w:val="44154615"/>
    <w:rsid w:val="442912D7"/>
    <w:rsid w:val="4436105C"/>
    <w:rsid w:val="4442CEF1"/>
    <w:rsid w:val="4451808F"/>
    <w:rsid w:val="4455DD9B"/>
    <w:rsid w:val="44856A0F"/>
    <w:rsid w:val="448A4222"/>
    <w:rsid w:val="44A909F4"/>
    <w:rsid w:val="44B4BC80"/>
    <w:rsid w:val="44BCC79A"/>
    <w:rsid w:val="44C2391A"/>
    <w:rsid w:val="44D7B22B"/>
    <w:rsid w:val="450A38D2"/>
    <w:rsid w:val="450F7901"/>
    <w:rsid w:val="451521FF"/>
    <w:rsid w:val="452932CA"/>
    <w:rsid w:val="455DB078"/>
    <w:rsid w:val="456E44F5"/>
    <w:rsid w:val="4580C0CA"/>
    <w:rsid w:val="458106F6"/>
    <w:rsid w:val="45AE102A"/>
    <w:rsid w:val="45B6BD21"/>
    <w:rsid w:val="45B70448"/>
    <w:rsid w:val="45D7BB1F"/>
    <w:rsid w:val="45DAF96B"/>
    <w:rsid w:val="45FE933D"/>
    <w:rsid w:val="46030474"/>
    <w:rsid w:val="46273483"/>
    <w:rsid w:val="4628CE38"/>
    <w:rsid w:val="463CA283"/>
    <w:rsid w:val="4647E90D"/>
    <w:rsid w:val="4651404D"/>
    <w:rsid w:val="4651DABD"/>
    <w:rsid w:val="4657BFE1"/>
    <w:rsid w:val="4659FE04"/>
    <w:rsid w:val="466820B7"/>
    <w:rsid w:val="466941B3"/>
    <w:rsid w:val="467075A0"/>
    <w:rsid w:val="46921256"/>
    <w:rsid w:val="46AB4962"/>
    <w:rsid w:val="46AE1079"/>
    <w:rsid w:val="46B1D7A1"/>
    <w:rsid w:val="46BF9D72"/>
    <w:rsid w:val="46D4F56A"/>
    <w:rsid w:val="46E6FB1D"/>
    <w:rsid w:val="46F408B5"/>
    <w:rsid w:val="471BFDB0"/>
    <w:rsid w:val="471E922C"/>
    <w:rsid w:val="47241FD8"/>
    <w:rsid w:val="4735FFB4"/>
    <w:rsid w:val="473CB44B"/>
    <w:rsid w:val="474E431C"/>
    <w:rsid w:val="476492A2"/>
    <w:rsid w:val="476A47B1"/>
    <w:rsid w:val="477586BF"/>
    <w:rsid w:val="47F10CCB"/>
    <w:rsid w:val="47FFA51D"/>
    <w:rsid w:val="484B5A31"/>
    <w:rsid w:val="4876BB51"/>
    <w:rsid w:val="487A969D"/>
    <w:rsid w:val="488B0886"/>
    <w:rsid w:val="48C497B2"/>
    <w:rsid w:val="48DC8D13"/>
    <w:rsid w:val="4929CEF8"/>
    <w:rsid w:val="494F7C4E"/>
    <w:rsid w:val="49514B4F"/>
    <w:rsid w:val="4990C4A6"/>
    <w:rsid w:val="49C673E6"/>
    <w:rsid w:val="49E81DE6"/>
    <w:rsid w:val="4A0C962C"/>
    <w:rsid w:val="4A116BE2"/>
    <w:rsid w:val="4A208E40"/>
    <w:rsid w:val="4A20EEA2"/>
    <w:rsid w:val="4A5B1E42"/>
    <w:rsid w:val="4A6D70F9"/>
    <w:rsid w:val="4AB14137"/>
    <w:rsid w:val="4AC286A6"/>
    <w:rsid w:val="4AD3EF09"/>
    <w:rsid w:val="4AD91E60"/>
    <w:rsid w:val="4ADD0FC9"/>
    <w:rsid w:val="4AF6B68C"/>
    <w:rsid w:val="4AFD3D9B"/>
    <w:rsid w:val="4AFE17E5"/>
    <w:rsid w:val="4B2C701B"/>
    <w:rsid w:val="4B530237"/>
    <w:rsid w:val="4B5D227B"/>
    <w:rsid w:val="4B959486"/>
    <w:rsid w:val="4BBBA354"/>
    <w:rsid w:val="4BD0D4EF"/>
    <w:rsid w:val="4BEBF879"/>
    <w:rsid w:val="4BF2034F"/>
    <w:rsid w:val="4BF83600"/>
    <w:rsid w:val="4BFF44E7"/>
    <w:rsid w:val="4C2C7431"/>
    <w:rsid w:val="4C34DDCC"/>
    <w:rsid w:val="4C42763A"/>
    <w:rsid w:val="4C632EC5"/>
    <w:rsid w:val="4C681C08"/>
    <w:rsid w:val="4C71C8AB"/>
    <w:rsid w:val="4C9AF8F8"/>
    <w:rsid w:val="4CA201B4"/>
    <w:rsid w:val="4CBF34AB"/>
    <w:rsid w:val="4CD16612"/>
    <w:rsid w:val="4CF882B9"/>
    <w:rsid w:val="4D0679DB"/>
    <w:rsid w:val="4D48276A"/>
    <w:rsid w:val="4D5D4A7F"/>
    <w:rsid w:val="4D66C029"/>
    <w:rsid w:val="4D671617"/>
    <w:rsid w:val="4D910542"/>
    <w:rsid w:val="4DB055F4"/>
    <w:rsid w:val="4DB2BDA6"/>
    <w:rsid w:val="4DF7159C"/>
    <w:rsid w:val="4E0AC204"/>
    <w:rsid w:val="4E2CA9F8"/>
    <w:rsid w:val="4E39C1ED"/>
    <w:rsid w:val="4E45474A"/>
    <w:rsid w:val="4E5CA439"/>
    <w:rsid w:val="4E688471"/>
    <w:rsid w:val="4E68A2EC"/>
    <w:rsid w:val="4E77A81C"/>
    <w:rsid w:val="4E8396B8"/>
    <w:rsid w:val="4E938356"/>
    <w:rsid w:val="4EA54A28"/>
    <w:rsid w:val="4EBA93D9"/>
    <w:rsid w:val="4EBE888E"/>
    <w:rsid w:val="4EDD82DC"/>
    <w:rsid w:val="4EE0DB4E"/>
    <w:rsid w:val="4EF19EEA"/>
    <w:rsid w:val="4F0D3156"/>
    <w:rsid w:val="4F3A2DB0"/>
    <w:rsid w:val="4F41ED6C"/>
    <w:rsid w:val="4F5825EC"/>
    <w:rsid w:val="4F6FEE96"/>
    <w:rsid w:val="4FC08CD3"/>
    <w:rsid w:val="4FDB458D"/>
    <w:rsid w:val="4FDEE04F"/>
    <w:rsid w:val="4FE92A3C"/>
    <w:rsid w:val="4FFC8475"/>
    <w:rsid w:val="501B2813"/>
    <w:rsid w:val="501D3E8D"/>
    <w:rsid w:val="501D6704"/>
    <w:rsid w:val="502AEC47"/>
    <w:rsid w:val="50B4399B"/>
    <w:rsid w:val="50B6FDF7"/>
    <w:rsid w:val="50C3B99D"/>
    <w:rsid w:val="50C51663"/>
    <w:rsid w:val="50CCA0A4"/>
    <w:rsid w:val="50FBFDA9"/>
    <w:rsid w:val="50FD3684"/>
    <w:rsid w:val="51006DA1"/>
    <w:rsid w:val="510501B7"/>
    <w:rsid w:val="51078AFF"/>
    <w:rsid w:val="51229462"/>
    <w:rsid w:val="51288D5C"/>
    <w:rsid w:val="5129D116"/>
    <w:rsid w:val="51446B4E"/>
    <w:rsid w:val="51573E51"/>
    <w:rsid w:val="51920AEE"/>
    <w:rsid w:val="51AA7E7A"/>
    <w:rsid w:val="51AF48DE"/>
    <w:rsid w:val="51B93765"/>
    <w:rsid w:val="51CFB86E"/>
    <w:rsid w:val="51E2C118"/>
    <w:rsid w:val="51F827F9"/>
    <w:rsid w:val="51FE5CF9"/>
    <w:rsid w:val="51FF37DB"/>
    <w:rsid w:val="523B1575"/>
    <w:rsid w:val="52413AF1"/>
    <w:rsid w:val="52458B13"/>
    <w:rsid w:val="52568E6C"/>
    <w:rsid w:val="527D5D3A"/>
    <w:rsid w:val="528D3622"/>
    <w:rsid w:val="529B7430"/>
    <w:rsid w:val="52CD988B"/>
    <w:rsid w:val="52E8736D"/>
    <w:rsid w:val="52ECB0C5"/>
    <w:rsid w:val="52F0AFC3"/>
    <w:rsid w:val="52FACA83"/>
    <w:rsid w:val="530F421B"/>
    <w:rsid w:val="532823A5"/>
    <w:rsid w:val="533F01DB"/>
    <w:rsid w:val="5343CCEF"/>
    <w:rsid w:val="535FE2CD"/>
    <w:rsid w:val="53721BF9"/>
    <w:rsid w:val="538EDDF0"/>
    <w:rsid w:val="53905AA9"/>
    <w:rsid w:val="53A06FA9"/>
    <w:rsid w:val="53BF96EB"/>
    <w:rsid w:val="53EFD222"/>
    <w:rsid w:val="541A29F3"/>
    <w:rsid w:val="545BDD26"/>
    <w:rsid w:val="5462F3DB"/>
    <w:rsid w:val="546A9098"/>
    <w:rsid w:val="548CF315"/>
    <w:rsid w:val="549499F3"/>
    <w:rsid w:val="54DBA78F"/>
    <w:rsid w:val="54F8D547"/>
    <w:rsid w:val="551963E0"/>
    <w:rsid w:val="553FE89D"/>
    <w:rsid w:val="5544B948"/>
    <w:rsid w:val="554D9173"/>
    <w:rsid w:val="555533C1"/>
    <w:rsid w:val="5564D069"/>
    <w:rsid w:val="5568677F"/>
    <w:rsid w:val="557ACF85"/>
    <w:rsid w:val="559F1846"/>
    <w:rsid w:val="55DCEBE6"/>
    <w:rsid w:val="55F5EC1C"/>
    <w:rsid w:val="560AE2EC"/>
    <w:rsid w:val="56185229"/>
    <w:rsid w:val="565D4FFF"/>
    <w:rsid w:val="56786395"/>
    <w:rsid w:val="567E320D"/>
    <w:rsid w:val="568AA787"/>
    <w:rsid w:val="56A6E6C5"/>
    <w:rsid w:val="56A77AA5"/>
    <w:rsid w:val="56F10422"/>
    <w:rsid w:val="570996DC"/>
    <w:rsid w:val="570C0D9C"/>
    <w:rsid w:val="5739DCDC"/>
    <w:rsid w:val="57449EEE"/>
    <w:rsid w:val="57517F1A"/>
    <w:rsid w:val="575EBAD1"/>
    <w:rsid w:val="57782692"/>
    <w:rsid w:val="577909EB"/>
    <w:rsid w:val="57879072"/>
    <w:rsid w:val="57916927"/>
    <w:rsid w:val="579877E0"/>
    <w:rsid w:val="57AA6025"/>
    <w:rsid w:val="57F3A71D"/>
    <w:rsid w:val="57FEDBCB"/>
    <w:rsid w:val="58179ED7"/>
    <w:rsid w:val="581D79B7"/>
    <w:rsid w:val="587D91EA"/>
    <w:rsid w:val="589D9AD6"/>
    <w:rsid w:val="58A21C54"/>
    <w:rsid w:val="58BCAAB7"/>
    <w:rsid w:val="58BF8026"/>
    <w:rsid w:val="58C9D6A8"/>
    <w:rsid w:val="58D3BC6C"/>
    <w:rsid w:val="58E54528"/>
    <w:rsid w:val="596C5217"/>
    <w:rsid w:val="597AAC88"/>
    <w:rsid w:val="598D7A1B"/>
    <w:rsid w:val="5995AD99"/>
    <w:rsid w:val="59A7D447"/>
    <w:rsid w:val="59D5F140"/>
    <w:rsid w:val="59D6EE6A"/>
    <w:rsid w:val="59F2CB25"/>
    <w:rsid w:val="5A01EA04"/>
    <w:rsid w:val="5A1BDEA6"/>
    <w:rsid w:val="5A297DFE"/>
    <w:rsid w:val="5A3E8BDB"/>
    <w:rsid w:val="5A489EEC"/>
    <w:rsid w:val="5A493EFA"/>
    <w:rsid w:val="5A4B2625"/>
    <w:rsid w:val="5A64E6AA"/>
    <w:rsid w:val="5A73A8CD"/>
    <w:rsid w:val="5A745A69"/>
    <w:rsid w:val="5A76A979"/>
    <w:rsid w:val="5ABDB585"/>
    <w:rsid w:val="5B033F7A"/>
    <w:rsid w:val="5B2C337D"/>
    <w:rsid w:val="5B7DB4A7"/>
    <w:rsid w:val="5B8B2F7A"/>
    <w:rsid w:val="5B996894"/>
    <w:rsid w:val="5BB358E9"/>
    <w:rsid w:val="5BBC218C"/>
    <w:rsid w:val="5BD1B6CF"/>
    <w:rsid w:val="5BF5316D"/>
    <w:rsid w:val="5C029BDE"/>
    <w:rsid w:val="5C1D5367"/>
    <w:rsid w:val="5C4DCD80"/>
    <w:rsid w:val="5C5E0FCC"/>
    <w:rsid w:val="5C650662"/>
    <w:rsid w:val="5C855AA4"/>
    <w:rsid w:val="5C86CDCE"/>
    <w:rsid w:val="5C8957B6"/>
    <w:rsid w:val="5CD2802D"/>
    <w:rsid w:val="5CE8CEF7"/>
    <w:rsid w:val="5CEE71DE"/>
    <w:rsid w:val="5D08BE10"/>
    <w:rsid w:val="5D12B235"/>
    <w:rsid w:val="5D3E196D"/>
    <w:rsid w:val="5D4BAC86"/>
    <w:rsid w:val="5D6D6BDE"/>
    <w:rsid w:val="5D701873"/>
    <w:rsid w:val="5D72A400"/>
    <w:rsid w:val="5D83CD9E"/>
    <w:rsid w:val="5D84D53A"/>
    <w:rsid w:val="5D8A0C93"/>
    <w:rsid w:val="5D9FFF88"/>
    <w:rsid w:val="5DAA2A2B"/>
    <w:rsid w:val="5DEBA752"/>
    <w:rsid w:val="5DFA0319"/>
    <w:rsid w:val="5DFDF49F"/>
    <w:rsid w:val="5DFEFD84"/>
    <w:rsid w:val="5E33EA44"/>
    <w:rsid w:val="5E3D3D99"/>
    <w:rsid w:val="5E7EC6B6"/>
    <w:rsid w:val="5E936DAE"/>
    <w:rsid w:val="5E9998D5"/>
    <w:rsid w:val="5E9E8BD8"/>
    <w:rsid w:val="5EACD8A7"/>
    <w:rsid w:val="5EC91639"/>
    <w:rsid w:val="5EEDB58B"/>
    <w:rsid w:val="5F0F1149"/>
    <w:rsid w:val="5F26ACA5"/>
    <w:rsid w:val="5F2E8D04"/>
    <w:rsid w:val="5F4C401C"/>
    <w:rsid w:val="5F75195F"/>
    <w:rsid w:val="5F7D8A7D"/>
    <w:rsid w:val="5F7F41FD"/>
    <w:rsid w:val="5FBFAB63"/>
    <w:rsid w:val="5FC3BF75"/>
    <w:rsid w:val="5FF10B3E"/>
    <w:rsid w:val="5FFDD245"/>
    <w:rsid w:val="6006868E"/>
    <w:rsid w:val="60357C91"/>
    <w:rsid w:val="6041700C"/>
    <w:rsid w:val="606A7AD7"/>
    <w:rsid w:val="6099708D"/>
    <w:rsid w:val="609E5A6F"/>
    <w:rsid w:val="60B02E3F"/>
    <w:rsid w:val="60B26762"/>
    <w:rsid w:val="60B52CCD"/>
    <w:rsid w:val="60BE71D0"/>
    <w:rsid w:val="60CA5D65"/>
    <w:rsid w:val="60DEE8C7"/>
    <w:rsid w:val="6105D3CE"/>
    <w:rsid w:val="6110E9C0"/>
    <w:rsid w:val="6113F8C1"/>
    <w:rsid w:val="611A0EF9"/>
    <w:rsid w:val="614AF143"/>
    <w:rsid w:val="616DD1CC"/>
    <w:rsid w:val="617169F6"/>
    <w:rsid w:val="6184336C"/>
    <w:rsid w:val="618CDB9F"/>
    <w:rsid w:val="61905BF9"/>
    <w:rsid w:val="619FA3EB"/>
    <w:rsid w:val="61AB0D91"/>
    <w:rsid w:val="61EF2E3C"/>
    <w:rsid w:val="6219E430"/>
    <w:rsid w:val="621B8792"/>
    <w:rsid w:val="6250FD2E"/>
    <w:rsid w:val="6252D8C6"/>
    <w:rsid w:val="6261FE3A"/>
    <w:rsid w:val="62652328"/>
    <w:rsid w:val="6276B8A7"/>
    <w:rsid w:val="62A5239C"/>
    <w:rsid w:val="62BF2213"/>
    <w:rsid w:val="62C9F758"/>
    <w:rsid w:val="62CB9B23"/>
    <w:rsid w:val="62DA9531"/>
    <w:rsid w:val="62F0A0AF"/>
    <w:rsid w:val="63195A36"/>
    <w:rsid w:val="63231B4F"/>
    <w:rsid w:val="63586F26"/>
    <w:rsid w:val="635DF316"/>
    <w:rsid w:val="635E8762"/>
    <w:rsid w:val="638B99AD"/>
    <w:rsid w:val="63EC28E1"/>
    <w:rsid w:val="63FE25BD"/>
    <w:rsid w:val="64210000"/>
    <w:rsid w:val="6435F97D"/>
    <w:rsid w:val="64440B51"/>
    <w:rsid w:val="644DB3AC"/>
    <w:rsid w:val="64782203"/>
    <w:rsid w:val="64A5B1DF"/>
    <w:rsid w:val="64AA21C0"/>
    <w:rsid w:val="64BFC82E"/>
    <w:rsid w:val="6503C646"/>
    <w:rsid w:val="6504FAF0"/>
    <w:rsid w:val="65104145"/>
    <w:rsid w:val="6513381F"/>
    <w:rsid w:val="65421BA0"/>
    <w:rsid w:val="6554B1DA"/>
    <w:rsid w:val="657AF7C4"/>
    <w:rsid w:val="659BCC5C"/>
    <w:rsid w:val="65ACAD6A"/>
    <w:rsid w:val="65B6F6E5"/>
    <w:rsid w:val="65BFE5DD"/>
    <w:rsid w:val="65D1C3A4"/>
    <w:rsid w:val="65D70A06"/>
    <w:rsid w:val="65D8BC6D"/>
    <w:rsid w:val="65E55D2D"/>
    <w:rsid w:val="65FD9FFA"/>
    <w:rsid w:val="66054A0C"/>
    <w:rsid w:val="6609CAB5"/>
    <w:rsid w:val="662ADD0A"/>
    <w:rsid w:val="666405EE"/>
    <w:rsid w:val="668057E9"/>
    <w:rsid w:val="66A1117D"/>
    <w:rsid w:val="66A2CC52"/>
    <w:rsid w:val="66BBF4AF"/>
    <w:rsid w:val="66BDE672"/>
    <w:rsid w:val="66ECA93D"/>
    <w:rsid w:val="670BF98F"/>
    <w:rsid w:val="67241081"/>
    <w:rsid w:val="67284D51"/>
    <w:rsid w:val="673CD6BC"/>
    <w:rsid w:val="6747F302"/>
    <w:rsid w:val="67864F6A"/>
    <w:rsid w:val="678A5331"/>
    <w:rsid w:val="679A7B1B"/>
    <w:rsid w:val="67B8B84C"/>
    <w:rsid w:val="67C4D3B7"/>
    <w:rsid w:val="67D258AB"/>
    <w:rsid w:val="67EB5115"/>
    <w:rsid w:val="67F0B35C"/>
    <w:rsid w:val="680A8ADB"/>
    <w:rsid w:val="68245948"/>
    <w:rsid w:val="682D7807"/>
    <w:rsid w:val="68310DF1"/>
    <w:rsid w:val="683383B5"/>
    <w:rsid w:val="683C9BB2"/>
    <w:rsid w:val="68408E76"/>
    <w:rsid w:val="68529F5C"/>
    <w:rsid w:val="6862E307"/>
    <w:rsid w:val="6875DC0A"/>
    <w:rsid w:val="689434BF"/>
    <w:rsid w:val="68A4B068"/>
    <w:rsid w:val="68B4AEDB"/>
    <w:rsid w:val="68DB58FF"/>
    <w:rsid w:val="68DD3497"/>
    <w:rsid w:val="68FDE243"/>
    <w:rsid w:val="6902E208"/>
    <w:rsid w:val="6921D1E9"/>
    <w:rsid w:val="692A884B"/>
    <w:rsid w:val="6941C302"/>
    <w:rsid w:val="69483FBE"/>
    <w:rsid w:val="695A64FA"/>
    <w:rsid w:val="69635937"/>
    <w:rsid w:val="697B7899"/>
    <w:rsid w:val="698E5936"/>
    <w:rsid w:val="69E1D05E"/>
    <w:rsid w:val="69E38F78"/>
    <w:rsid w:val="6A2026D6"/>
    <w:rsid w:val="6A236076"/>
    <w:rsid w:val="6A2D986F"/>
    <w:rsid w:val="6A3B470F"/>
    <w:rsid w:val="6A4E2C75"/>
    <w:rsid w:val="6A54166D"/>
    <w:rsid w:val="6A7BC72A"/>
    <w:rsid w:val="6AB24F9A"/>
    <w:rsid w:val="6AC62B89"/>
    <w:rsid w:val="6AE51043"/>
    <w:rsid w:val="6AE6013B"/>
    <w:rsid w:val="6B133DC4"/>
    <w:rsid w:val="6B28541E"/>
    <w:rsid w:val="6B2A2997"/>
    <w:rsid w:val="6B36163D"/>
    <w:rsid w:val="6B432B6B"/>
    <w:rsid w:val="6B4A1F6C"/>
    <w:rsid w:val="6B52B49A"/>
    <w:rsid w:val="6B587C11"/>
    <w:rsid w:val="6B65029E"/>
    <w:rsid w:val="6B6C8D66"/>
    <w:rsid w:val="6B79DE3C"/>
    <w:rsid w:val="6BA12158"/>
    <w:rsid w:val="6BCD9718"/>
    <w:rsid w:val="6C12F9C1"/>
    <w:rsid w:val="6C1EA92B"/>
    <w:rsid w:val="6C1FF67A"/>
    <w:rsid w:val="6C377BE9"/>
    <w:rsid w:val="6C74E0FE"/>
    <w:rsid w:val="6C9AF8B0"/>
    <w:rsid w:val="6CA5F10C"/>
    <w:rsid w:val="6CAC7D43"/>
    <w:rsid w:val="6CC2F4B5"/>
    <w:rsid w:val="6CEBACFF"/>
    <w:rsid w:val="6CEC060B"/>
    <w:rsid w:val="6D022935"/>
    <w:rsid w:val="6D0844EB"/>
    <w:rsid w:val="6D105301"/>
    <w:rsid w:val="6D422640"/>
    <w:rsid w:val="6D46777B"/>
    <w:rsid w:val="6D54A8FA"/>
    <w:rsid w:val="6D5A562E"/>
    <w:rsid w:val="6D629476"/>
    <w:rsid w:val="6D653931"/>
    <w:rsid w:val="6D709950"/>
    <w:rsid w:val="6DCB43CF"/>
    <w:rsid w:val="6DD29D57"/>
    <w:rsid w:val="6DD9C4C8"/>
    <w:rsid w:val="6DE31E87"/>
    <w:rsid w:val="6DF9ECB1"/>
    <w:rsid w:val="6E021E90"/>
    <w:rsid w:val="6E0FB858"/>
    <w:rsid w:val="6E38220F"/>
    <w:rsid w:val="6E473225"/>
    <w:rsid w:val="6EA80F0E"/>
    <w:rsid w:val="6EAC5026"/>
    <w:rsid w:val="6EBECDE6"/>
    <w:rsid w:val="6EE9A8E6"/>
    <w:rsid w:val="6F010992"/>
    <w:rsid w:val="6F011A1A"/>
    <w:rsid w:val="6F109BA2"/>
    <w:rsid w:val="6F1239D1"/>
    <w:rsid w:val="6F1F8D47"/>
    <w:rsid w:val="6F26466D"/>
    <w:rsid w:val="6F383E24"/>
    <w:rsid w:val="6F3E8AAF"/>
    <w:rsid w:val="6FC3A495"/>
    <w:rsid w:val="6FFE6220"/>
    <w:rsid w:val="7006303D"/>
    <w:rsid w:val="700837C7"/>
    <w:rsid w:val="701F800A"/>
    <w:rsid w:val="7025EB32"/>
    <w:rsid w:val="70538DE1"/>
    <w:rsid w:val="707B17C2"/>
    <w:rsid w:val="7080229D"/>
    <w:rsid w:val="70B520A3"/>
    <w:rsid w:val="70E0CC00"/>
    <w:rsid w:val="70E35902"/>
    <w:rsid w:val="70F952D1"/>
    <w:rsid w:val="710A993B"/>
    <w:rsid w:val="71151CC0"/>
    <w:rsid w:val="712C602B"/>
    <w:rsid w:val="712CAA42"/>
    <w:rsid w:val="712EFB10"/>
    <w:rsid w:val="71588BAB"/>
    <w:rsid w:val="71608053"/>
    <w:rsid w:val="716EE02E"/>
    <w:rsid w:val="71AAB3A8"/>
    <w:rsid w:val="71AD385D"/>
    <w:rsid w:val="722A45DD"/>
    <w:rsid w:val="723EF891"/>
    <w:rsid w:val="7249AF17"/>
    <w:rsid w:val="725E95DA"/>
    <w:rsid w:val="7278BAB0"/>
    <w:rsid w:val="72960E04"/>
    <w:rsid w:val="72B531F2"/>
    <w:rsid w:val="72C6713D"/>
    <w:rsid w:val="72F19A5C"/>
    <w:rsid w:val="72F1B66E"/>
    <w:rsid w:val="731B1F99"/>
    <w:rsid w:val="732C62AF"/>
    <w:rsid w:val="733D07E3"/>
    <w:rsid w:val="7342A8B9"/>
    <w:rsid w:val="7344F8E7"/>
    <w:rsid w:val="734E037C"/>
    <w:rsid w:val="73553151"/>
    <w:rsid w:val="73559FDB"/>
    <w:rsid w:val="7356A1FA"/>
    <w:rsid w:val="736C1874"/>
    <w:rsid w:val="7379037B"/>
    <w:rsid w:val="737EACFF"/>
    <w:rsid w:val="73806C93"/>
    <w:rsid w:val="738B2EA3"/>
    <w:rsid w:val="739B2B20"/>
    <w:rsid w:val="73C075CA"/>
    <w:rsid w:val="73CB1A8D"/>
    <w:rsid w:val="73CFB181"/>
    <w:rsid w:val="73D327BE"/>
    <w:rsid w:val="73DD0EF0"/>
    <w:rsid w:val="7402E1F6"/>
    <w:rsid w:val="7406FD45"/>
    <w:rsid w:val="7408014C"/>
    <w:rsid w:val="74222B1C"/>
    <w:rsid w:val="7434DCEB"/>
    <w:rsid w:val="7445A903"/>
    <w:rsid w:val="749A4254"/>
    <w:rsid w:val="74B8DB60"/>
    <w:rsid w:val="74C2F8D4"/>
    <w:rsid w:val="74D8C197"/>
    <w:rsid w:val="7524187D"/>
    <w:rsid w:val="75250D41"/>
    <w:rsid w:val="75273FAA"/>
    <w:rsid w:val="752DD0F5"/>
    <w:rsid w:val="75351AFD"/>
    <w:rsid w:val="7537DB92"/>
    <w:rsid w:val="75408CE9"/>
    <w:rsid w:val="7551C27A"/>
    <w:rsid w:val="75540EAD"/>
    <w:rsid w:val="75C22DA0"/>
    <w:rsid w:val="75D5E6F6"/>
    <w:rsid w:val="75E943D6"/>
    <w:rsid w:val="75F5FF7C"/>
    <w:rsid w:val="760EF85C"/>
    <w:rsid w:val="762A3426"/>
    <w:rsid w:val="762E4388"/>
    <w:rsid w:val="7693796E"/>
    <w:rsid w:val="76946045"/>
    <w:rsid w:val="76979461"/>
    <w:rsid w:val="76A06032"/>
    <w:rsid w:val="76BE9E69"/>
    <w:rsid w:val="76E87515"/>
    <w:rsid w:val="7702852A"/>
    <w:rsid w:val="775BBE5A"/>
    <w:rsid w:val="777F7C62"/>
    <w:rsid w:val="7781512D"/>
    <w:rsid w:val="77874120"/>
    <w:rsid w:val="77892D9C"/>
    <w:rsid w:val="778BF72E"/>
    <w:rsid w:val="77AAC8BD"/>
    <w:rsid w:val="77F609CA"/>
    <w:rsid w:val="78139BCE"/>
    <w:rsid w:val="7825597B"/>
    <w:rsid w:val="782E06D8"/>
    <w:rsid w:val="782E48C6"/>
    <w:rsid w:val="78747F37"/>
    <w:rsid w:val="788F14C7"/>
    <w:rsid w:val="78BBE7FD"/>
    <w:rsid w:val="78E89907"/>
    <w:rsid w:val="792A0013"/>
    <w:rsid w:val="793A0CF5"/>
    <w:rsid w:val="7942E5A8"/>
    <w:rsid w:val="79488370"/>
    <w:rsid w:val="797B710C"/>
    <w:rsid w:val="797F4CA7"/>
    <w:rsid w:val="798A50A7"/>
    <w:rsid w:val="79B9A71D"/>
    <w:rsid w:val="79E8DD9D"/>
    <w:rsid w:val="79E9FAA7"/>
    <w:rsid w:val="79F69412"/>
    <w:rsid w:val="79FE371D"/>
    <w:rsid w:val="7A0DED6E"/>
    <w:rsid w:val="7A1754E4"/>
    <w:rsid w:val="7A416062"/>
    <w:rsid w:val="7A56E85C"/>
    <w:rsid w:val="7A78D2B8"/>
    <w:rsid w:val="7A7A55D3"/>
    <w:rsid w:val="7A85A8A0"/>
    <w:rsid w:val="7A9CBEBD"/>
    <w:rsid w:val="7AB070AF"/>
    <w:rsid w:val="7AB854B6"/>
    <w:rsid w:val="7AC0E02F"/>
    <w:rsid w:val="7AC686DA"/>
    <w:rsid w:val="7AE2AAE9"/>
    <w:rsid w:val="7B0D1160"/>
    <w:rsid w:val="7B34F624"/>
    <w:rsid w:val="7B38DFF2"/>
    <w:rsid w:val="7B41DFEE"/>
    <w:rsid w:val="7B483AE7"/>
    <w:rsid w:val="7B50E652"/>
    <w:rsid w:val="7B6830BC"/>
    <w:rsid w:val="7B72FEFB"/>
    <w:rsid w:val="7B80FFE4"/>
    <w:rsid w:val="7B85B190"/>
    <w:rsid w:val="7BA08AF3"/>
    <w:rsid w:val="7BA88A66"/>
    <w:rsid w:val="7BA9A843"/>
    <w:rsid w:val="7BB47C1C"/>
    <w:rsid w:val="7C03DCF8"/>
    <w:rsid w:val="7C1FFE4F"/>
    <w:rsid w:val="7C30A32A"/>
    <w:rsid w:val="7C3FC59D"/>
    <w:rsid w:val="7C6EFF86"/>
    <w:rsid w:val="7C7B67E5"/>
    <w:rsid w:val="7C7B8F87"/>
    <w:rsid w:val="7C862766"/>
    <w:rsid w:val="7C93D3EE"/>
    <w:rsid w:val="7CBCC4D0"/>
    <w:rsid w:val="7CCFC184"/>
    <w:rsid w:val="7CDE90EF"/>
    <w:rsid w:val="7CF3466F"/>
    <w:rsid w:val="7CFC1397"/>
    <w:rsid w:val="7D47C6A2"/>
    <w:rsid w:val="7D78061E"/>
    <w:rsid w:val="7D799FDE"/>
    <w:rsid w:val="7D9BEC79"/>
    <w:rsid w:val="7DC37312"/>
    <w:rsid w:val="7DDE9444"/>
    <w:rsid w:val="7E141D38"/>
    <w:rsid w:val="7E2195A3"/>
    <w:rsid w:val="7E37AE25"/>
    <w:rsid w:val="7E7F442B"/>
    <w:rsid w:val="7E8F8F1A"/>
    <w:rsid w:val="7EA834A8"/>
    <w:rsid w:val="7EC0D689"/>
    <w:rsid w:val="7ECAF26D"/>
    <w:rsid w:val="7ECC6B22"/>
    <w:rsid w:val="7EE13F40"/>
    <w:rsid w:val="7EEBB7E1"/>
    <w:rsid w:val="7EEE9090"/>
    <w:rsid w:val="7EF26DA9"/>
    <w:rsid w:val="7F0DE843"/>
    <w:rsid w:val="7F12B3FD"/>
    <w:rsid w:val="7F3BD778"/>
    <w:rsid w:val="7F6EFE4C"/>
    <w:rsid w:val="7F7FA723"/>
    <w:rsid w:val="7F856F35"/>
    <w:rsid w:val="7F8A5F8E"/>
    <w:rsid w:val="7FA7D012"/>
    <w:rsid w:val="7FB964F8"/>
    <w:rsid w:val="7FD1177F"/>
    <w:rsid w:val="7FDC4901"/>
    <w:rsid w:val="7FFEC3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E780D"/>
  <w15:docId w15:val="{49E66D73-1B43-40A4-AE96-4B6AD2E6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0E"/>
    <w:rPr>
      <w:sz w:val="24"/>
      <w:szCs w:val="24"/>
    </w:rPr>
  </w:style>
  <w:style w:type="paragraph" w:styleId="Heading1">
    <w:name w:val="heading 1"/>
    <w:basedOn w:val="Normal"/>
    <w:next w:val="Normal"/>
    <w:qFormat/>
    <w:rsid w:val="00296B0E"/>
    <w:pPr>
      <w:keepNext/>
      <w:outlineLvl w:val="0"/>
    </w:pPr>
    <w:rPr>
      <w:rFonts w:ascii="Arial" w:hAnsi="Arial" w:cs="Arial"/>
      <w:b/>
      <w:bCs/>
      <w:u w:val="single"/>
    </w:rPr>
  </w:style>
  <w:style w:type="paragraph" w:styleId="Heading2">
    <w:name w:val="heading 2"/>
    <w:basedOn w:val="Normal"/>
    <w:next w:val="Normal"/>
    <w:qFormat/>
    <w:rsid w:val="00296B0E"/>
    <w:pPr>
      <w:keepNext/>
      <w:outlineLvl w:val="1"/>
    </w:pPr>
    <w:rPr>
      <w:rFonts w:ascii="Arial" w:hAnsi="Arial" w:cs="Arial"/>
      <w:b/>
      <w:bCs/>
      <w:sz w:val="22"/>
    </w:rPr>
  </w:style>
  <w:style w:type="paragraph" w:styleId="Heading3">
    <w:name w:val="heading 3"/>
    <w:basedOn w:val="Normal"/>
    <w:next w:val="Normal"/>
    <w:qFormat/>
    <w:rsid w:val="00296B0E"/>
    <w:pPr>
      <w:keepNext/>
      <w:jc w:val="center"/>
      <w:outlineLvl w:val="2"/>
    </w:pPr>
    <w:rPr>
      <w:rFonts w:ascii="Arial" w:hAnsi="Arial" w:cs="Arial"/>
      <w:b/>
      <w:bCs/>
      <w:sz w:val="22"/>
    </w:rPr>
  </w:style>
  <w:style w:type="paragraph" w:styleId="Heading4">
    <w:name w:val="heading 4"/>
    <w:basedOn w:val="Normal"/>
    <w:next w:val="Normal"/>
    <w:qFormat/>
    <w:rsid w:val="00296B0E"/>
    <w:pPr>
      <w:keepNext/>
      <w:widowControl w:val="0"/>
      <w:tabs>
        <w:tab w:val="left" w:pos="-1080"/>
        <w:tab w:val="left" w:pos="-720"/>
      </w:tabs>
      <w:spacing w:line="360" w:lineRule="auto"/>
      <w:ind w:left="360"/>
      <w:outlineLvl w:val="3"/>
    </w:pPr>
    <w:rPr>
      <w:rFonts w:ascii="Arial" w:hAnsi="Arial" w:cs="Arial"/>
      <w:snapToGrid w:val="0"/>
      <w:sz w:val="22"/>
      <w:szCs w:val="20"/>
      <w:u w:val="single"/>
    </w:rPr>
  </w:style>
  <w:style w:type="paragraph" w:styleId="Heading5">
    <w:name w:val="heading 5"/>
    <w:basedOn w:val="Normal"/>
    <w:next w:val="Normal"/>
    <w:qFormat/>
    <w:rsid w:val="00296B0E"/>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6B0E"/>
    <w:pPr>
      <w:tabs>
        <w:tab w:val="center" w:pos="4320"/>
        <w:tab w:val="right" w:pos="8640"/>
      </w:tabs>
    </w:pPr>
  </w:style>
  <w:style w:type="paragraph" w:styleId="Footer">
    <w:name w:val="footer"/>
    <w:basedOn w:val="Normal"/>
    <w:semiHidden/>
    <w:rsid w:val="00296B0E"/>
    <w:pPr>
      <w:tabs>
        <w:tab w:val="center" w:pos="4320"/>
        <w:tab w:val="right" w:pos="8640"/>
      </w:tabs>
    </w:pPr>
  </w:style>
  <w:style w:type="character" w:styleId="PageNumber">
    <w:name w:val="page number"/>
    <w:basedOn w:val="DefaultParagraphFont"/>
    <w:semiHidden/>
    <w:rsid w:val="00296B0E"/>
  </w:style>
  <w:style w:type="paragraph" w:styleId="BodyText">
    <w:name w:val="Body Text"/>
    <w:basedOn w:val="Normal"/>
    <w:semiHidden/>
    <w:rsid w:val="00296B0E"/>
    <w:rPr>
      <w:rFonts w:ascii="Arial" w:hAnsi="Arial" w:cs="Arial"/>
      <w:sz w:val="22"/>
    </w:rPr>
  </w:style>
  <w:style w:type="paragraph" w:styleId="BlockText">
    <w:name w:val="Block Text"/>
    <w:basedOn w:val="Normal"/>
    <w:semiHidden/>
    <w:rsid w:val="00296B0E"/>
    <w:pPr>
      <w:ind w:left="540" w:right="216" w:hanging="540"/>
      <w:jc w:val="both"/>
    </w:pPr>
    <w:rPr>
      <w:rFonts w:ascii="Arial" w:hAnsi="Arial" w:cs="Arial"/>
    </w:rPr>
  </w:style>
  <w:style w:type="paragraph" w:styleId="BodyText2">
    <w:name w:val="Body Text 2"/>
    <w:basedOn w:val="Normal"/>
    <w:semiHidden/>
    <w:rsid w:val="00296B0E"/>
    <w:pPr>
      <w:jc w:val="both"/>
    </w:pPr>
    <w:rPr>
      <w:rFonts w:ascii="Arial" w:hAnsi="Arial" w:cs="Arial"/>
    </w:rPr>
  </w:style>
  <w:style w:type="paragraph" w:styleId="BodyTextIndent">
    <w:name w:val="Body Text Indent"/>
    <w:basedOn w:val="Normal"/>
    <w:semiHidden/>
    <w:rsid w:val="00296B0E"/>
    <w:pPr>
      <w:ind w:left="720"/>
      <w:jc w:val="both"/>
    </w:pPr>
    <w:rPr>
      <w:rFonts w:ascii="Arial" w:hAnsi="Arial" w:cs="Arial"/>
    </w:rPr>
  </w:style>
  <w:style w:type="paragraph" w:styleId="BodyTextIndent3">
    <w:name w:val="Body Text Indent 3"/>
    <w:basedOn w:val="Normal"/>
    <w:semiHidden/>
    <w:rsid w:val="00296B0E"/>
    <w:pPr>
      <w:tabs>
        <w:tab w:val="num" w:pos="748"/>
      </w:tabs>
      <w:ind w:left="748"/>
    </w:pPr>
    <w:rPr>
      <w:rFonts w:ascii="Arial" w:hAnsi="Arial" w:cs="Arial"/>
    </w:rPr>
  </w:style>
  <w:style w:type="paragraph" w:styleId="BodyTextIndent2">
    <w:name w:val="Body Text Indent 2"/>
    <w:basedOn w:val="Normal"/>
    <w:semiHidden/>
    <w:rsid w:val="00296B0E"/>
    <w:pPr>
      <w:ind w:left="720"/>
      <w:jc w:val="both"/>
    </w:pPr>
    <w:rPr>
      <w:rFonts w:ascii="Arial" w:hAnsi="Arial" w:cs="Arial"/>
      <w:sz w:val="22"/>
    </w:rPr>
  </w:style>
  <w:style w:type="paragraph" w:styleId="ListParagraph">
    <w:name w:val="List Paragraph"/>
    <w:basedOn w:val="Normal"/>
    <w:uiPriority w:val="34"/>
    <w:qFormat/>
    <w:rsid w:val="00CD111C"/>
    <w:pPr>
      <w:ind w:left="720"/>
      <w:contextualSpacing/>
    </w:pPr>
  </w:style>
  <w:style w:type="paragraph" w:styleId="BalloonText">
    <w:name w:val="Balloon Text"/>
    <w:basedOn w:val="Normal"/>
    <w:link w:val="BalloonTextChar"/>
    <w:uiPriority w:val="99"/>
    <w:semiHidden/>
    <w:unhideWhenUsed/>
    <w:rsid w:val="0070339A"/>
    <w:rPr>
      <w:rFonts w:ascii="Tahoma" w:hAnsi="Tahoma" w:cs="Tahoma"/>
      <w:sz w:val="16"/>
      <w:szCs w:val="16"/>
    </w:rPr>
  </w:style>
  <w:style w:type="character" w:customStyle="1" w:styleId="BalloonTextChar">
    <w:name w:val="Balloon Text Char"/>
    <w:basedOn w:val="DefaultParagraphFont"/>
    <w:link w:val="BalloonText"/>
    <w:uiPriority w:val="99"/>
    <w:semiHidden/>
    <w:rsid w:val="0070339A"/>
    <w:rPr>
      <w:rFonts w:ascii="Tahoma" w:hAnsi="Tahoma" w:cs="Tahoma"/>
      <w:sz w:val="16"/>
      <w:szCs w:val="16"/>
    </w:rPr>
  </w:style>
  <w:style w:type="paragraph" w:customStyle="1" w:styleId="Default">
    <w:name w:val="Default"/>
    <w:rsid w:val="00F11419"/>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48538F"/>
    <w:rPr>
      <w:sz w:val="24"/>
      <w:szCs w:val="24"/>
    </w:rPr>
  </w:style>
  <w:style w:type="character" w:styleId="CommentReference">
    <w:name w:val="annotation reference"/>
    <w:basedOn w:val="DefaultParagraphFont"/>
    <w:uiPriority w:val="99"/>
    <w:semiHidden/>
    <w:unhideWhenUsed/>
    <w:rsid w:val="00114F84"/>
    <w:rPr>
      <w:sz w:val="16"/>
      <w:szCs w:val="16"/>
    </w:rPr>
  </w:style>
  <w:style w:type="paragraph" w:styleId="CommentText">
    <w:name w:val="annotation text"/>
    <w:basedOn w:val="Normal"/>
    <w:link w:val="CommentTextChar"/>
    <w:uiPriority w:val="99"/>
    <w:semiHidden/>
    <w:unhideWhenUsed/>
    <w:rsid w:val="00114F84"/>
    <w:rPr>
      <w:sz w:val="20"/>
      <w:szCs w:val="20"/>
    </w:rPr>
  </w:style>
  <w:style w:type="character" w:customStyle="1" w:styleId="CommentTextChar">
    <w:name w:val="Comment Text Char"/>
    <w:basedOn w:val="DefaultParagraphFont"/>
    <w:link w:val="CommentText"/>
    <w:uiPriority w:val="99"/>
    <w:semiHidden/>
    <w:rsid w:val="00114F84"/>
  </w:style>
  <w:style w:type="paragraph" w:styleId="CommentSubject">
    <w:name w:val="annotation subject"/>
    <w:basedOn w:val="CommentText"/>
    <w:next w:val="CommentText"/>
    <w:link w:val="CommentSubjectChar"/>
    <w:uiPriority w:val="99"/>
    <w:semiHidden/>
    <w:unhideWhenUsed/>
    <w:rsid w:val="00114F84"/>
    <w:rPr>
      <w:b/>
      <w:bCs/>
    </w:rPr>
  </w:style>
  <w:style w:type="character" w:customStyle="1" w:styleId="CommentSubjectChar">
    <w:name w:val="Comment Subject Char"/>
    <w:basedOn w:val="CommentTextChar"/>
    <w:link w:val="CommentSubject"/>
    <w:uiPriority w:val="99"/>
    <w:semiHidden/>
    <w:rsid w:val="00114F84"/>
    <w:rPr>
      <w:b/>
      <w:bCs/>
    </w:rPr>
  </w:style>
  <w:style w:type="character" w:styleId="Hyperlink">
    <w:name w:val="Hyperlink"/>
    <w:basedOn w:val="DefaultParagraphFont"/>
    <w:uiPriority w:val="99"/>
    <w:unhideWhenUsed/>
    <w:rsid w:val="00114F84"/>
    <w:rPr>
      <w:color w:val="0000FF"/>
      <w:u w:val="single"/>
    </w:rPr>
  </w:style>
  <w:style w:type="character" w:customStyle="1" w:styleId="UnresolvedMention1">
    <w:name w:val="Unresolved Mention1"/>
    <w:basedOn w:val="DefaultParagraphFont"/>
    <w:uiPriority w:val="99"/>
    <w:semiHidden/>
    <w:unhideWhenUsed/>
    <w:rsid w:val="009D1881"/>
    <w:rPr>
      <w:color w:val="605E5C"/>
      <w:shd w:val="clear" w:color="auto" w:fill="E1DFDD"/>
    </w:rPr>
  </w:style>
  <w:style w:type="character" w:customStyle="1" w:styleId="UnresolvedMention2">
    <w:name w:val="Unresolved Mention2"/>
    <w:basedOn w:val="DefaultParagraphFont"/>
    <w:uiPriority w:val="99"/>
    <w:semiHidden/>
    <w:unhideWhenUsed/>
    <w:rsid w:val="00F54D59"/>
    <w:rPr>
      <w:color w:val="605E5C"/>
      <w:shd w:val="clear" w:color="auto" w:fill="E1DFDD"/>
    </w:rPr>
  </w:style>
  <w:style w:type="character" w:customStyle="1" w:styleId="HeaderChar">
    <w:name w:val="Header Char"/>
    <w:basedOn w:val="DefaultParagraphFont"/>
    <w:link w:val="Header"/>
    <w:uiPriority w:val="99"/>
    <w:rsid w:val="00B61A96"/>
    <w:rPr>
      <w:sz w:val="24"/>
      <w:szCs w:val="24"/>
    </w:rPr>
  </w:style>
  <w:style w:type="paragraph" w:styleId="NormalWeb">
    <w:name w:val="Normal (Web)"/>
    <w:basedOn w:val="Normal"/>
    <w:uiPriority w:val="99"/>
    <w:unhideWhenUsed/>
    <w:rsid w:val="00B61A9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2446">
      <w:bodyDiv w:val="1"/>
      <w:marLeft w:val="0"/>
      <w:marRight w:val="0"/>
      <w:marTop w:val="0"/>
      <w:marBottom w:val="0"/>
      <w:divBdr>
        <w:top w:val="none" w:sz="0" w:space="0" w:color="auto"/>
        <w:left w:val="none" w:sz="0" w:space="0" w:color="auto"/>
        <w:bottom w:val="none" w:sz="0" w:space="0" w:color="auto"/>
        <w:right w:val="none" w:sz="0" w:space="0" w:color="auto"/>
      </w:divBdr>
    </w:div>
    <w:div w:id="82798042">
      <w:bodyDiv w:val="1"/>
      <w:marLeft w:val="0"/>
      <w:marRight w:val="0"/>
      <w:marTop w:val="0"/>
      <w:marBottom w:val="0"/>
      <w:divBdr>
        <w:top w:val="none" w:sz="0" w:space="0" w:color="auto"/>
        <w:left w:val="none" w:sz="0" w:space="0" w:color="auto"/>
        <w:bottom w:val="none" w:sz="0" w:space="0" w:color="auto"/>
        <w:right w:val="none" w:sz="0" w:space="0" w:color="auto"/>
      </w:divBdr>
    </w:div>
    <w:div w:id="251084622">
      <w:bodyDiv w:val="1"/>
      <w:marLeft w:val="0"/>
      <w:marRight w:val="0"/>
      <w:marTop w:val="0"/>
      <w:marBottom w:val="0"/>
      <w:divBdr>
        <w:top w:val="none" w:sz="0" w:space="0" w:color="auto"/>
        <w:left w:val="none" w:sz="0" w:space="0" w:color="auto"/>
        <w:bottom w:val="none" w:sz="0" w:space="0" w:color="auto"/>
        <w:right w:val="none" w:sz="0" w:space="0" w:color="auto"/>
      </w:divBdr>
    </w:div>
    <w:div w:id="251667406">
      <w:bodyDiv w:val="1"/>
      <w:marLeft w:val="0"/>
      <w:marRight w:val="0"/>
      <w:marTop w:val="0"/>
      <w:marBottom w:val="0"/>
      <w:divBdr>
        <w:top w:val="none" w:sz="0" w:space="0" w:color="auto"/>
        <w:left w:val="none" w:sz="0" w:space="0" w:color="auto"/>
        <w:bottom w:val="none" w:sz="0" w:space="0" w:color="auto"/>
        <w:right w:val="none" w:sz="0" w:space="0" w:color="auto"/>
      </w:divBdr>
    </w:div>
    <w:div w:id="741487188">
      <w:bodyDiv w:val="1"/>
      <w:marLeft w:val="0"/>
      <w:marRight w:val="0"/>
      <w:marTop w:val="0"/>
      <w:marBottom w:val="0"/>
      <w:divBdr>
        <w:top w:val="none" w:sz="0" w:space="0" w:color="auto"/>
        <w:left w:val="none" w:sz="0" w:space="0" w:color="auto"/>
        <w:bottom w:val="none" w:sz="0" w:space="0" w:color="auto"/>
        <w:right w:val="none" w:sz="0" w:space="0" w:color="auto"/>
      </w:divBdr>
    </w:div>
    <w:div w:id="744885101">
      <w:bodyDiv w:val="1"/>
      <w:marLeft w:val="0"/>
      <w:marRight w:val="0"/>
      <w:marTop w:val="0"/>
      <w:marBottom w:val="0"/>
      <w:divBdr>
        <w:top w:val="none" w:sz="0" w:space="0" w:color="auto"/>
        <w:left w:val="none" w:sz="0" w:space="0" w:color="auto"/>
        <w:bottom w:val="none" w:sz="0" w:space="0" w:color="auto"/>
        <w:right w:val="none" w:sz="0" w:space="0" w:color="auto"/>
      </w:divBdr>
    </w:div>
    <w:div w:id="1057242664">
      <w:bodyDiv w:val="1"/>
      <w:marLeft w:val="0"/>
      <w:marRight w:val="0"/>
      <w:marTop w:val="0"/>
      <w:marBottom w:val="0"/>
      <w:divBdr>
        <w:top w:val="none" w:sz="0" w:space="0" w:color="auto"/>
        <w:left w:val="none" w:sz="0" w:space="0" w:color="auto"/>
        <w:bottom w:val="none" w:sz="0" w:space="0" w:color="auto"/>
        <w:right w:val="none" w:sz="0" w:space="0" w:color="auto"/>
      </w:divBdr>
      <w:divsChild>
        <w:div w:id="757680391">
          <w:marLeft w:val="0"/>
          <w:marRight w:val="0"/>
          <w:marTop w:val="0"/>
          <w:marBottom w:val="0"/>
          <w:divBdr>
            <w:top w:val="none" w:sz="0" w:space="0" w:color="auto"/>
            <w:left w:val="none" w:sz="0" w:space="0" w:color="auto"/>
            <w:bottom w:val="none" w:sz="0" w:space="0" w:color="auto"/>
            <w:right w:val="none" w:sz="0" w:space="0" w:color="auto"/>
          </w:divBdr>
          <w:divsChild>
            <w:div w:id="1249996549">
              <w:marLeft w:val="0"/>
              <w:marRight w:val="0"/>
              <w:marTop w:val="0"/>
              <w:marBottom w:val="0"/>
              <w:divBdr>
                <w:top w:val="none" w:sz="0" w:space="0" w:color="auto"/>
                <w:left w:val="none" w:sz="0" w:space="0" w:color="auto"/>
                <w:bottom w:val="none" w:sz="0" w:space="0" w:color="auto"/>
                <w:right w:val="none" w:sz="0" w:space="0" w:color="auto"/>
              </w:divBdr>
              <w:divsChild>
                <w:div w:id="776826940">
                  <w:marLeft w:val="0"/>
                  <w:marRight w:val="0"/>
                  <w:marTop w:val="0"/>
                  <w:marBottom w:val="0"/>
                  <w:divBdr>
                    <w:top w:val="none" w:sz="0" w:space="0" w:color="auto"/>
                    <w:left w:val="none" w:sz="0" w:space="0" w:color="auto"/>
                    <w:bottom w:val="none" w:sz="0" w:space="0" w:color="auto"/>
                    <w:right w:val="none" w:sz="0" w:space="0" w:color="auto"/>
                  </w:divBdr>
                  <w:divsChild>
                    <w:div w:id="301077316">
                      <w:marLeft w:val="0"/>
                      <w:marRight w:val="0"/>
                      <w:marTop w:val="0"/>
                      <w:marBottom w:val="0"/>
                      <w:divBdr>
                        <w:top w:val="none" w:sz="0" w:space="0" w:color="auto"/>
                        <w:left w:val="none" w:sz="0" w:space="0" w:color="auto"/>
                        <w:bottom w:val="none" w:sz="0" w:space="0" w:color="auto"/>
                        <w:right w:val="none" w:sz="0" w:space="0" w:color="auto"/>
                      </w:divBdr>
                      <w:divsChild>
                        <w:div w:id="84609289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47790757">
                              <w:marLeft w:val="0"/>
                              <w:marRight w:val="0"/>
                              <w:marTop w:val="0"/>
                              <w:marBottom w:val="0"/>
                              <w:divBdr>
                                <w:top w:val="none" w:sz="0" w:space="0" w:color="auto"/>
                                <w:left w:val="none" w:sz="0" w:space="0" w:color="auto"/>
                                <w:bottom w:val="none" w:sz="0" w:space="0" w:color="auto"/>
                                <w:right w:val="none" w:sz="0" w:space="0" w:color="auto"/>
                              </w:divBdr>
                              <w:divsChild>
                                <w:div w:id="1479032706">
                                  <w:marLeft w:val="0"/>
                                  <w:marRight w:val="0"/>
                                  <w:marTop w:val="0"/>
                                  <w:marBottom w:val="0"/>
                                  <w:divBdr>
                                    <w:top w:val="none" w:sz="0" w:space="0" w:color="auto"/>
                                    <w:left w:val="none" w:sz="0" w:space="0" w:color="auto"/>
                                    <w:bottom w:val="none" w:sz="0" w:space="0" w:color="auto"/>
                                    <w:right w:val="none" w:sz="0" w:space="0" w:color="auto"/>
                                  </w:divBdr>
                                  <w:divsChild>
                                    <w:div w:id="565796042">
                                      <w:marLeft w:val="0"/>
                                      <w:marRight w:val="0"/>
                                      <w:marTop w:val="0"/>
                                      <w:marBottom w:val="0"/>
                                      <w:divBdr>
                                        <w:top w:val="none" w:sz="0" w:space="0" w:color="auto"/>
                                        <w:left w:val="none" w:sz="0" w:space="0" w:color="auto"/>
                                        <w:bottom w:val="none" w:sz="0" w:space="0" w:color="auto"/>
                                        <w:right w:val="none" w:sz="0" w:space="0" w:color="auto"/>
                                      </w:divBdr>
                                      <w:divsChild>
                                        <w:div w:id="1460299190">
                                          <w:marLeft w:val="0"/>
                                          <w:marRight w:val="0"/>
                                          <w:marTop w:val="0"/>
                                          <w:marBottom w:val="0"/>
                                          <w:divBdr>
                                            <w:top w:val="none" w:sz="0" w:space="0" w:color="auto"/>
                                            <w:left w:val="none" w:sz="0" w:space="0" w:color="auto"/>
                                            <w:bottom w:val="none" w:sz="0" w:space="0" w:color="auto"/>
                                            <w:right w:val="none" w:sz="0" w:space="0" w:color="auto"/>
                                          </w:divBdr>
                                          <w:divsChild>
                                            <w:div w:id="61027499">
                                              <w:marLeft w:val="0"/>
                                              <w:marRight w:val="0"/>
                                              <w:marTop w:val="0"/>
                                              <w:marBottom w:val="0"/>
                                              <w:divBdr>
                                                <w:top w:val="none" w:sz="0" w:space="0" w:color="auto"/>
                                                <w:left w:val="none" w:sz="0" w:space="0" w:color="auto"/>
                                                <w:bottom w:val="none" w:sz="0" w:space="0" w:color="auto"/>
                                                <w:right w:val="none" w:sz="0" w:space="0" w:color="auto"/>
                                              </w:divBdr>
                                              <w:divsChild>
                                                <w:div w:id="30884685">
                                                  <w:marLeft w:val="0"/>
                                                  <w:marRight w:val="0"/>
                                                  <w:marTop w:val="0"/>
                                                  <w:marBottom w:val="0"/>
                                                  <w:divBdr>
                                                    <w:top w:val="none" w:sz="0" w:space="0" w:color="auto"/>
                                                    <w:left w:val="none" w:sz="0" w:space="0" w:color="auto"/>
                                                    <w:bottom w:val="none" w:sz="0" w:space="0" w:color="auto"/>
                                                    <w:right w:val="none" w:sz="0" w:space="0" w:color="auto"/>
                                                  </w:divBdr>
                                                  <w:divsChild>
                                                    <w:div w:id="32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0336">
                                              <w:marLeft w:val="0"/>
                                              <w:marRight w:val="0"/>
                                              <w:marTop w:val="0"/>
                                              <w:marBottom w:val="0"/>
                                              <w:divBdr>
                                                <w:top w:val="none" w:sz="0" w:space="0" w:color="auto"/>
                                                <w:left w:val="none" w:sz="0" w:space="0" w:color="auto"/>
                                                <w:bottom w:val="none" w:sz="0" w:space="0" w:color="auto"/>
                                                <w:right w:val="none" w:sz="0" w:space="0" w:color="auto"/>
                                              </w:divBdr>
                                              <w:divsChild>
                                                <w:div w:id="1069764111">
                                                  <w:marLeft w:val="0"/>
                                                  <w:marRight w:val="0"/>
                                                  <w:marTop w:val="0"/>
                                                  <w:marBottom w:val="0"/>
                                                  <w:divBdr>
                                                    <w:top w:val="none" w:sz="0" w:space="0" w:color="auto"/>
                                                    <w:left w:val="none" w:sz="0" w:space="0" w:color="auto"/>
                                                    <w:bottom w:val="none" w:sz="0" w:space="0" w:color="auto"/>
                                                    <w:right w:val="none" w:sz="0" w:space="0" w:color="auto"/>
                                                  </w:divBdr>
                                                  <w:divsChild>
                                                    <w:div w:id="8390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1615">
                                              <w:marLeft w:val="0"/>
                                              <w:marRight w:val="0"/>
                                              <w:marTop w:val="0"/>
                                              <w:marBottom w:val="0"/>
                                              <w:divBdr>
                                                <w:top w:val="none" w:sz="0" w:space="0" w:color="auto"/>
                                                <w:left w:val="none" w:sz="0" w:space="0" w:color="auto"/>
                                                <w:bottom w:val="none" w:sz="0" w:space="0" w:color="auto"/>
                                                <w:right w:val="none" w:sz="0" w:space="0" w:color="auto"/>
                                              </w:divBdr>
                                              <w:divsChild>
                                                <w:div w:id="1714963616">
                                                  <w:marLeft w:val="0"/>
                                                  <w:marRight w:val="0"/>
                                                  <w:marTop w:val="0"/>
                                                  <w:marBottom w:val="0"/>
                                                  <w:divBdr>
                                                    <w:top w:val="none" w:sz="0" w:space="0" w:color="auto"/>
                                                    <w:left w:val="none" w:sz="0" w:space="0" w:color="auto"/>
                                                    <w:bottom w:val="none" w:sz="0" w:space="0" w:color="auto"/>
                                                    <w:right w:val="none" w:sz="0" w:space="0" w:color="auto"/>
                                                  </w:divBdr>
                                                  <w:divsChild>
                                                    <w:div w:id="3480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8519">
                                              <w:marLeft w:val="0"/>
                                              <w:marRight w:val="0"/>
                                              <w:marTop w:val="0"/>
                                              <w:marBottom w:val="0"/>
                                              <w:divBdr>
                                                <w:top w:val="none" w:sz="0" w:space="0" w:color="auto"/>
                                                <w:left w:val="none" w:sz="0" w:space="0" w:color="auto"/>
                                                <w:bottom w:val="none" w:sz="0" w:space="0" w:color="auto"/>
                                                <w:right w:val="none" w:sz="0" w:space="0" w:color="auto"/>
                                              </w:divBdr>
                                              <w:divsChild>
                                                <w:div w:id="1073504228">
                                                  <w:marLeft w:val="0"/>
                                                  <w:marRight w:val="0"/>
                                                  <w:marTop w:val="0"/>
                                                  <w:marBottom w:val="0"/>
                                                  <w:divBdr>
                                                    <w:top w:val="none" w:sz="0" w:space="0" w:color="auto"/>
                                                    <w:left w:val="none" w:sz="0" w:space="0" w:color="auto"/>
                                                    <w:bottom w:val="none" w:sz="0" w:space="0" w:color="auto"/>
                                                    <w:right w:val="none" w:sz="0" w:space="0" w:color="auto"/>
                                                  </w:divBdr>
                                                </w:div>
                                              </w:divsChild>
                                            </w:div>
                                            <w:div w:id="1716271180">
                                              <w:marLeft w:val="0"/>
                                              <w:marRight w:val="0"/>
                                              <w:marTop w:val="0"/>
                                              <w:marBottom w:val="0"/>
                                              <w:divBdr>
                                                <w:top w:val="none" w:sz="0" w:space="0" w:color="auto"/>
                                                <w:left w:val="none" w:sz="0" w:space="0" w:color="auto"/>
                                                <w:bottom w:val="none" w:sz="0" w:space="0" w:color="auto"/>
                                                <w:right w:val="none" w:sz="0" w:space="0" w:color="auto"/>
                                              </w:divBdr>
                                              <w:divsChild>
                                                <w:div w:id="1771972990">
                                                  <w:marLeft w:val="0"/>
                                                  <w:marRight w:val="0"/>
                                                  <w:marTop w:val="0"/>
                                                  <w:marBottom w:val="0"/>
                                                  <w:divBdr>
                                                    <w:top w:val="none" w:sz="0" w:space="0" w:color="auto"/>
                                                    <w:left w:val="none" w:sz="0" w:space="0" w:color="auto"/>
                                                    <w:bottom w:val="none" w:sz="0" w:space="0" w:color="auto"/>
                                                    <w:right w:val="none" w:sz="0" w:space="0" w:color="auto"/>
                                                  </w:divBdr>
                                                  <w:divsChild>
                                                    <w:div w:id="18510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973645">
      <w:bodyDiv w:val="1"/>
      <w:marLeft w:val="0"/>
      <w:marRight w:val="0"/>
      <w:marTop w:val="0"/>
      <w:marBottom w:val="0"/>
      <w:divBdr>
        <w:top w:val="none" w:sz="0" w:space="0" w:color="auto"/>
        <w:left w:val="none" w:sz="0" w:space="0" w:color="auto"/>
        <w:bottom w:val="none" w:sz="0" w:space="0" w:color="auto"/>
        <w:right w:val="none" w:sz="0" w:space="0" w:color="auto"/>
      </w:divBdr>
    </w:div>
    <w:div w:id="1663386041">
      <w:bodyDiv w:val="1"/>
      <w:marLeft w:val="0"/>
      <w:marRight w:val="0"/>
      <w:marTop w:val="0"/>
      <w:marBottom w:val="0"/>
      <w:divBdr>
        <w:top w:val="none" w:sz="0" w:space="0" w:color="auto"/>
        <w:left w:val="none" w:sz="0" w:space="0" w:color="auto"/>
        <w:bottom w:val="none" w:sz="0" w:space="0" w:color="auto"/>
        <w:right w:val="none" w:sz="0" w:space="0" w:color="auto"/>
      </w:divBdr>
    </w:div>
    <w:div w:id="1767536223">
      <w:bodyDiv w:val="1"/>
      <w:marLeft w:val="0"/>
      <w:marRight w:val="0"/>
      <w:marTop w:val="0"/>
      <w:marBottom w:val="0"/>
      <w:divBdr>
        <w:top w:val="none" w:sz="0" w:space="0" w:color="auto"/>
        <w:left w:val="none" w:sz="0" w:space="0" w:color="auto"/>
        <w:bottom w:val="none" w:sz="0" w:space="0" w:color="auto"/>
        <w:right w:val="none" w:sz="0" w:space="0" w:color="auto"/>
      </w:divBdr>
    </w:div>
    <w:div w:id="181213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52e4a77-dc0d-44ec-b9c4-c6831493c744">
      <UserInfo>
        <DisplayName>David De Vries</DisplayName>
        <AccountId>23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8F50FB7AE94442BD2F58823DF1C488" ma:contentTypeVersion="12" ma:contentTypeDescription="Create a new document." ma:contentTypeScope="" ma:versionID="7c8d74cd85d464ec1fc600999b1dc894">
  <xsd:schema xmlns:xsd="http://www.w3.org/2001/XMLSchema" xmlns:xs="http://www.w3.org/2001/XMLSchema" xmlns:p="http://schemas.microsoft.com/office/2006/metadata/properties" xmlns:ns1="http://schemas.microsoft.com/sharepoint/v3" xmlns:ns2="952e4a77-dc0d-44ec-b9c4-c6831493c744" xmlns:ns3="dee199bb-2399-40a9-a792-be83fef8cb8b" targetNamespace="http://schemas.microsoft.com/office/2006/metadata/properties" ma:root="true" ma:fieldsID="8abcb9d290b4ce6741c8f8e2181e1bbc" ns1:_="" ns2:_="" ns3:_="">
    <xsd:import namespace="http://schemas.microsoft.com/sharepoint/v3"/>
    <xsd:import namespace="952e4a77-dc0d-44ec-b9c4-c6831493c744"/>
    <xsd:import namespace="dee199bb-2399-40a9-a792-be83fef8cb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e4a77-dc0d-44ec-b9c4-c6831493c7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e199bb-2399-40a9-a792-be83fef8cb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10754-A2C9-424C-BB99-42AF82AE1523}">
  <ds:schemaRefs>
    <ds:schemaRef ds:uri="http://schemas.microsoft.com/office/2006/metadata/properties"/>
    <ds:schemaRef ds:uri="http://schemas.microsoft.com/office/infopath/2007/PartnerControls"/>
    <ds:schemaRef ds:uri="952e4a77-dc0d-44ec-b9c4-c6831493c744"/>
    <ds:schemaRef ds:uri="http://schemas.microsoft.com/sharepoint/v3"/>
  </ds:schemaRefs>
</ds:datastoreItem>
</file>

<file path=customXml/itemProps2.xml><?xml version="1.0" encoding="utf-8"?>
<ds:datastoreItem xmlns:ds="http://schemas.openxmlformats.org/officeDocument/2006/customXml" ds:itemID="{9CA95764-0E3D-4F4B-81CF-0C8A03C7637E}">
  <ds:schemaRefs>
    <ds:schemaRef ds:uri="http://schemas.openxmlformats.org/officeDocument/2006/bibliography"/>
  </ds:schemaRefs>
</ds:datastoreItem>
</file>

<file path=customXml/itemProps3.xml><?xml version="1.0" encoding="utf-8"?>
<ds:datastoreItem xmlns:ds="http://schemas.openxmlformats.org/officeDocument/2006/customXml" ds:itemID="{4091DBCF-D65A-4CE5-A287-B5B4C02931CB}">
  <ds:schemaRefs>
    <ds:schemaRef ds:uri="http://schemas.microsoft.com/sharepoint/v3/contenttype/forms"/>
  </ds:schemaRefs>
</ds:datastoreItem>
</file>

<file path=customXml/itemProps4.xml><?xml version="1.0" encoding="utf-8"?>
<ds:datastoreItem xmlns:ds="http://schemas.openxmlformats.org/officeDocument/2006/customXml" ds:itemID="{FAA04B09-E57F-4C61-9218-943103D1A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2e4a77-dc0d-44ec-b9c4-c6831493c744"/>
    <ds:schemaRef ds:uri="dee199bb-2399-40a9-a792-be83fef8c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2981</TotalTime>
  <Pages>41</Pages>
  <Words>14938</Words>
  <Characters>95018</Characters>
  <Application>Microsoft Office Word</Application>
  <DocSecurity>0</DocSecurity>
  <Lines>791</Lines>
  <Paragraphs>219</Paragraphs>
  <ScaleCrop>false</ScaleCrop>
  <HeadingPairs>
    <vt:vector size="2" baseType="variant">
      <vt:variant>
        <vt:lpstr>Title</vt:lpstr>
      </vt:variant>
      <vt:variant>
        <vt:i4>1</vt:i4>
      </vt:variant>
    </vt:vector>
  </HeadingPairs>
  <TitlesOfParts>
    <vt:vector size="1" baseType="lpstr">
      <vt:lpstr/>
    </vt:vector>
  </TitlesOfParts>
  <Company>City of Poway</Company>
  <LinksUpToDate>false</LinksUpToDate>
  <CharactersWithSpaces>109737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David De Vries</cp:lastModifiedBy>
  <cp:revision>132</cp:revision>
  <cp:lastPrinted>2020-04-30T21:53:00Z</cp:lastPrinted>
  <dcterms:created xsi:type="dcterms:W3CDTF">2021-06-09T00:34:00Z</dcterms:created>
  <dcterms:modified xsi:type="dcterms:W3CDTF">2021-06-23T00:16:00Z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0x010100498F50FB7AE94442BD2F58823DF1C488</vt:lpwstr>
  </property>
  <property fmtid="{D5CDD505-2E9C-101B-9397-08002B2CF9AE}" pid="3" name="Order">
    <vt:r8>6800</vt:r8>
  </property>
  <property fmtid="{D5CDD505-2E9C-101B-9397-08002B2CF9AE}" pid="4" name="ComplianceAssetId">
    <vt:lpwstr/>
  </property>
</Properties>
</file>