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DBE5" w14:textId="3F751394" w:rsidR="007B2210" w:rsidRPr="000E7C1D" w:rsidRDefault="004F74B3" w:rsidP="0014035D">
      <w:pPr>
        <w:jc w:val="both"/>
        <w:rPr>
          <w:rFonts w:asciiTheme="minorHAnsi" w:hAnsiTheme="minorHAnsi" w:cstheme="minorHAnsi"/>
          <w:b/>
          <w:sz w:val="22"/>
          <w:szCs w:val="22"/>
        </w:rPr>
      </w:pPr>
      <w:proofErr w:type="spellStart"/>
      <w:r>
        <w:rPr>
          <w:rFonts w:asciiTheme="minorHAnsi" w:hAnsiTheme="minorHAnsi" w:cstheme="minorHAnsi"/>
          <w:b/>
          <w:sz w:val="22"/>
          <w:szCs w:val="22"/>
        </w:rPr>
        <w:t>Coto</w:t>
      </w:r>
      <w:proofErr w:type="spellEnd"/>
      <w:r>
        <w:rPr>
          <w:rFonts w:asciiTheme="minorHAnsi" w:hAnsiTheme="minorHAnsi" w:cstheme="minorHAnsi"/>
          <w:b/>
          <w:sz w:val="22"/>
          <w:szCs w:val="22"/>
        </w:rPr>
        <w:t xml:space="preserve"> de Caza</w:t>
      </w:r>
      <w:r w:rsidR="004674F0" w:rsidRPr="004674F0">
        <w:rPr>
          <w:rFonts w:asciiTheme="minorHAnsi" w:hAnsiTheme="minorHAnsi" w:cstheme="minorHAnsi"/>
          <w:b/>
          <w:sz w:val="22"/>
          <w:szCs w:val="22"/>
        </w:rPr>
        <w:t xml:space="preserve"> </w:t>
      </w:r>
      <w:r w:rsidR="0014035D" w:rsidRPr="0014035D">
        <w:rPr>
          <w:rFonts w:asciiTheme="minorHAnsi" w:hAnsiTheme="minorHAnsi" w:cstheme="minorHAnsi"/>
          <w:b/>
          <w:sz w:val="22"/>
          <w:szCs w:val="22"/>
        </w:rPr>
        <w:t xml:space="preserve">Invasive Pest Mitigation And Fuels Reductions </w:t>
      </w:r>
      <w:r w:rsidR="00846CB9">
        <w:rPr>
          <w:rFonts w:asciiTheme="minorHAnsi" w:hAnsiTheme="minorHAnsi" w:cstheme="minorHAnsi"/>
          <w:b/>
          <w:sz w:val="22"/>
          <w:szCs w:val="22"/>
        </w:rPr>
        <w:t>Project</w:t>
      </w:r>
      <w:r w:rsidR="0014035D" w:rsidRPr="0014035D">
        <w:rPr>
          <w:rFonts w:asciiTheme="minorHAnsi" w:hAnsiTheme="minorHAnsi" w:cstheme="minorHAnsi"/>
          <w:b/>
          <w:sz w:val="22"/>
          <w:szCs w:val="22"/>
        </w:rPr>
        <w:t xml:space="preserve"> </w:t>
      </w:r>
    </w:p>
    <w:p w14:paraId="0B63DDAA" w14:textId="77777777" w:rsidR="007B2210" w:rsidRDefault="007B2210" w:rsidP="00946690">
      <w:pPr>
        <w:jc w:val="both"/>
        <w:rPr>
          <w:rFonts w:asciiTheme="minorHAnsi" w:hAnsiTheme="minorHAnsi" w:cstheme="minorHAnsi"/>
          <w:b/>
          <w:sz w:val="22"/>
          <w:szCs w:val="22"/>
        </w:rPr>
      </w:pPr>
      <w:r w:rsidRPr="000E7C1D">
        <w:rPr>
          <w:rFonts w:asciiTheme="minorHAnsi" w:hAnsiTheme="minorHAnsi" w:cstheme="minorHAnsi"/>
          <w:b/>
          <w:sz w:val="22"/>
          <w:szCs w:val="22"/>
        </w:rPr>
        <w:t>Notice of Exemption (NOE)</w:t>
      </w:r>
    </w:p>
    <w:p w14:paraId="113B6933" w14:textId="77777777" w:rsidR="007B2210" w:rsidRDefault="007B2210" w:rsidP="00946690">
      <w:pPr>
        <w:jc w:val="both"/>
        <w:rPr>
          <w:rFonts w:asciiTheme="minorHAnsi" w:hAnsiTheme="minorHAnsi" w:cstheme="minorHAnsi"/>
          <w:b/>
          <w:sz w:val="22"/>
          <w:szCs w:val="22"/>
        </w:rPr>
      </w:pPr>
    </w:p>
    <w:p w14:paraId="23214C4C" w14:textId="00D6BA1E"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Orange County Fire Authority (OCFA), as the lead agency under the California Environmental Quality Act (CEQA), has </w:t>
      </w:r>
      <w:r>
        <w:rPr>
          <w:rFonts w:asciiTheme="minorHAnsi" w:hAnsiTheme="minorHAnsi" w:cstheme="minorHAnsi"/>
          <w:sz w:val="22"/>
          <w:szCs w:val="22"/>
        </w:rPr>
        <w:t xml:space="preserve">proposed </w:t>
      </w:r>
      <w:r w:rsidRPr="0014035D">
        <w:rPr>
          <w:rFonts w:asciiTheme="minorHAnsi" w:hAnsiTheme="minorHAnsi" w:cstheme="minorHAnsi"/>
          <w:sz w:val="22"/>
          <w:szCs w:val="22"/>
        </w:rPr>
        <w:t xml:space="preserve">the </w:t>
      </w:r>
      <w:bookmarkStart w:id="0" w:name="_Hlk35963514"/>
      <w:proofErr w:type="spellStart"/>
      <w:r w:rsidR="00484271">
        <w:rPr>
          <w:rFonts w:asciiTheme="minorHAnsi" w:hAnsiTheme="minorHAnsi" w:cstheme="minorHAnsi"/>
          <w:sz w:val="22"/>
          <w:szCs w:val="22"/>
        </w:rPr>
        <w:t>Coto</w:t>
      </w:r>
      <w:proofErr w:type="spellEnd"/>
      <w:r w:rsidR="00484271">
        <w:rPr>
          <w:rFonts w:asciiTheme="minorHAnsi" w:hAnsiTheme="minorHAnsi" w:cstheme="minorHAnsi"/>
          <w:sz w:val="22"/>
          <w:szCs w:val="22"/>
        </w:rPr>
        <w:t xml:space="preserve"> de Caza</w:t>
      </w:r>
      <w:r w:rsidR="005A7058" w:rsidRPr="005A7058">
        <w:rPr>
          <w:rFonts w:asciiTheme="minorHAnsi" w:hAnsiTheme="minorHAnsi" w:cstheme="minorHAnsi"/>
          <w:sz w:val="22"/>
          <w:szCs w:val="22"/>
        </w:rPr>
        <w:t xml:space="preserve"> </w:t>
      </w:r>
      <w:bookmarkEnd w:id="0"/>
      <w:r w:rsidR="005A7058" w:rsidRPr="005A7058">
        <w:rPr>
          <w:rFonts w:asciiTheme="minorHAnsi" w:hAnsiTheme="minorHAnsi" w:cstheme="minorHAnsi"/>
          <w:sz w:val="22"/>
          <w:szCs w:val="22"/>
        </w:rPr>
        <w:t>Invasive Pest Mitigation And Fuels Reductions Project</w:t>
      </w:r>
      <w:r w:rsidR="005A7058" w:rsidRPr="005A7058" w:rsidDel="005A7058">
        <w:rPr>
          <w:rFonts w:asciiTheme="minorHAnsi" w:hAnsiTheme="minorHAnsi" w:cstheme="minorHAnsi"/>
          <w:sz w:val="22"/>
          <w:szCs w:val="22"/>
        </w:rPr>
        <w:t xml:space="preserve"> </w:t>
      </w:r>
      <w:r w:rsidRPr="0014035D">
        <w:rPr>
          <w:rFonts w:asciiTheme="minorHAnsi" w:hAnsiTheme="minorHAnsi" w:cstheme="minorHAnsi"/>
          <w:sz w:val="22"/>
          <w:szCs w:val="22"/>
        </w:rPr>
        <w:t xml:space="preserve">(Proposed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or </w:t>
      </w:r>
      <w:r w:rsidR="00846CB9">
        <w:rPr>
          <w:rFonts w:asciiTheme="minorHAnsi" w:hAnsiTheme="minorHAnsi" w:cstheme="minorHAnsi"/>
          <w:sz w:val="22"/>
          <w:szCs w:val="22"/>
        </w:rPr>
        <w:t>Project</w:t>
      </w:r>
      <w:r w:rsidRPr="0014035D">
        <w:rPr>
          <w:rFonts w:asciiTheme="minorHAnsi" w:hAnsiTheme="minorHAnsi" w:cstheme="minorHAnsi"/>
          <w:sz w:val="22"/>
          <w:szCs w:val="22"/>
        </w:rPr>
        <w:t>)</w:t>
      </w:r>
      <w:r>
        <w:rPr>
          <w:rFonts w:asciiTheme="minorHAnsi" w:hAnsiTheme="minorHAnsi" w:cstheme="minorHAnsi"/>
          <w:sz w:val="22"/>
          <w:szCs w:val="22"/>
        </w:rPr>
        <w:t xml:space="preserve"> which </w:t>
      </w:r>
      <w:r w:rsidRPr="0014035D">
        <w:rPr>
          <w:rFonts w:asciiTheme="minorHAnsi" w:hAnsiTheme="minorHAnsi" w:cstheme="minorHAnsi"/>
          <w:sz w:val="22"/>
          <w:szCs w:val="22"/>
        </w:rPr>
        <w:t xml:space="preserve">involves the spraying of barrier insecticide to eliminate and slow the spread rate of pests, enhancing the survival rate of existing tree populations and </w:t>
      </w:r>
      <w:r w:rsidR="005A7058">
        <w:rPr>
          <w:rFonts w:asciiTheme="minorHAnsi" w:hAnsiTheme="minorHAnsi" w:cstheme="minorHAnsi"/>
          <w:sz w:val="22"/>
          <w:szCs w:val="22"/>
        </w:rPr>
        <w:t xml:space="preserve">removal of dead, dying and decaying vegetation, thus </w:t>
      </w:r>
      <w:r w:rsidRPr="0014035D">
        <w:rPr>
          <w:rFonts w:asciiTheme="minorHAnsi" w:hAnsiTheme="minorHAnsi" w:cstheme="minorHAnsi"/>
          <w:sz w:val="22"/>
          <w:szCs w:val="22"/>
        </w:rPr>
        <w:t>creating a fire safe condition</w:t>
      </w:r>
      <w:r>
        <w:rPr>
          <w:rFonts w:asciiTheme="minorHAnsi" w:hAnsiTheme="minorHAnsi" w:cstheme="minorHAnsi"/>
          <w:sz w:val="22"/>
          <w:szCs w:val="22"/>
        </w:rPr>
        <w:t xml:space="preserve"> in the area</w:t>
      </w:r>
      <w:r w:rsidRPr="0014035D">
        <w:rPr>
          <w:rFonts w:asciiTheme="minorHAnsi" w:hAnsiTheme="minorHAnsi" w:cstheme="minorHAnsi"/>
          <w:sz w:val="22"/>
          <w:szCs w:val="22"/>
        </w:rPr>
        <w:t xml:space="preserve">. </w:t>
      </w:r>
    </w:p>
    <w:p w14:paraId="5925FEC3" w14:textId="4003ACBF" w:rsidR="0014035D" w:rsidRPr="0014035D" w:rsidRDefault="00846CB9" w:rsidP="0014035D">
      <w:pPr>
        <w:pStyle w:val="Heading3"/>
        <w:rPr>
          <w:sz w:val="22"/>
          <w:szCs w:val="22"/>
        </w:rPr>
      </w:pPr>
      <w:r>
        <w:rPr>
          <w:sz w:val="22"/>
          <w:szCs w:val="22"/>
        </w:rPr>
        <w:t>Project</w:t>
      </w:r>
      <w:r w:rsidR="007B2210" w:rsidRPr="0014035D">
        <w:rPr>
          <w:sz w:val="22"/>
          <w:szCs w:val="22"/>
        </w:rPr>
        <w:t xml:space="preserve"> Location:</w:t>
      </w:r>
    </w:p>
    <w:p w14:paraId="0158BE77" w14:textId="1465D72D" w:rsidR="00484271" w:rsidRDefault="00484271" w:rsidP="00946690">
      <w:pPr>
        <w:pStyle w:val="Heading3"/>
        <w:jc w:val="both"/>
        <w:rPr>
          <w:rFonts w:asciiTheme="minorHAnsi" w:eastAsia="MS Mincho" w:hAnsiTheme="minorHAnsi" w:cstheme="minorHAnsi"/>
          <w:b w:val="0"/>
          <w:bCs w:val="0"/>
          <w:color w:val="auto"/>
          <w:sz w:val="22"/>
          <w:szCs w:val="22"/>
        </w:rPr>
      </w:pPr>
      <w:r w:rsidRPr="00484271">
        <w:rPr>
          <w:rFonts w:asciiTheme="minorHAnsi" w:eastAsia="MS Mincho" w:hAnsiTheme="minorHAnsi" w:cstheme="minorHAnsi"/>
          <w:b w:val="0"/>
          <w:bCs w:val="0"/>
          <w:color w:val="auto"/>
          <w:sz w:val="22"/>
          <w:szCs w:val="22"/>
        </w:rPr>
        <w:t xml:space="preserve">The Proposed Project is located in southeast Orange County (OC or County), within the unincorporated, gated community of </w:t>
      </w:r>
      <w:proofErr w:type="spellStart"/>
      <w:r w:rsidRPr="00484271">
        <w:rPr>
          <w:rFonts w:asciiTheme="minorHAnsi" w:eastAsia="MS Mincho" w:hAnsiTheme="minorHAnsi" w:cstheme="minorHAnsi"/>
          <w:b w:val="0"/>
          <w:bCs w:val="0"/>
          <w:color w:val="auto"/>
          <w:sz w:val="22"/>
          <w:szCs w:val="22"/>
        </w:rPr>
        <w:t>Coto</w:t>
      </w:r>
      <w:proofErr w:type="spellEnd"/>
      <w:r w:rsidRPr="00484271">
        <w:rPr>
          <w:rFonts w:asciiTheme="minorHAnsi" w:eastAsia="MS Mincho" w:hAnsiTheme="minorHAnsi" w:cstheme="minorHAnsi"/>
          <w:b w:val="0"/>
          <w:bCs w:val="0"/>
          <w:color w:val="auto"/>
          <w:sz w:val="22"/>
          <w:szCs w:val="22"/>
        </w:rPr>
        <w:t xml:space="preserve"> de Caza. The Proposed Project site consists of trees along residential roadways mainly west of </w:t>
      </w:r>
      <w:proofErr w:type="spellStart"/>
      <w:r w:rsidRPr="00484271">
        <w:rPr>
          <w:rFonts w:asciiTheme="minorHAnsi" w:eastAsia="MS Mincho" w:hAnsiTheme="minorHAnsi" w:cstheme="minorHAnsi"/>
          <w:b w:val="0"/>
          <w:bCs w:val="0"/>
          <w:color w:val="auto"/>
          <w:sz w:val="22"/>
          <w:szCs w:val="22"/>
        </w:rPr>
        <w:t>Coto</w:t>
      </w:r>
      <w:proofErr w:type="spellEnd"/>
      <w:r w:rsidRPr="00484271">
        <w:rPr>
          <w:rFonts w:asciiTheme="minorHAnsi" w:eastAsia="MS Mincho" w:hAnsiTheme="minorHAnsi" w:cstheme="minorHAnsi"/>
          <w:b w:val="0"/>
          <w:bCs w:val="0"/>
          <w:color w:val="auto"/>
          <w:sz w:val="22"/>
          <w:szCs w:val="22"/>
        </w:rPr>
        <w:t xml:space="preserve"> de Caza Drive and a few roadways east of </w:t>
      </w:r>
      <w:proofErr w:type="spellStart"/>
      <w:r w:rsidRPr="00484271">
        <w:rPr>
          <w:rFonts w:asciiTheme="minorHAnsi" w:eastAsia="MS Mincho" w:hAnsiTheme="minorHAnsi" w:cstheme="minorHAnsi"/>
          <w:b w:val="0"/>
          <w:bCs w:val="0"/>
          <w:color w:val="auto"/>
          <w:sz w:val="22"/>
          <w:szCs w:val="22"/>
        </w:rPr>
        <w:t>Coto</w:t>
      </w:r>
      <w:proofErr w:type="spellEnd"/>
      <w:r w:rsidRPr="00484271">
        <w:rPr>
          <w:rFonts w:asciiTheme="minorHAnsi" w:eastAsia="MS Mincho" w:hAnsiTheme="minorHAnsi" w:cstheme="minorHAnsi"/>
          <w:b w:val="0"/>
          <w:bCs w:val="0"/>
          <w:color w:val="auto"/>
          <w:sz w:val="22"/>
          <w:szCs w:val="22"/>
        </w:rPr>
        <w:t xml:space="preserve"> de Caza Drive, covering a total of approximately 15</w:t>
      </w:r>
      <w:ins w:id="1" w:author="Meghan Gibson" w:date="2020-08-20T10:05:00Z">
        <w:r w:rsidR="004571B2">
          <w:rPr>
            <w:rFonts w:asciiTheme="minorHAnsi" w:eastAsia="MS Mincho" w:hAnsiTheme="minorHAnsi" w:cstheme="minorHAnsi"/>
            <w:b w:val="0"/>
            <w:bCs w:val="0"/>
            <w:color w:val="auto"/>
            <w:sz w:val="22"/>
            <w:szCs w:val="22"/>
          </w:rPr>
          <w:t>,</w:t>
        </w:r>
      </w:ins>
      <w:r w:rsidRPr="00484271">
        <w:rPr>
          <w:rFonts w:asciiTheme="minorHAnsi" w:eastAsia="MS Mincho" w:hAnsiTheme="minorHAnsi" w:cstheme="minorHAnsi"/>
          <w:b w:val="0"/>
          <w:bCs w:val="0"/>
          <w:color w:val="auto"/>
          <w:sz w:val="22"/>
          <w:szCs w:val="22"/>
        </w:rPr>
        <w:t xml:space="preserve">496.24 acres. All the trees are located within highly developed residential areas. Trees treated as a result of the Proposed Project are located in areas designated as Very High Fire Hazard Severity Zones (VHFHSZ). </w:t>
      </w:r>
    </w:p>
    <w:p w14:paraId="1E1DCF8B" w14:textId="63AD1057" w:rsidR="0014035D" w:rsidRDefault="007B2210" w:rsidP="00484271">
      <w:pPr>
        <w:pStyle w:val="Heading3"/>
        <w:spacing w:after="240"/>
        <w:jc w:val="both"/>
        <w:rPr>
          <w:rFonts w:asciiTheme="minorHAnsi" w:hAnsiTheme="minorHAnsi"/>
          <w:sz w:val="22"/>
          <w:szCs w:val="22"/>
        </w:rPr>
      </w:pPr>
      <w:r w:rsidRPr="00350977">
        <w:rPr>
          <w:rFonts w:asciiTheme="minorHAnsi" w:hAnsiTheme="minorHAnsi"/>
          <w:sz w:val="22"/>
          <w:szCs w:val="22"/>
        </w:rPr>
        <w:t>Existing Conditions:</w:t>
      </w:r>
    </w:p>
    <w:p w14:paraId="1EAD4984" w14:textId="050ED4D7" w:rsid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Approximately 163,992 acres throughout the County are experiencing high tree mortality due to a recent severe drought conditions and tree pests. The Gold Spotted Oak Borer (GSOB) and Invasive Shot Hole Borer (ISHB) are weakening and killing native hardwood and ornamental species in the southern California wildland and urban landscapes. The California Board of Forestry and Fire Protection has declared some areas in the County as Zones of Infestation (ZOI) for the GSOB</w:t>
      </w:r>
      <w:r w:rsidR="005A7058">
        <w:rPr>
          <w:rFonts w:asciiTheme="minorHAnsi" w:hAnsiTheme="minorHAnsi" w:cstheme="minorHAnsi"/>
          <w:sz w:val="22"/>
          <w:szCs w:val="22"/>
        </w:rPr>
        <w:t xml:space="preserve"> and ISHB</w:t>
      </w:r>
      <w:r w:rsidRPr="0014035D">
        <w:rPr>
          <w:rFonts w:asciiTheme="minorHAnsi" w:hAnsiTheme="minorHAnsi" w:cstheme="minorHAnsi"/>
          <w:sz w:val="22"/>
          <w:szCs w:val="22"/>
        </w:rPr>
        <w:t xml:space="preserve">. </w:t>
      </w:r>
      <w:r>
        <w:rPr>
          <w:rFonts w:asciiTheme="minorHAnsi" w:hAnsiTheme="minorHAnsi" w:cstheme="minorHAnsi"/>
          <w:sz w:val="22"/>
          <w:szCs w:val="22"/>
        </w:rPr>
        <w:t xml:space="preserve">The Proposed </w:t>
      </w:r>
      <w:r w:rsidR="00846CB9">
        <w:rPr>
          <w:rFonts w:asciiTheme="minorHAnsi" w:hAnsiTheme="minorHAnsi" w:cstheme="minorHAnsi"/>
          <w:sz w:val="22"/>
          <w:szCs w:val="22"/>
        </w:rPr>
        <w:t>Project</w:t>
      </w:r>
      <w:r>
        <w:rPr>
          <w:rFonts w:asciiTheme="minorHAnsi" w:hAnsiTheme="minorHAnsi" w:cstheme="minorHAnsi"/>
          <w:sz w:val="22"/>
          <w:szCs w:val="22"/>
        </w:rPr>
        <w:t xml:space="preserve"> site is located within the</w:t>
      </w:r>
      <w:r w:rsidR="005A7058">
        <w:rPr>
          <w:rFonts w:asciiTheme="minorHAnsi" w:hAnsiTheme="minorHAnsi" w:cstheme="minorHAnsi"/>
          <w:sz w:val="22"/>
          <w:szCs w:val="22"/>
        </w:rPr>
        <w:t xml:space="preserve"> </w:t>
      </w:r>
      <w:r>
        <w:rPr>
          <w:rFonts w:asciiTheme="minorHAnsi" w:hAnsiTheme="minorHAnsi" w:cstheme="minorHAnsi"/>
          <w:sz w:val="22"/>
          <w:szCs w:val="22"/>
        </w:rPr>
        <w:t>Zones of Infestation</w:t>
      </w:r>
      <w:r w:rsidR="005A7058">
        <w:rPr>
          <w:rFonts w:asciiTheme="minorHAnsi" w:hAnsiTheme="minorHAnsi" w:cstheme="minorHAnsi"/>
          <w:sz w:val="22"/>
          <w:szCs w:val="22"/>
        </w:rPr>
        <w:t xml:space="preserve"> for the ISHB</w:t>
      </w:r>
      <w:r>
        <w:rPr>
          <w:rFonts w:asciiTheme="minorHAnsi" w:hAnsiTheme="minorHAnsi" w:cstheme="minorHAnsi"/>
          <w:sz w:val="22"/>
          <w:szCs w:val="22"/>
        </w:rPr>
        <w:t xml:space="preserve">. </w:t>
      </w:r>
      <w:r w:rsidRPr="0014035D">
        <w:rPr>
          <w:rFonts w:asciiTheme="minorHAnsi" w:hAnsiTheme="minorHAnsi" w:cstheme="minorHAnsi"/>
          <w:sz w:val="22"/>
          <w:szCs w:val="22"/>
        </w:rPr>
        <w:t xml:space="preserve">Trees treated as a result of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are in areas designated as VHFHSZ within the County’s State Responsibility Area (SRA)</w:t>
      </w:r>
      <w:r w:rsidR="00151392">
        <w:rPr>
          <w:rFonts w:asciiTheme="minorHAnsi" w:hAnsiTheme="minorHAnsi" w:cstheme="minorHAnsi"/>
          <w:sz w:val="22"/>
          <w:szCs w:val="22"/>
        </w:rPr>
        <w:t xml:space="preserve"> </w:t>
      </w:r>
      <w:r w:rsidR="00151392" w:rsidRPr="00151392">
        <w:rPr>
          <w:rFonts w:asciiTheme="minorHAnsi" w:hAnsiTheme="minorHAnsi" w:cstheme="minorHAnsi"/>
          <w:sz w:val="22"/>
          <w:szCs w:val="22"/>
        </w:rPr>
        <w:t>(CalFire 2007)</w:t>
      </w:r>
      <w:r w:rsidR="005A7058">
        <w:rPr>
          <w:rFonts w:asciiTheme="minorHAnsi" w:hAnsiTheme="minorHAnsi" w:cstheme="minorHAnsi"/>
          <w:sz w:val="22"/>
          <w:szCs w:val="22"/>
        </w:rPr>
        <w:t xml:space="preserve"> and spreads across portions </w:t>
      </w:r>
      <w:r w:rsidR="00484271">
        <w:rPr>
          <w:rFonts w:asciiTheme="minorHAnsi" w:hAnsiTheme="minorHAnsi" w:cstheme="minorHAnsi"/>
          <w:sz w:val="22"/>
          <w:szCs w:val="22"/>
        </w:rPr>
        <w:t xml:space="preserve">of the community of </w:t>
      </w:r>
      <w:proofErr w:type="spellStart"/>
      <w:r w:rsidR="00484271">
        <w:rPr>
          <w:rFonts w:asciiTheme="minorHAnsi" w:hAnsiTheme="minorHAnsi" w:cstheme="minorHAnsi"/>
          <w:sz w:val="22"/>
          <w:szCs w:val="22"/>
        </w:rPr>
        <w:t>Coto</w:t>
      </w:r>
      <w:proofErr w:type="spellEnd"/>
      <w:r w:rsidR="00484271">
        <w:rPr>
          <w:rFonts w:asciiTheme="minorHAnsi" w:hAnsiTheme="minorHAnsi" w:cstheme="minorHAnsi"/>
          <w:sz w:val="22"/>
          <w:szCs w:val="22"/>
        </w:rPr>
        <w:t xml:space="preserve"> de Caza</w:t>
      </w:r>
      <w:r w:rsidRPr="0014035D">
        <w:rPr>
          <w:rFonts w:asciiTheme="minorHAnsi" w:hAnsiTheme="minorHAnsi" w:cstheme="minorHAnsi"/>
          <w:sz w:val="22"/>
          <w:szCs w:val="22"/>
        </w:rPr>
        <w:t xml:space="preserve">. </w:t>
      </w:r>
      <w:r w:rsidR="00484271" w:rsidRPr="00484271">
        <w:rPr>
          <w:rFonts w:asciiTheme="minorHAnsi" w:hAnsiTheme="minorHAnsi" w:cstheme="minorHAnsi"/>
          <w:sz w:val="22"/>
          <w:szCs w:val="22"/>
        </w:rPr>
        <w:t xml:space="preserve">The Proposed Project site is zoned </w:t>
      </w:r>
      <w:proofErr w:type="spellStart"/>
      <w:r w:rsidR="00484271" w:rsidRPr="00484271">
        <w:rPr>
          <w:rFonts w:asciiTheme="minorHAnsi" w:hAnsiTheme="minorHAnsi" w:cstheme="minorHAnsi"/>
          <w:sz w:val="22"/>
          <w:szCs w:val="22"/>
        </w:rPr>
        <w:t>Coto</w:t>
      </w:r>
      <w:proofErr w:type="spellEnd"/>
      <w:r w:rsidR="00484271" w:rsidRPr="00484271">
        <w:rPr>
          <w:rFonts w:asciiTheme="minorHAnsi" w:hAnsiTheme="minorHAnsi" w:cstheme="minorHAnsi"/>
          <w:sz w:val="22"/>
          <w:szCs w:val="22"/>
        </w:rPr>
        <w:t xml:space="preserve"> de Caza Specific Plan Area and is designated within the County General Plan as Suburban Residential (OC 2020). The </w:t>
      </w:r>
      <w:proofErr w:type="spellStart"/>
      <w:r w:rsidR="00484271" w:rsidRPr="00484271">
        <w:rPr>
          <w:rFonts w:asciiTheme="minorHAnsi" w:hAnsiTheme="minorHAnsi" w:cstheme="minorHAnsi"/>
          <w:sz w:val="22"/>
          <w:szCs w:val="22"/>
        </w:rPr>
        <w:t>Coto</w:t>
      </w:r>
      <w:proofErr w:type="spellEnd"/>
      <w:r w:rsidR="00484271" w:rsidRPr="00484271">
        <w:rPr>
          <w:rFonts w:asciiTheme="minorHAnsi" w:hAnsiTheme="minorHAnsi" w:cstheme="minorHAnsi"/>
          <w:sz w:val="22"/>
          <w:szCs w:val="22"/>
        </w:rPr>
        <w:t xml:space="preserve"> de Caza Specific Plan designates the land use of the Project site as a mix of Rural Residential, Low Density Residential, and Medium Density Residential (OC 1995).</w:t>
      </w:r>
    </w:p>
    <w:p w14:paraId="3FEA8F56" w14:textId="720D58A6" w:rsidR="006139E9" w:rsidRDefault="006139E9" w:rsidP="00946690">
      <w:pPr>
        <w:pStyle w:val="Heading3"/>
        <w:jc w:val="both"/>
        <w:rPr>
          <w:rFonts w:asciiTheme="minorHAnsi" w:hAnsiTheme="minorHAnsi"/>
          <w:sz w:val="22"/>
          <w:szCs w:val="22"/>
        </w:rPr>
      </w:pPr>
      <w:r w:rsidRPr="00350977">
        <w:rPr>
          <w:rFonts w:asciiTheme="minorHAnsi" w:hAnsiTheme="minorHAnsi"/>
          <w:sz w:val="22"/>
          <w:szCs w:val="22"/>
        </w:rPr>
        <w:lastRenderedPageBreak/>
        <w:t xml:space="preserve">Description of </w:t>
      </w:r>
      <w:r w:rsidR="00846CB9">
        <w:rPr>
          <w:rFonts w:asciiTheme="minorHAnsi" w:hAnsiTheme="minorHAnsi"/>
          <w:sz w:val="22"/>
          <w:szCs w:val="22"/>
        </w:rPr>
        <w:t>Project</w:t>
      </w:r>
      <w:r w:rsidRPr="00350977">
        <w:rPr>
          <w:rFonts w:asciiTheme="minorHAnsi" w:hAnsiTheme="minorHAnsi"/>
          <w:sz w:val="22"/>
          <w:szCs w:val="22"/>
        </w:rPr>
        <w:t>:</w:t>
      </w:r>
    </w:p>
    <w:p w14:paraId="59B6E716" w14:textId="77777777" w:rsidR="00BB4ECE" w:rsidRP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 xml:space="preserve">The Proposed Project site is designated as ZOI for the Invasive Shot Hole Borer (ISHB) and the Gold Spotted Oak Borer (GSOB). </w:t>
      </w:r>
    </w:p>
    <w:p w14:paraId="58CC11F4" w14:textId="77777777" w:rsidR="00BB4ECE" w:rsidRP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The ISHB pest mitigation and fuels reduction activities would include tree removal, branch removal, stump grinding, insecticide spraying, and soil injections. Insecticides would be applied either as soil injection or trunk sprays. For reproductive host trees with low to moderate levels of infestation, the insecticide Imidicloprid is applied as a soil injection, followed by a trunk spray with a combination of Cease and Pentra Bark. A combination of Bifenthrin and Nu Film P is then applied. For non-reproductive host trees, only the Bifenthrin and Nu Film P spray will be applied. The spray activities will involve the use of one to two diesel trucks that have attached booms with pressurized spray rigs.</w:t>
      </w:r>
    </w:p>
    <w:p w14:paraId="27D9AB1D" w14:textId="77777777" w:rsidR="00BB4ECE" w:rsidRP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 xml:space="preserve">For the GSOB, pesticides would be applied using one to two diesel trucks that have attached booms with pressurized spray rigs. Contact spray would be applied to completely cover the trunk and any branches greater than 8 inches in diameter. Barrier spray application will be evaluated annually and, with consultation, be repeated as necessary. Contact insecticides kill adult beetles when ingested at emergence and also kill eggs laid on the bark surface. These sprays will not control larvae feeding in the tree but are effective at killing adult beetles as they directly contact the insecticide on the bark surface. The insecticide Carbaryl would be used because of its apparent effectiveness against GSOB under laboratory and field conditions (unpublished IRC data). </w:t>
      </w:r>
    </w:p>
    <w:p w14:paraId="564DFF5D" w14:textId="77777777" w:rsidR="00BB4ECE" w:rsidRDefault="00BB4ECE" w:rsidP="00BB4ECE">
      <w:pPr>
        <w:pStyle w:val="Heading3"/>
        <w:jc w:val="both"/>
        <w:rPr>
          <w:rFonts w:asciiTheme="minorHAnsi" w:eastAsia="MS Mincho" w:hAnsiTheme="minorHAnsi" w:cstheme="minorHAnsi"/>
          <w:b w:val="0"/>
          <w:bCs w:val="0"/>
          <w:color w:val="auto"/>
          <w:sz w:val="22"/>
          <w:szCs w:val="22"/>
        </w:rPr>
      </w:pPr>
      <w:r w:rsidRPr="00BB4ECE">
        <w:rPr>
          <w:rFonts w:asciiTheme="minorHAnsi" w:eastAsia="MS Mincho" w:hAnsiTheme="minorHAnsi" w:cstheme="minorHAnsi"/>
          <w:b w:val="0"/>
          <w:bCs w:val="0"/>
          <w:color w:val="auto"/>
          <w:sz w:val="22"/>
          <w:szCs w:val="22"/>
        </w:rPr>
        <w:t>The insecticide products would be applied by a registered pesticide applicator (Qualified Applicator Certificate or License) licensed for Forestry (Category E). IRC staff, as well as qualified contractors, have a Category E certification and the associated Operator IDs with the County Agricultural Commissioner to apply restricted chemicals. All pesticide applications would strictly follow label and label supplement specifications, and all pesticide use would be reported to the landowner and the Orange County Agricultural Commissioner at the end of each application month. Carbaryl is a restricted chemical and its use would be reported to the Orange County Agricultural Commissioner in advance of treatment.</w:t>
      </w:r>
    </w:p>
    <w:p w14:paraId="58D76921" w14:textId="3267E1CB" w:rsidR="00352E87" w:rsidRPr="00350977" w:rsidRDefault="00352E87" w:rsidP="00BB4ECE">
      <w:pPr>
        <w:pStyle w:val="Heading3"/>
        <w:jc w:val="both"/>
        <w:rPr>
          <w:rFonts w:asciiTheme="minorHAnsi" w:hAnsiTheme="minorHAnsi"/>
          <w:sz w:val="22"/>
          <w:szCs w:val="22"/>
        </w:rPr>
      </w:pPr>
      <w:r w:rsidRPr="004C37AF">
        <w:rPr>
          <w:rFonts w:asciiTheme="minorHAnsi" w:hAnsiTheme="minorHAnsi"/>
          <w:sz w:val="22"/>
          <w:szCs w:val="22"/>
        </w:rPr>
        <w:t>Applicability of Exempt Status:</w:t>
      </w:r>
    </w:p>
    <w:p w14:paraId="5AE8F47F" w14:textId="35D35655" w:rsidR="00352E87" w:rsidRPr="00350977" w:rsidRDefault="00352E87"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53ED5AA" w14:textId="77777777" w:rsidR="004B60E6" w:rsidRPr="004B60E6" w:rsidRDefault="004B60E6" w:rsidP="00946690">
      <w:pPr>
        <w:keepNext/>
        <w:spacing w:before="200"/>
        <w:jc w:val="both"/>
        <w:rPr>
          <w:rFonts w:asciiTheme="minorHAnsi" w:hAnsiTheme="minorHAnsi" w:cstheme="minorHAnsi"/>
          <w:sz w:val="22"/>
          <w:szCs w:val="22"/>
          <w:u w:val="single"/>
        </w:rPr>
      </w:pPr>
      <w:r w:rsidRPr="004B60E6">
        <w:rPr>
          <w:rFonts w:asciiTheme="minorHAnsi" w:hAnsiTheme="minorHAnsi" w:cstheme="minorHAnsi"/>
          <w:sz w:val="22"/>
          <w:szCs w:val="22"/>
          <w:u w:val="single"/>
        </w:rPr>
        <w:t>Minor Alterations to Land (Class 4)</w:t>
      </w:r>
    </w:p>
    <w:p w14:paraId="4697A337" w14:textId="41304850" w:rsidR="004B60E6" w:rsidRDefault="004B60E6" w:rsidP="00946690">
      <w:pPr>
        <w:jc w:val="both"/>
        <w:rPr>
          <w:rFonts w:asciiTheme="minorHAnsi" w:hAnsiTheme="minorHAnsi" w:cstheme="minorHAnsi"/>
          <w:sz w:val="22"/>
          <w:szCs w:val="22"/>
        </w:rPr>
      </w:pPr>
      <w:r w:rsidRPr="004B60E6">
        <w:rPr>
          <w:rFonts w:asciiTheme="minorHAnsi" w:hAnsiTheme="minorHAnsi" w:cstheme="minorHAnsi"/>
          <w:sz w:val="22"/>
          <w:szCs w:val="22"/>
        </w:rPr>
        <w:t xml:space="preserve">Class 4 </w:t>
      </w:r>
      <w:r w:rsidRPr="00B21505">
        <w:rPr>
          <w:rFonts w:asciiTheme="minorHAnsi" w:eastAsia="Times New Roman" w:hAnsiTheme="minorHAnsi" w:cstheme="minorHAnsi"/>
          <w:color w:val="000000"/>
          <w:sz w:val="22"/>
          <w:szCs w:val="22"/>
        </w:rPr>
        <w:t>consists of minor public or private alterations in the condition of land, water, and/or vegetation which do not involve removal of healthy, mature, scenic trees except for forestry or agricultural purposes</w:t>
      </w:r>
      <w:r w:rsidRPr="004B60E6">
        <w:rPr>
          <w:rFonts w:asciiTheme="minorHAnsi" w:hAnsiTheme="minorHAnsi" w:cstheme="minorHAnsi"/>
          <w:sz w:val="22"/>
          <w:szCs w:val="22"/>
        </w:rPr>
        <w:t xml:space="preserve"> (CEQA Guidelines §15304</w:t>
      </w:r>
      <w:r>
        <w:rPr>
          <w:rFonts w:asciiTheme="minorHAnsi" w:hAnsiTheme="minorHAnsi" w:cstheme="minorHAnsi"/>
          <w:sz w:val="22"/>
          <w:szCs w:val="22"/>
        </w:rPr>
        <w:t>(a)</w:t>
      </w:r>
      <w:r w:rsidRPr="004B60E6">
        <w:rPr>
          <w:rFonts w:asciiTheme="minorHAnsi" w:hAnsiTheme="minorHAnsi" w:cstheme="minorHAnsi"/>
          <w:sz w:val="22"/>
          <w:szCs w:val="22"/>
        </w:rPr>
        <w:t>).</w:t>
      </w:r>
    </w:p>
    <w:p w14:paraId="7452FCE0" w14:textId="2EBC1915" w:rsidR="0014035D" w:rsidRDefault="0014035D" w:rsidP="00946690">
      <w:pPr>
        <w:jc w:val="both"/>
        <w:rPr>
          <w:rFonts w:asciiTheme="minorHAnsi" w:hAnsiTheme="minorHAnsi" w:cstheme="minorHAnsi"/>
          <w:sz w:val="22"/>
          <w:szCs w:val="22"/>
        </w:rPr>
      </w:pPr>
    </w:p>
    <w:p w14:paraId="47C59E60" w14:textId="46947DC6"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Natural Resources</w:t>
      </w:r>
      <w:r>
        <w:rPr>
          <w:rFonts w:asciiTheme="minorHAnsi" w:hAnsiTheme="minorHAnsi" w:cstheme="minorHAnsi"/>
          <w:sz w:val="22"/>
          <w:szCs w:val="22"/>
          <w:u w:val="single"/>
        </w:rPr>
        <w:t xml:space="preserve"> (Class 7)</w:t>
      </w:r>
      <w:r w:rsidRPr="00151392">
        <w:rPr>
          <w:rFonts w:asciiTheme="minorHAnsi" w:hAnsiTheme="minorHAnsi" w:cstheme="minorHAnsi"/>
          <w:sz w:val="22"/>
          <w:szCs w:val="22"/>
          <w:u w:val="single"/>
        </w:rPr>
        <w:t xml:space="preserve"> </w:t>
      </w:r>
    </w:p>
    <w:p w14:paraId="011B1047" w14:textId="2F0E7B37" w:rsidR="0014035D" w:rsidRDefault="00151392" w:rsidP="00151392">
      <w:pPr>
        <w:jc w:val="both"/>
        <w:rPr>
          <w:rFonts w:asciiTheme="minorHAnsi" w:hAnsiTheme="minorHAnsi" w:cstheme="minorHAnsi"/>
          <w:sz w:val="22"/>
          <w:szCs w:val="22"/>
        </w:rPr>
      </w:pPr>
      <w:r w:rsidRPr="00151392">
        <w:rPr>
          <w:rFonts w:asciiTheme="minorHAnsi" w:eastAsia="Times New Roman" w:hAnsiTheme="minorHAnsi" w:cstheme="minorHAnsi"/>
          <w:color w:val="000000"/>
          <w:sz w:val="22"/>
          <w:szCs w:val="22"/>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r>
        <w:rPr>
          <w:rFonts w:asciiTheme="minorHAnsi" w:eastAsia="Times New Roman" w:hAnsiTheme="minorHAnsi" w:cstheme="minorHAnsi"/>
          <w:color w:val="000000"/>
          <w:sz w:val="22"/>
          <w:szCs w:val="22"/>
        </w:rPr>
        <w:t xml:space="preserve"> </w:t>
      </w:r>
      <w:r w:rsidRPr="004B60E6">
        <w:rPr>
          <w:rFonts w:asciiTheme="minorHAnsi" w:hAnsiTheme="minorHAnsi" w:cstheme="minorHAnsi"/>
          <w:sz w:val="22"/>
          <w:szCs w:val="22"/>
        </w:rPr>
        <w:t>(CEQA Guidelines §1530</w:t>
      </w:r>
      <w:r>
        <w:rPr>
          <w:rFonts w:asciiTheme="minorHAnsi" w:hAnsiTheme="minorHAnsi" w:cstheme="minorHAnsi"/>
          <w:sz w:val="22"/>
          <w:szCs w:val="22"/>
        </w:rPr>
        <w:t>7</w:t>
      </w:r>
      <w:r w:rsidRPr="004B60E6">
        <w:rPr>
          <w:rFonts w:asciiTheme="minorHAnsi" w:hAnsiTheme="minorHAnsi" w:cstheme="minorHAnsi"/>
          <w:sz w:val="22"/>
          <w:szCs w:val="22"/>
        </w:rPr>
        <w:t>).</w:t>
      </w:r>
    </w:p>
    <w:p w14:paraId="5999B3C9" w14:textId="77777777" w:rsidR="00151392" w:rsidRPr="00151392" w:rsidRDefault="00151392" w:rsidP="00151392">
      <w:pPr>
        <w:jc w:val="both"/>
        <w:rPr>
          <w:rFonts w:asciiTheme="minorHAnsi" w:eastAsia="Times New Roman" w:hAnsiTheme="minorHAnsi" w:cstheme="minorHAnsi"/>
          <w:color w:val="000000"/>
          <w:sz w:val="22"/>
          <w:szCs w:val="22"/>
        </w:rPr>
      </w:pPr>
    </w:p>
    <w:p w14:paraId="3E9E8978" w14:textId="1E93BCEB"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The Environment</w:t>
      </w:r>
      <w:r>
        <w:rPr>
          <w:rFonts w:asciiTheme="minorHAnsi" w:hAnsiTheme="minorHAnsi" w:cstheme="minorHAnsi"/>
          <w:sz w:val="22"/>
          <w:szCs w:val="22"/>
          <w:u w:val="single"/>
        </w:rPr>
        <w:t xml:space="preserve"> (Class 8)</w:t>
      </w:r>
      <w:r w:rsidRPr="00151392">
        <w:rPr>
          <w:rFonts w:asciiTheme="minorHAnsi" w:hAnsiTheme="minorHAnsi" w:cstheme="minorHAnsi"/>
          <w:sz w:val="22"/>
          <w:szCs w:val="22"/>
          <w:u w:val="single"/>
        </w:rPr>
        <w:t xml:space="preserve"> </w:t>
      </w:r>
    </w:p>
    <w:p w14:paraId="5B490D82" w14:textId="6FB9228C" w:rsidR="0014035D" w:rsidRDefault="00151392" w:rsidP="00151392">
      <w:pPr>
        <w:jc w:val="both"/>
        <w:rPr>
          <w:rFonts w:asciiTheme="minorHAnsi" w:hAnsiTheme="minorHAnsi" w:cstheme="minorHAnsi"/>
          <w:sz w:val="22"/>
          <w:szCs w:val="22"/>
        </w:rPr>
      </w:pPr>
      <w:r w:rsidRPr="00151392">
        <w:rPr>
          <w:rFonts w:asciiTheme="minorHAnsi" w:hAnsiTheme="minorHAnsi" w:cstheme="minorHAnsi"/>
          <w:sz w:val="22"/>
          <w:szCs w:val="22"/>
        </w:rPr>
        <w:t xml:space="preserve">Class 8 consists of actions taken by regulatory agencies, as authorized by state or local ordinance, to assure the maintenance, restoration, enhancement, or protection of the environment where the regulatory </w:t>
      </w:r>
      <w:r w:rsidRPr="00151392">
        <w:rPr>
          <w:rFonts w:asciiTheme="minorHAnsi" w:hAnsiTheme="minorHAnsi" w:cstheme="minorHAnsi"/>
          <w:sz w:val="22"/>
          <w:szCs w:val="22"/>
        </w:rPr>
        <w:lastRenderedPageBreak/>
        <w:t>process involves procedures for protection of the environment. Construction activities and relaxation of standards allowing environmental degradation are not included in this exemption (CEQA</w:t>
      </w:r>
      <w:r w:rsidRPr="004B60E6">
        <w:rPr>
          <w:rFonts w:asciiTheme="minorHAnsi" w:hAnsiTheme="minorHAnsi" w:cstheme="minorHAnsi"/>
          <w:sz w:val="22"/>
          <w:szCs w:val="22"/>
        </w:rPr>
        <w:t xml:space="preserve"> Guidelines §1530</w:t>
      </w:r>
      <w:r>
        <w:rPr>
          <w:rFonts w:asciiTheme="minorHAnsi" w:hAnsiTheme="minorHAnsi" w:cstheme="minorHAnsi"/>
          <w:sz w:val="22"/>
          <w:szCs w:val="22"/>
        </w:rPr>
        <w:t>8</w:t>
      </w:r>
      <w:r w:rsidRPr="004B60E6">
        <w:rPr>
          <w:rFonts w:asciiTheme="minorHAnsi" w:hAnsiTheme="minorHAnsi" w:cstheme="minorHAnsi"/>
          <w:sz w:val="22"/>
          <w:szCs w:val="22"/>
        </w:rPr>
        <w:t>).</w:t>
      </w:r>
    </w:p>
    <w:p w14:paraId="1CBFE05B" w14:textId="77777777" w:rsidR="00B756F6" w:rsidRPr="00350977" w:rsidRDefault="00B756F6" w:rsidP="00946690">
      <w:pPr>
        <w:pStyle w:val="Heading3"/>
        <w:spacing w:line="240" w:lineRule="atLeast"/>
        <w:jc w:val="both"/>
        <w:rPr>
          <w:rFonts w:asciiTheme="minorHAnsi" w:hAnsiTheme="minorHAnsi"/>
          <w:sz w:val="22"/>
          <w:szCs w:val="22"/>
        </w:rPr>
      </w:pPr>
      <w:r w:rsidRPr="00350977">
        <w:rPr>
          <w:rFonts w:asciiTheme="minorHAnsi" w:hAnsiTheme="minorHAnsi"/>
          <w:sz w:val="22"/>
          <w:szCs w:val="22"/>
        </w:rPr>
        <w:t>Exceptions to Use of a Categorical Exemption (CEQA Guidelines Section 15300.2):</w:t>
      </w:r>
    </w:p>
    <w:p w14:paraId="080ED75C" w14:textId="2F58D43B" w:rsidR="004B60E6" w:rsidRPr="00350977" w:rsidRDefault="004B60E6"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C6895CD" w14:textId="77777777" w:rsidR="00B756F6" w:rsidRDefault="00B756F6" w:rsidP="00946690">
      <w:pPr>
        <w:autoSpaceDE w:val="0"/>
        <w:autoSpaceDN w:val="0"/>
        <w:adjustRightInd w:val="0"/>
        <w:jc w:val="both"/>
        <w:rPr>
          <w:rFonts w:asciiTheme="minorHAnsi" w:hAnsiTheme="minorHAnsi" w:cstheme="minorHAnsi"/>
          <w:szCs w:val="22"/>
        </w:rPr>
      </w:pPr>
    </w:p>
    <w:p w14:paraId="1347A7DA" w14:textId="7F3FCBCF" w:rsidR="00B756F6" w:rsidRDefault="00CF4E68" w:rsidP="00946690">
      <w:pPr>
        <w:pStyle w:val="ListParagraph"/>
        <w:numPr>
          <w:ilvl w:val="0"/>
          <w:numId w:val="2"/>
        </w:numPr>
        <w:autoSpaceDE w:val="0"/>
        <w:autoSpaceDN w:val="0"/>
        <w:adjustRightInd w:val="0"/>
        <w:rPr>
          <w:rFonts w:asciiTheme="minorHAnsi" w:hAnsiTheme="minorHAnsi" w:cstheme="minorHAnsi"/>
          <w:szCs w:val="22"/>
        </w:rPr>
      </w:pPr>
      <w:r w:rsidRPr="00CF4E68">
        <w:rPr>
          <w:rFonts w:asciiTheme="minorHAnsi" w:hAnsiTheme="minorHAnsi" w:cstheme="minorHAnsi"/>
          <w:b/>
          <w:szCs w:val="22"/>
        </w:rPr>
        <w:t>Location.</w:t>
      </w:r>
      <w:r>
        <w:rPr>
          <w:rFonts w:asciiTheme="minorHAnsi" w:hAnsiTheme="minorHAnsi" w:cstheme="minorHAnsi"/>
          <w:b/>
          <w:szCs w:val="22"/>
        </w:rPr>
        <w:t xml:space="preserve"> </w:t>
      </w:r>
      <w:r w:rsidRPr="00A25468">
        <w:rPr>
          <w:rFonts w:asciiTheme="minorHAnsi" w:hAnsiTheme="minorHAnsi" w:cstheme="minorHAnsi"/>
          <w:szCs w:val="22"/>
        </w:rPr>
        <w:t xml:space="preserve">The </w:t>
      </w:r>
      <w:r w:rsidR="006B3122" w:rsidRPr="00A25468">
        <w:rPr>
          <w:rFonts w:asciiTheme="minorHAnsi" w:hAnsiTheme="minorHAnsi" w:cstheme="minorHAnsi"/>
          <w:szCs w:val="22"/>
        </w:rPr>
        <w:t xml:space="preserve">Project activities will occur within </w:t>
      </w:r>
      <w:r w:rsidR="00DA776B" w:rsidRPr="00BB4ECE">
        <w:rPr>
          <w:rFonts w:asciiTheme="minorHAnsi" w:eastAsia="MS Mincho" w:hAnsiTheme="minorHAnsi" w:cstheme="minorHAnsi"/>
          <w:szCs w:val="22"/>
        </w:rPr>
        <w:t xml:space="preserve">portions of the </w:t>
      </w:r>
      <w:r w:rsidR="00484271">
        <w:rPr>
          <w:rFonts w:asciiTheme="minorHAnsi" w:eastAsia="MS Mincho" w:hAnsiTheme="minorHAnsi" w:cstheme="minorHAnsi"/>
          <w:szCs w:val="22"/>
        </w:rPr>
        <w:t xml:space="preserve">community of </w:t>
      </w:r>
      <w:proofErr w:type="spellStart"/>
      <w:r w:rsidR="00484271">
        <w:rPr>
          <w:rFonts w:asciiTheme="minorHAnsi" w:eastAsia="MS Mincho" w:hAnsiTheme="minorHAnsi" w:cstheme="minorHAnsi"/>
          <w:szCs w:val="22"/>
        </w:rPr>
        <w:t>Coto</w:t>
      </w:r>
      <w:proofErr w:type="spellEnd"/>
      <w:r w:rsidR="00484271">
        <w:rPr>
          <w:rFonts w:asciiTheme="minorHAnsi" w:eastAsia="MS Mincho" w:hAnsiTheme="minorHAnsi" w:cstheme="minorHAnsi"/>
          <w:szCs w:val="22"/>
        </w:rPr>
        <w:t xml:space="preserve"> de Caza</w:t>
      </w:r>
      <w:r w:rsidR="00725CF9" w:rsidRPr="00A25468">
        <w:rPr>
          <w:rFonts w:asciiTheme="minorHAnsi" w:hAnsiTheme="minorHAnsi" w:cstheme="minorHAnsi"/>
          <w:szCs w:val="22"/>
        </w:rPr>
        <w:t>.</w:t>
      </w:r>
      <w:r w:rsidR="00DA776B">
        <w:rPr>
          <w:rFonts w:asciiTheme="minorHAnsi" w:hAnsiTheme="minorHAnsi" w:cstheme="minorHAnsi"/>
          <w:szCs w:val="22"/>
        </w:rPr>
        <w:t xml:space="preserve"> </w:t>
      </w:r>
      <w:r w:rsidR="00484271">
        <w:rPr>
          <w:rFonts w:asciiTheme="minorHAnsi" w:hAnsiTheme="minorHAnsi" w:cstheme="minorHAnsi"/>
          <w:szCs w:val="22"/>
        </w:rPr>
        <w:t xml:space="preserve">The Project site, from a review of federal and state standard and supplemental hazardous site databases, is not assumed to be within a hazardous area. </w:t>
      </w:r>
      <w:r w:rsidR="00484271">
        <w:t xml:space="preserve">A review of biological records of reported occurrences of federal- or state-listed endangered or threatened species, California Species of Concern (SSC), or otherwise sensitive species or habitats, and critical habitat that may occur within or in the immediate vicinity of the Proposed Project site, revealed the presence of  twenty-nine rare and listed plant, twenty-seven rare and sensitive wildlife species but no critical habitat within or adjacent to the </w:t>
      </w:r>
      <w:proofErr w:type="spellStart"/>
      <w:r w:rsidR="00484271">
        <w:t>Coto</w:t>
      </w:r>
      <w:proofErr w:type="spellEnd"/>
      <w:r w:rsidR="00484271">
        <w:t xml:space="preserve"> de Caza Project site. However, the Proposed Project activities would comply with all parameters for operational constraints and employ best management practices to avoid impacts to any biological resources or associated habitats. </w:t>
      </w:r>
      <w:r w:rsidR="00484271">
        <w:rPr>
          <w:rFonts w:asciiTheme="minorHAnsi" w:hAnsiTheme="minorHAnsi" w:cstheme="minorHAnsi"/>
          <w:szCs w:val="22"/>
        </w:rPr>
        <w:t xml:space="preserve">The Project activities, as mentioned previously, would avoid ground disturbance and would not result in any significant erosion or sedimentation of creeks or long-term impacts. The Proposed Project would not impact environmentally sensitive areas or an environmental resource of hazardous or critical concern. This exception does not apply to the Proposed Project.  </w:t>
      </w:r>
    </w:p>
    <w:p w14:paraId="3EFF0986" w14:textId="77777777" w:rsidR="00D32DB5" w:rsidRPr="00CF4E68" w:rsidRDefault="00D32DB5" w:rsidP="00946690">
      <w:pPr>
        <w:pStyle w:val="ListParagraph"/>
        <w:autoSpaceDE w:val="0"/>
        <w:autoSpaceDN w:val="0"/>
        <w:adjustRightInd w:val="0"/>
        <w:rPr>
          <w:rFonts w:asciiTheme="minorHAnsi" w:hAnsiTheme="minorHAnsi" w:cstheme="minorHAnsi"/>
          <w:szCs w:val="22"/>
        </w:rPr>
      </w:pPr>
    </w:p>
    <w:p w14:paraId="591D1D6A" w14:textId="7743D264" w:rsidR="001A1035" w:rsidRPr="001B622C" w:rsidRDefault="00D32DB5" w:rsidP="008953DE">
      <w:pPr>
        <w:pStyle w:val="ListParagraph"/>
        <w:numPr>
          <w:ilvl w:val="0"/>
          <w:numId w:val="2"/>
        </w:numPr>
        <w:autoSpaceDE w:val="0"/>
        <w:autoSpaceDN w:val="0"/>
        <w:adjustRightInd w:val="0"/>
        <w:rPr>
          <w:rFonts w:asciiTheme="minorHAnsi" w:hAnsiTheme="minorHAnsi" w:cstheme="minorHAnsi"/>
          <w:szCs w:val="22"/>
        </w:rPr>
      </w:pPr>
      <w:r w:rsidRPr="001B622C">
        <w:rPr>
          <w:rFonts w:asciiTheme="minorHAnsi" w:hAnsiTheme="minorHAnsi"/>
          <w:b/>
          <w:szCs w:val="22"/>
        </w:rPr>
        <w:t>Cumulative Impact.</w:t>
      </w:r>
      <w:r w:rsidR="001A1035" w:rsidRPr="001B622C">
        <w:rPr>
          <w:rFonts w:asciiTheme="minorHAnsi" w:hAnsiTheme="minorHAnsi"/>
          <w:b/>
          <w:szCs w:val="22"/>
        </w:rPr>
        <w:t xml:space="preserve"> </w:t>
      </w:r>
      <w:r w:rsidR="00725CF9" w:rsidRPr="001B622C">
        <w:rPr>
          <w:rFonts w:asciiTheme="minorHAnsi" w:hAnsiTheme="minorHAnsi"/>
          <w:szCs w:val="22"/>
        </w:rPr>
        <w:t xml:space="preserve">As further discussed below under (c) Significant Effects, the </w:t>
      </w:r>
      <w:r w:rsidR="001469D1" w:rsidRPr="001B622C">
        <w:rPr>
          <w:rFonts w:asciiTheme="minorHAnsi" w:hAnsiTheme="minorHAnsi"/>
          <w:szCs w:val="22"/>
        </w:rPr>
        <w:t>P</w:t>
      </w:r>
      <w:r w:rsidR="00725CF9" w:rsidRPr="001B622C">
        <w:rPr>
          <w:rFonts w:asciiTheme="minorHAnsi" w:hAnsiTheme="minorHAnsi"/>
          <w:szCs w:val="22"/>
        </w:rPr>
        <w:t xml:space="preserve">roposed </w:t>
      </w:r>
      <w:r w:rsidR="00846CB9">
        <w:rPr>
          <w:rFonts w:asciiTheme="minorHAnsi" w:hAnsiTheme="minorHAnsi"/>
          <w:szCs w:val="22"/>
        </w:rPr>
        <w:t>Project</w:t>
      </w:r>
      <w:r w:rsidR="00725CF9" w:rsidRPr="001B622C">
        <w:rPr>
          <w:rFonts w:asciiTheme="minorHAnsi" w:hAnsiTheme="minorHAnsi"/>
          <w:szCs w:val="22"/>
        </w:rPr>
        <w:t xml:space="preserve"> would not have a significant effect on the environment, including those due to unusual circumstances. </w:t>
      </w:r>
      <w:r w:rsidR="001B622C" w:rsidRPr="001B622C">
        <w:rPr>
          <w:rFonts w:asciiTheme="minorHAnsi" w:hAnsiTheme="minorHAnsi"/>
          <w:szCs w:val="22"/>
        </w:rPr>
        <w:t xml:space="preserve">The potential for cumulative impacts occurs when the independent impacts of the Proposed </w:t>
      </w:r>
      <w:r w:rsidR="00846CB9">
        <w:rPr>
          <w:rFonts w:asciiTheme="minorHAnsi" w:hAnsiTheme="minorHAnsi"/>
          <w:szCs w:val="22"/>
        </w:rPr>
        <w:t>Project</w:t>
      </w:r>
      <w:r w:rsidR="001B622C" w:rsidRPr="001B622C">
        <w:rPr>
          <w:rFonts w:asciiTheme="minorHAnsi" w:hAnsiTheme="minorHAnsi"/>
          <w:szCs w:val="22"/>
        </w:rPr>
        <w:t xml:space="preserve"> are combined with the impact of related </w:t>
      </w:r>
      <w:r w:rsidR="00846CB9">
        <w:rPr>
          <w:rFonts w:asciiTheme="minorHAnsi" w:hAnsiTheme="minorHAnsi"/>
          <w:szCs w:val="22"/>
        </w:rPr>
        <w:t>project</w:t>
      </w:r>
      <w:r w:rsidR="001B622C" w:rsidRPr="001B622C">
        <w:rPr>
          <w:rFonts w:asciiTheme="minorHAnsi" w:hAnsiTheme="minorHAnsi"/>
          <w:szCs w:val="22"/>
        </w:rPr>
        <w:t xml:space="preserve">s in proximity to the </w:t>
      </w:r>
      <w:r w:rsidR="00846CB9">
        <w:rPr>
          <w:rFonts w:asciiTheme="minorHAnsi" w:hAnsiTheme="minorHAnsi"/>
          <w:szCs w:val="22"/>
        </w:rPr>
        <w:t>Project</w:t>
      </w:r>
      <w:r w:rsidR="001B622C" w:rsidRPr="001B622C">
        <w:rPr>
          <w:rFonts w:asciiTheme="minorHAnsi" w:hAnsiTheme="minorHAnsi"/>
          <w:szCs w:val="22"/>
        </w:rPr>
        <w:t xml:space="preserve"> such that impacts occur that are greater than the impacts of the </w:t>
      </w:r>
      <w:r w:rsidR="00846CB9">
        <w:rPr>
          <w:rFonts w:asciiTheme="minorHAnsi" w:hAnsiTheme="minorHAnsi"/>
          <w:szCs w:val="22"/>
        </w:rPr>
        <w:t>Project</w:t>
      </w:r>
      <w:r w:rsidR="001B622C" w:rsidRPr="001B622C">
        <w:rPr>
          <w:rFonts w:asciiTheme="minorHAnsi" w:hAnsiTheme="minorHAnsi"/>
          <w:szCs w:val="22"/>
        </w:rPr>
        <w:t xml:space="preserve"> alone. As discussed above, it has been determined that the </w:t>
      </w:r>
      <w:r w:rsidR="00846CB9">
        <w:rPr>
          <w:rFonts w:asciiTheme="minorHAnsi" w:hAnsiTheme="minorHAnsi"/>
          <w:szCs w:val="22"/>
        </w:rPr>
        <w:t>Project</w:t>
      </w:r>
      <w:r w:rsidR="001B622C" w:rsidRPr="001B622C">
        <w:rPr>
          <w:rFonts w:asciiTheme="minorHAnsi" w:hAnsiTheme="minorHAnsi"/>
          <w:szCs w:val="22"/>
        </w:rPr>
        <w:t xml:space="preserve"> would have no impact, or impacts would be less than significant, with respect to the environmental issues. Where the </w:t>
      </w:r>
      <w:r w:rsidR="00846CB9">
        <w:rPr>
          <w:rFonts w:asciiTheme="minorHAnsi" w:hAnsiTheme="minorHAnsi"/>
          <w:szCs w:val="22"/>
        </w:rPr>
        <w:t>Project</w:t>
      </w:r>
      <w:r w:rsidR="001B622C" w:rsidRPr="001B622C">
        <w:rPr>
          <w:rFonts w:asciiTheme="minorHAnsi" w:hAnsiTheme="minorHAnsi"/>
          <w:szCs w:val="22"/>
        </w:rPr>
        <w:t xml:space="preserve"> would have no impact or a less than significant impact, it would not contribute to cumulative impacts. The </w:t>
      </w:r>
      <w:r w:rsidR="00846CB9">
        <w:rPr>
          <w:rFonts w:asciiTheme="minorHAnsi" w:hAnsiTheme="minorHAnsi"/>
          <w:szCs w:val="22"/>
        </w:rPr>
        <w:t>Project</w:t>
      </w:r>
      <w:r w:rsidR="001B622C" w:rsidRPr="001B622C">
        <w:rPr>
          <w:rFonts w:asciiTheme="minorHAnsi" w:hAnsiTheme="minorHAnsi"/>
          <w:szCs w:val="22"/>
        </w:rPr>
        <w:t xml:space="preserve"> is only for maintenance activities and not growth-inducing; thus, it would not contribute to the cumulative effects of population growth. </w:t>
      </w:r>
      <w:r w:rsidR="00725CF9" w:rsidRPr="001B622C">
        <w:rPr>
          <w:rFonts w:asciiTheme="minorHAnsi" w:hAnsiTheme="minorHAnsi" w:cstheme="minorHAnsi"/>
          <w:szCs w:val="22"/>
        </w:rPr>
        <w:t>This exception</w:t>
      </w:r>
      <w:r w:rsidR="00484271">
        <w:rPr>
          <w:rFonts w:asciiTheme="minorHAnsi" w:hAnsiTheme="minorHAnsi" w:cstheme="minorHAnsi"/>
          <w:szCs w:val="22"/>
        </w:rPr>
        <w:t xml:space="preserve"> </w:t>
      </w:r>
      <w:r w:rsidR="00725CF9" w:rsidRPr="001B622C">
        <w:rPr>
          <w:rFonts w:asciiTheme="minorHAnsi" w:hAnsiTheme="minorHAnsi" w:cstheme="minorHAnsi"/>
          <w:szCs w:val="22"/>
        </w:rPr>
        <w:t xml:space="preserve">does not apply to the Proposed </w:t>
      </w:r>
      <w:r w:rsidR="00846CB9">
        <w:rPr>
          <w:rFonts w:asciiTheme="minorHAnsi" w:hAnsiTheme="minorHAnsi" w:cstheme="minorHAnsi"/>
          <w:szCs w:val="22"/>
        </w:rPr>
        <w:t>Project</w:t>
      </w:r>
      <w:r w:rsidR="00725CF9" w:rsidRPr="001B622C">
        <w:rPr>
          <w:rFonts w:asciiTheme="minorHAnsi" w:hAnsiTheme="minorHAnsi" w:cstheme="minorHAnsi"/>
          <w:szCs w:val="22"/>
        </w:rPr>
        <w:t xml:space="preserve">.  </w:t>
      </w:r>
    </w:p>
    <w:p w14:paraId="4CFE4D24" w14:textId="77777777" w:rsidR="001A1035" w:rsidRPr="001A1035" w:rsidRDefault="001A1035" w:rsidP="00946690">
      <w:pPr>
        <w:pStyle w:val="ListParagraph"/>
        <w:rPr>
          <w:rFonts w:asciiTheme="minorHAnsi" w:hAnsiTheme="minorHAnsi"/>
          <w:b/>
          <w:szCs w:val="22"/>
        </w:rPr>
      </w:pPr>
    </w:p>
    <w:p w14:paraId="52E22B8E" w14:textId="7C86C92B" w:rsidR="001A1035" w:rsidRPr="00BA42CD" w:rsidRDefault="00D32DB5" w:rsidP="00D67DB6">
      <w:pPr>
        <w:pStyle w:val="ListParagraph"/>
        <w:numPr>
          <w:ilvl w:val="0"/>
          <w:numId w:val="2"/>
        </w:numPr>
        <w:autoSpaceDE w:val="0"/>
        <w:autoSpaceDN w:val="0"/>
        <w:adjustRightInd w:val="0"/>
      </w:pPr>
      <w:r w:rsidRPr="009217A8">
        <w:rPr>
          <w:rFonts w:asciiTheme="minorHAnsi" w:hAnsiTheme="minorHAnsi"/>
          <w:b/>
          <w:szCs w:val="22"/>
        </w:rPr>
        <w:t>Significant Effect.</w:t>
      </w:r>
      <w:r w:rsidR="001A1035" w:rsidRPr="009217A8">
        <w:rPr>
          <w:rFonts w:asciiTheme="minorHAnsi" w:hAnsiTheme="minorHAnsi"/>
          <w:b/>
          <w:szCs w:val="22"/>
        </w:rPr>
        <w:t xml:space="preserve"> </w:t>
      </w:r>
      <w:r w:rsidR="009217A8" w:rsidRPr="009217A8">
        <w:rPr>
          <w:rFonts w:asciiTheme="minorHAnsi" w:hAnsiTheme="minorHAnsi"/>
          <w:szCs w:val="22"/>
        </w:rPr>
        <w:t xml:space="preserve">The Proposed </w:t>
      </w:r>
      <w:r w:rsidR="00846CB9">
        <w:rPr>
          <w:rFonts w:asciiTheme="minorHAnsi" w:hAnsiTheme="minorHAnsi"/>
          <w:szCs w:val="22"/>
        </w:rPr>
        <w:t>Project</w:t>
      </w:r>
      <w:r w:rsidR="009217A8" w:rsidRPr="009217A8">
        <w:rPr>
          <w:rFonts w:asciiTheme="minorHAnsi" w:hAnsiTheme="minorHAnsi"/>
          <w:szCs w:val="22"/>
        </w:rPr>
        <w:t xml:space="preserve"> involves the spraying of </w:t>
      </w:r>
      <w:r w:rsidR="00BB4ECE">
        <w:rPr>
          <w:rFonts w:asciiTheme="minorHAnsi" w:hAnsiTheme="minorHAnsi"/>
          <w:szCs w:val="22"/>
        </w:rPr>
        <w:t>pesticide</w:t>
      </w:r>
      <w:r w:rsidR="009217A8" w:rsidRPr="009217A8">
        <w:rPr>
          <w:rFonts w:asciiTheme="minorHAnsi" w:hAnsiTheme="minorHAnsi"/>
          <w:szCs w:val="22"/>
        </w:rPr>
        <w:t xml:space="preserve">, using up to two large diesel trucks with attached pressurized rigs, on beetle-infested trees in the </w:t>
      </w:r>
      <w:r w:rsidR="004674F0">
        <w:rPr>
          <w:rFonts w:asciiTheme="minorHAnsi" w:hAnsiTheme="minorHAnsi"/>
          <w:szCs w:val="22"/>
        </w:rPr>
        <w:t>designated Project area</w:t>
      </w:r>
      <w:r w:rsidR="009217A8" w:rsidRPr="009217A8">
        <w:rPr>
          <w:rFonts w:asciiTheme="minorHAnsi" w:hAnsiTheme="minorHAnsi"/>
          <w:szCs w:val="22"/>
        </w:rPr>
        <w:t xml:space="preserve">. As a part of </w:t>
      </w:r>
      <w:r w:rsidR="004674F0">
        <w:rPr>
          <w:rFonts w:asciiTheme="minorHAnsi" w:hAnsiTheme="minorHAnsi"/>
          <w:szCs w:val="22"/>
        </w:rPr>
        <w:t>Project</w:t>
      </w:r>
      <w:r w:rsidR="009217A8" w:rsidRPr="009217A8">
        <w:rPr>
          <w:rFonts w:asciiTheme="minorHAnsi" w:hAnsiTheme="minorHAnsi"/>
          <w:szCs w:val="22"/>
        </w:rPr>
        <w:t xml:space="preserve"> activities, removal of trees </w:t>
      </w:r>
      <w:r w:rsidR="004674F0">
        <w:rPr>
          <w:rFonts w:asciiTheme="minorHAnsi" w:hAnsiTheme="minorHAnsi"/>
          <w:szCs w:val="22"/>
        </w:rPr>
        <w:t xml:space="preserve">or branches </w:t>
      </w:r>
      <w:r w:rsidR="009217A8" w:rsidRPr="009217A8">
        <w:rPr>
          <w:rFonts w:asciiTheme="minorHAnsi" w:hAnsiTheme="minorHAnsi"/>
          <w:szCs w:val="22"/>
        </w:rPr>
        <w:t xml:space="preserve">might be required, including felling, limbing, bucking, chipping </w:t>
      </w:r>
      <w:r w:rsidR="004674F0">
        <w:rPr>
          <w:rFonts w:asciiTheme="minorHAnsi" w:hAnsiTheme="minorHAnsi"/>
          <w:szCs w:val="22"/>
        </w:rPr>
        <w:t xml:space="preserve">or stump grinding </w:t>
      </w:r>
      <w:r w:rsidR="009217A8" w:rsidRPr="009217A8">
        <w:rPr>
          <w:rFonts w:asciiTheme="minorHAnsi" w:hAnsiTheme="minorHAnsi"/>
          <w:szCs w:val="22"/>
        </w:rPr>
        <w:t xml:space="preserve">of infested trees. As a result of the </w:t>
      </w:r>
      <w:r w:rsidR="00846CB9">
        <w:rPr>
          <w:rFonts w:asciiTheme="minorHAnsi" w:hAnsiTheme="minorHAnsi"/>
          <w:szCs w:val="22"/>
        </w:rPr>
        <w:t>Project</w:t>
      </w:r>
      <w:r w:rsidR="009217A8" w:rsidRPr="009217A8">
        <w:rPr>
          <w:rFonts w:asciiTheme="minorHAnsi" w:hAnsiTheme="minorHAnsi"/>
          <w:szCs w:val="22"/>
        </w:rPr>
        <w:t xml:space="preserve"> activities, as analyzed in the Initial Study, the </w:t>
      </w:r>
      <w:r w:rsidR="00846CB9">
        <w:rPr>
          <w:rFonts w:asciiTheme="minorHAnsi" w:hAnsiTheme="minorHAnsi"/>
          <w:szCs w:val="22"/>
        </w:rPr>
        <w:t>Project</w:t>
      </w:r>
      <w:r w:rsidR="009217A8" w:rsidRPr="009217A8">
        <w:rPr>
          <w:rFonts w:asciiTheme="minorHAnsi" w:hAnsiTheme="minorHAnsi"/>
          <w:szCs w:val="22"/>
        </w:rPr>
        <w:t xml:space="preserve"> would have no impacts, or less than significant impacts, with respect to the environmental issues. In some cases, the </w:t>
      </w:r>
      <w:r w:rsidR="00846CB9">
        <w:rPr>
          <w:rFonts w:asciiTheme="minorHAnsi" w:hAnsiTheme="minorHAnsi"/>
          <w:szCs w:val="22"/>
        </w:rPr>
        <w:t>Project</w:t>
      </w:r>
      <w:r w:rsidR="009217A8" w:rsidRPr="009217A8">
        <w:rPr>
          <w:rFonts w:asciiTheme="minorHAnsi" w:hAnsiTheme="minorHAnsi"/>
          <w:szCs w:val="22"/>
        </w:rPr>
        <w:t xml:space="preserve"> activities would be beneficial to improve the visual quality, access and safety in the site and its surroundings. None of the impacts on the environment, due to the implementation of the </w:t>
      </w:r>
      <w:r w:rsidR="00846CB9">
        <w:rPr>
          <w:rFonts w:asciiTheme="minorHAnsi" w:hAnsiTheme="minorHAnsi"/>
          <w:szCs w:val="22"/>
        </w:rPr>
        <w:t>Project</w:t>
      </w:r>
      <w:r w:rsidR="009217A8" w:rsidRPr="009217A8">
        <w:rPr>
          <w:rFonts w:asciiTheme="minorHAnsi" w:hAnsiTheme="minorHAnsi"/>
          <w:szCs w:val="22"/>
        </w:rPr>
        <w:t xml:space="preserve">, will be significant or will require mitigation measures. </w:t>
      </w:r>
      <w:r w:rsidR="001A1035" w:rsidRPr="009217A8">
        <w:rPr>
          <w:rFonts w:asciiTheme="minorHAnsi" w:hAnsiTheme="minorHAnsi" w:cstheme="minorHAnsi"/>
          <w:szCs w:val="22"/>
        </w:rPr>
        <w:t xml:space="preserve">Therefore, </w:t>
      </w:r>
      <w:r w:rsidR="009217A8">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1A1035" w:rsidRPr="009217A8">
        <w:rPr>
          <w:rFonts w:asciiTheme="minorHAnsi" w:hAnsiTheme="minorHAnsi" w:cstheme="minorHAnsi"/>
          <w:szCs w:val="22"/>
        </w:rPr>
        <w:t>.</w:t>
      </w:r>
    </w:p>
    <w:p w14:paraId="49ADB962" w14:textId="77777777" w:rsidR="00D32DB5" w:rsidRPr="00D32DB5" w:rsidRDefault="00D32DB5" w:rsidP="00946690">
      <w:pPr>
        <w:pStyle w:val="ListParagraph"/>
        <w:rPr>
          <w:rFonts w:asciiTheme="minorHAnsi" w:hAnsiTheme="minorHAnsi" w:cstheme="minorHAnsi"/>
          <w:szCs w:val="22"/>
        </w:rPr>
      </w:pPr>
    </w:p>
    <w:p w14:paraId="28ADB36E" w14:textId="722F5ECC"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Scenic Highways.</w:t>
      </w:r>
      <w:r>
        <w:rPr>
          <w:rFonts w:asciiTheme="minorHAnsi" w:hAnsiTheme="minorHAnsi"/>
          <w:b/>
          <w:szCs w:val="22"/>
        </w:rPr>
        <w:t xml:space="preserve"> </w:t>
      </w:r>
      <w:r w:rsidRPr="00BB4ECE">
        <w:rPr>
          <w:rFonts w:asciiTheme="minorHAnsi" w:hAnsiTheme="minorHAnsi"/>
          <w:szCs w:val="22"/>
        </w:rPr>
        <w:t xml:space="preserve">The </w:t>
      </w:r>
      <w:r w:rsidR="009217A8" w:rsidRPr="00BB4ECE">
        <w:rPr>
          <w:rFonts w:asciiTheme="minorHAnsi" w:hAnsiTheme="minorHAnsi"/>
          <w:szCs w:val="22"/>
        </w:rPr>
        <w:t xml:space="preserve">Proposed </w:t>
      </w:r>
      <w:r w:rsidR="00846CB9" w:rsidRPr="00BB4ECE">
        <w:rPr>
          <w:rFonts w:asciiTheme="minorHAnsi" w:hAnsiTheme="minorHAnsi"/>
          <w:szCs w:val="22"/>
        </w:rPr>
        <w:t>Project</w:t>
      </w:r>
      <w:r w:rsidR="009217A8" w:rsidRPr="00BB4ECE">
        <w:rPr>
          <w:rFonts w:asciiTheme="minorHAnsi" w:hAnsiTheme="minorHAnsi"/>
          <w:szCs w:val="22"/>
        </w:rPr>
        <w:t xml:space="preserve"> activities</w:t>
      </w:r>
      <w:r w:rsidRPr="00BB4ECE">
        <w:rPr>
          <w:rFonts w:asciiTheme="minorHAnsi" w:hAnsiTheme="minorHAnsi"/>
          <w:szCs w:val="22"/>
        </w:rPr>
        <w:t xml:space="preserve"> would result in the </w:t>
      </w:r>
      <w:r w:rsidR="009217A8" w:rsidRPr="00BB4ECE">
        <w:rPr>
          <w:rFonts w:asciiTheme="minorHAnsi" w:hAnsiTheme="minorHAnsi"/>
          <w:szCs w:val="22"/>
        </w:rPr>
        <w:t xml:space="preserve">treatment and subsequent removal of beetle-infested vegetation in the </w:t>
      </w:r>
      <w:r w:rsidR="00846CB9" w:rsidRPr="00BB4ECE">
        <w:rPr>
          <w:rFonts w:asciiTheme="minorHAnsi" w:hAnsiTheme="minorHAnsi"/>
          <w:szCs w:val="22"/>
        </w:rPr>
        <w:t>Project</w:t>
      </w:r>
      <w:r w:rsidR="009217A8" w:rsidRPr="00BB4ECE">
        <w:rPr>
          <w:rFonts w:asciiTheme="minorHAnsi" w:hAnsiTheme="minorHAnsi"/>
          <w:szCs w:val="22"/>
        </w:rPr>
        <w:t xml:space="preserve"> site </w:t>
      </w:r>
      <w:r w:rsidR="00572A99" w:rsidRPr="00BB4ECE">
        <w:rPr>
          <w:rFonts w:asciiTheme="minorHAnsi" w:hAnsiTheme="minorHAnsi"/>
          <w:szCs w:val="22"/>
        </w:rPr>
        <w:t xml:space="preserve">and </w:t>
      </w:r>
      <w:r w:rsidRPr="00BB4ECE">
        <w:rPr>
          <w:rFonts w:asciiTheme="minorHAnsi" w:hAnsiTheme="minorHAnsi"/>
          <w:szCs w:val="22"/>
        </w:rPr>
        <w:t xml:space="preserve">would not directly or indirectly affect </w:t>
      </w:r>
      <w:r w:rsidRPr="00BB4ECE">
        <w:rPr>
          <w:rFonts w:asciiTheme="minorHAnsi" w:hAnsiTheme="minorHAnsi"/>
          <w:szCs w:val="22"/>
        </w:rPr>
        <w:lastRenderedPageBreak/>
        <w:t xml:space="preserve">an officially designated scenic highway or scenic resources near a scenic highway. Therefore, this exception does not apply to the </w:t>
      </w:r>
      <w:r w:rsidR="00846CB9" w:rsidRPr="00BB4ECE">
        <w:rPr>
          <w:rFonts w:asciiTheme="minorHAnsi" w:hAnsiTheme="minorHAnsi"/>
          <w:szCs w:val="22"/>
        </w:rPr>
        <w:t>Project</w:t>
      </w:r>
      <w:r w:rsidRPr="00BB4ECE">
        <w:rPr>
          <w:rFonts w:asciiTheme="minorHAnsi" w:hAnsiTheme="minorHAnsi"/>
          <w:szCs w:val="22"/>
        </w:rPr>
        <w:t>.</w:t>
      </w:r>
      <w:r>
        <w:rPr>
          <w:rFonts w:asciiTheme="minorHAnsi" w:hAnsiTheme="minorHAnsi"/>
          <w:szCs w:val="22"/>
        </w:rPr>
        <w:t xml:space="preserve"> </w:t>
      </w:r>
    </w:p>
    <w:p w14:paraId="2AC939BC" w14:textId="77777777" w:rsidR="00D32DB5" w:rsidRPr="00D32DB5" w:rsidRDefault="00D32DB5" w:rsidP="00946690">
      <w:pPr>
        <w:pStyle w:val="ListParagraph"/>
        <w:rPr>
          <w:rFonts w:asciiTheme="minorHAnsi" w:hAnsiTheme="minorHAnsi" w:cstheme="minorHAnsi"/>
          <w:szCs w:val="22"/>
        </w:rPr>
      </w:pPr>
    </w:p>
    <w:p w14:paraId="04B8B2AC" w14:textId="20B0A01B" w:rsidR="00D32DB5" w:rsidRPr="00D16262" w:rsidRDefault="00D32DB5" w:rsidP="00D16262">
      <w:pPr>
        <w:pStyle w:val="ListParagraph"/>
        <w:numPr>
          <w:ilvl w:val="0"/>
          <w:numId w:val="2"/>
        </w:numPr>
      </w:pPr>
      <w:r w:rsidRPr="00D16262">
        <w:rPr>
          <w:rFonts w:asciiTheme="minorHAnsi" w:hAnsiTheme="minorHAnsi"/>
          <w:b/>
          <w:szCs w:val="22"/>
        </w:rPr>
        <w:t xml:space="preserve">Hazardous Waste Sites. </w:t>
      </w:r>
      <w:r w:rsidR="00D16262" w:rsidRPr="00D16262">
        <w:t>The Proposed Project site has not been identified as a hazardous waste site pursuant to Section 65962.5 of the Government Code. Therefore, this exception does not apply to this Project.</w:t>
      </w:r>
    </w:p>
    <w:p w14:paraId="3CAB2E00" w14:textId="77777777" w:rsidR="00D32DB5" w:rsidRPr="00D32DB5" w:rsidRDefault="00D32DB5" w:rsidP="00946690">
      <w:pPr>
        <w:pStyle w:val="ListParagraph"/>
        <w:rPr>
          <w:rFonts w:asciiTheme="minorHAnsi" w:hAnsiTheme="minorHAnsi"/>
          <w:b/>
          <w:szCs w:val="22"/>
        </w:rPr>
      </w:pPr>
    </w:p>
    <w:p w14:paraId="57BEFCFA" w14:textId="7702213F" w:rsidR="00846CB9" w:rsidRPr="006B3122" w:rsidRDefault="00D32DB5" w:rsidP="00310AC0">
      <w:pPr>
        <w:pStyle w:val="ListParagraph"/>
        <w:numPr>
          <w:ilvl w:val="0"/>
          <w:numId w:val="2"/>
        </w:numPr>
        <w:autoSpaceDE w:val="0"/>
        <w:autoSpaceDN w:val="0"/>
        <w:adjustRightInd w:val="0"/>
        <w:rPr>
          <w:rFonts w:asciiTheme="minorHAnsi" w:hAnsiTheme="minorHAnsi"/>
          <w:szCs w:val="22"/>
        </w:rPr>
      </w:pPr>
      <w:r w:rsidRPr="006B3122">
        <w:rPr>
          <w:rFonts w:asciiTheme="minorHAnsi" w:hAnsiTheme="minorHAnsi"/>
          <w:b/>
          <w:szCs w:val="22"/>
        </w:rPr>
        <w:t xml:space="preserve">Historical Resources. </w:t>
      </w:r>
      <w:r w:rsidR="009217A8" w:rsidRPr="00871064">
        <w:rPr>
          <w:rFonts w:asciiTheme="minorHAnsi" w:hAnsiTheme="minorHAnsi"/>
          <w:szCs w:val="22"/>
        </w:rPr>
        <w:t xml:space="preserve">The Proposed </w:t>
      </w:r>
      <w:r w:rsidR="00846CB9" w:rsidRPr="00871064">
        <w:rPr>
          <w:rFonts w:asciiTheme="minorHAnsi" w:hAnsiTheme="minorHAnsi"/>
          <w:szCs w:val="22"/>
        </w:rPr>
        <w:t>Project</w:t>
      </w:r>
      <w:r w:rsidR="009217A8" w:rsidRPr="00871064">
        <w:rPr>
          <w:rFonts w:asciiTheme="minorHAnsi" w:hAnsiTheme="minorHAnsi"/>
          <w:szCs w:val="22"/>
        </w:rPr>
        <w:t xml:space="preserve"> activities comprise of spraying of barrier </w:t>
      </w:r>
      <w:r w:rsidR="00871064">
        <w:rPr>
          <w:rFonts w:asciiTheme="minorHAnsi" w:hAnsiTheme="minorHAnsi"/>
          <w:szCs w:val="22"/>
        </w:rPr>
        <w:t>pesticide</w:t>
      </w:r>
      <w:r w:rsidR="009217A8" w:rsidRPr="00871064">
        <w:rPr>
          <w:rFonts w:asciiTheme="minorHAnsi" w:hAnsiTheme="minorHAnsi"/>
          <w:szCs w:val="22"/>
        </w:rPr>
        <w:t xml:space="preserve"> and limited mechanized removal </w:t>
      </w:r>
      <w:r w:rsidR="00846CB9" w:rsidRPr="00871064">
        <w:rPr>
          <w:rFonts w:asciiTheme="minorHAnsi" w:hAnsiTheme="minorHAnsi"/>
          <w:szCs w:val="22"/>
        </w:rPr>
        <w:t>of</w:t>
      </w:r>
      <w:r w:rsidR="009217A8" w:rsidRPr="00871064">
        <w:rPr>
          <w:rFonts w:asciiTheme="minorHAnsi" w:hAnsiTheme="minorHAnsi"/>
          <w:szCs w:val="22"/>
        </w:rPr>
        <w:t xml:space="preserve"> beetle-infested trees, based on their types, as assessed by an OCFA hand crew or a qualified contractor. Subsequent fuel reduction and maintenance activities might require limited mechanized removal of dead and decaying trees.</w:t>
      </w:r>
      <w:r w:rsidR="00846CB9" w:rsidRPr="00871064">
        <w:rPr>
          <w:rFonts w:asciiTheme="minorHAnsi" w:hAnsiTheme="minorHAnsi"/>
          <w:szCs w:val="22"/>
        </w:rPr>
        <w:t xml:space="preserve"> </w:t>
      </w:r>
      <w:r w:rsidR="00871064">
        <w:t>All felled tree parts will be hand-carried and chipped at predetermined locations that will not cause ground disturbance.</w:t>
      </w:r>
      <w:r w:rsidR="00871064" w:rsidRPr="00F40EAA">
        <w:t xml:space="preserve"> </w:t>
      </w:r>
      <w:r w:rsidR="00871064">
        <w:t xml:space="preserve">Chippers onsite would remain on pavement or would be used off-pavement only on previously disturbed ground, when the ground is not wet, in order to avoid ground disturbance. Haul trucks required for the removal of tree material and green waste bins would remain on existing roadways, also avoiding ground disturbance. </w:t>
      </w:r>
      <w:r w:rsidR="00A50DAC">
        <w:t>T</w:t>
      </w:r>
      <w:r w:rsidR="00A50DAC" w:rsidRPr="00A50DAC">
        <w:t xml:space="preserve">he Proposed Project is located </w:t>
      </w:r>
      <w:r w:rsidR="00A50DAC">
        <w:t>along roads in both habited and</w:t>
      </w:r>
      <w:r w:rsidR="00A50DAC" w:rsidRPr="00A50DAC">
        <w:t xml:space="preserve"> uninhabited </w:t>
      </w:r>
      <w:r w:rsidR="00A50DAC">
        <w:t>areas</w:t>
      </w:r>
      <w:r w:rsidR="00A50DAC" w:rsidRPr="00A50DAC">
        <w:t xml:space="preserve"> </w:t>
      </w:r>
      <w:r w:rsidR="00A50DAC">
        <w:t>but</w:t>
      </w:r>
      <w:r w:rsidR="00A50DAC" w:rsidRPr="00A50DAC">
        <w:t xml:space="preserve"> will </w:t>
      </w:r>
      <w:r w:rsidR="008E51CD">
        <w:t xml:space="preserve">additionally </w:t>
      </w:r>
      <w:r w:rsidR="00A50DAC" w:rsidRPr="00A50DAC">
        <w:t xml:space="preserve">not include any construction or modification of buildings or structures of historical significance. </w:t>
      </w:r>
      <w:r w:rsidR="00846CB9" w:rsidRPr="00871064">
        <w:rPr>
          <w:rFonts w:asciiTheme="minorHAnsi" w:hAnsiTheme="minorHAnsi"/>
          <w:szCs w:val="22"/>
        </w:rPr>
        <w:t>Thus, this exception does not apply to the Project.</w:t>
      </w:r>
    </w:p>
    <w:p w14:paraId="496BFFF7" w14:textId="60C1E085" w:rsidR="00B756F6" w:rsidRDefault="00B756F6" w:rsidP="00846CB9">
      <w:pPr>
        <w:pStyle w:val="Heading3"/>
        <w:rPr>
          <w:sz w:val="22"/>
          <w:szCs w:val="22"/>
        </w:rPr>
      </w:pPr>
      <w:r w:rsidRPr="00846CB9">
        <w:rPr>
          <w:sz w:val="22"/>
          <w:szCs w:val="22"/>
        </w:rPr>
        <w:t>References:</w:t>
      </w:r>
    </w:p>
    <w:p w14:paraId="08CF2A68" w14:textId="77777777" w:rsidR="00846CB9" w:rsidRPr="00846CB9" w:rsidRDefault="00846CB9" w:rsidP="00846CB9"/>
    <w:p w14:paraId="463DFD81" w14:textId="7F782A7C" w:rsidR="009217A8" w:rsidRPr="009E6ACA" w:rsidRDefault="009217A8" w:rsidP="009217A8">
      <w:pPr>
        <w:autoSpaceDE w:val="0"/>
        <w:autoSpaceDN w:val="0"/>
        <w:adjustRightInd w:val="0"/>
        <w:rPr>
          <w:rFonts w:asciiTheme="minorHAnsi" w:hAnsiTheme="minorHAnsi" w:cstheme="minorHAnsi"/>
          <w:sz w:val="22"/>
          <w:szCs w:val="22"/>
        </w:rPr>
      </w:pPr>
      <w:r w:rsidRPr="009E6ACA">
        <w:rPr>
          <w:rFonts w:asciiTheme="minorHAnsi" w:hAnsiTheme="minorHAnsi" w:cstheme="minorHAnsi"/>
          <w:sz w:val="22"/>
          <w:szCs w:val="22"/>
        </w:rPr>
        <w:t>CalFire</w:t>
      </w:r>
    </w:p>
    <w:p w14:paraId="29591FFE" w14:textId="0EAF3B56" w:rsidR="00B756F6" w:rsidRPr="009E6ACA" w:rsidRDefault="009217A8" w:rsidP="009217A8">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2007</w:t>
      </w:r>
      <w:r w:rsidRPr="009E6ACA">
        <w:rPr>
          <w:rFonts w:asciiTheme="minorHAnsi" w:hAnsiTheme="minorHAnsi" w:cstheme="minorHAnsi"/>
          <w:sz w:val="22"/>
          <w:szCs w:val="22"/>
        </w:rPr>
        <w:tab/>
        <w:t xml:space="preserve">Fire Hazard Severity Zones in SRA. Available online at: </w:t>
      </w:r>
      <w:hyperlink r:id="rId7" w:history="1">
        <w:r w:rsidRPr="009E6ACA">
          <w:rPr>
            <w:rStyle w:val="Hyperlink"/>
            <w:rFonts w:asciiTheme="minorHAnsi" w:hAnsiTheme="minorHAnsi" w:cstheme="minorHAnsi"/>
            <w:sz w:val="22"/>
            <w:szCs w:val="22"/>
          </w:rPr>
          <w:t>https://osfm.fire.ca.gov/media/5899/county30_orange_vhfhsz2_unincorp3.pdf</w:t>
        </w:r>
      </w:hyperlink>
    </w:p>
    <w:p w14:paraId="040F2622" w14:textId="77777777" w:rsidR="009E6ACA" w:rsidRPr="009E6ACA" w:rsidRDefault="009E6ACA" w:rsidP="009217A8">
      <w:pPr>
        <w:autoSpaceDE w:val="0"/>
        <w:autoSpaceDN w:val="0"/>
        <w:adjustRightInd w:val="0"/>
        <w:ind w:left="720" w:hanging="720"/>
        <w:rPr>
          <w:rFonts w:asciiTheme="minorHAnsi" w:hAnsiTheme="minorHAnsi" w:cstheme="minorHAnsi"/>
          <w:sz w:val="22"/>
          <w:szCs w:val="22"/>
        </w:rPr>
      </w:pPr>
    </w:p>
    <w:p w14:paraId="45CC00E9" w14:textId="69D57A42" w:rsidR="009217A8" w:rsidRPr="009E6ACA" w:rsidRDefault="009E6ACA" w:rsidP="009217A8">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Orange County (OC)</w:t>
      </w:r>
    </w:p>
    <w:p w14:paraId="0DE09F3C" w14:textId="5E4599BD" w:rsidR="00D16262" w:rsidRDefault="00D16262" w:rsidP="009E6ACA">
      <w:pPr>
        <w:autoSpaceDE w:val="0"/>
        <w:autoSpaceDN w:val="0"/>
        <w:adjustRightInd w:val="0"/>
        <w:ind w:left="720" w:hanging="720"/>
        <w:rPr>
          <w:rFonts w:asciiTheme="minorHAnsi" w:hAnsiTheme="minorHAnsi" w:cstheme="minorHAnsi"/>
          <w:sz w:val="22"/>
          <w:szCs w:val="22"/>
        </w:rPr>
      </w:pPr>
      <w:r w:rsidRPr="00D16262">
        <w:rPr>
          <w:rFonts w:asciiTheme="minorHAnsi" w:hAnsiTheme="minorHAnsi" w:cstheme="minorHAnsi"/>
          <w:sz w:val="22"/>
          <w:szCs w:val="22"/>
        </w:rPr>
        <w:t>1995</w:t>
      </w:r>
      <w:r w:rsidRPr="00D16262">
        <w:rPr>
          <w:rFonts w:asciiTheme="minorHAnsi" w:hAnsiTheme="minorHAnsi" w:cstheme="minorHAnsi"/>
          <w:sz w:val="22"/>
          <w:szCs w:val="22"/>
        </w:rPr>
        <w:tab/>
      </w:r>
      <w:proofErr w:type="spellStart"/>
      <w:r w:rsidRPr="00D16262">
        <w:rPr>
          <w:rFonts w:asciiTheme="minorHAnsi" w:hAnsiTheme="minorHAnsi" w:cstheme="minorHAnsi"/>
          <w:sz w:val="22"/>
          <w:szCs w:val="22"/>
        </w:rPr>
        <w:t>Coto</w:t>
      </w:r>
      <w:proofErr w:type="spellEnd"/>
      <w:r w:rsidRPr="00D16262">
        <w:rPr>
          <w:rFonts w:asciiTheme="minorHAnsi" w:hAnsiTheme="minorHAnsi" w:cstheme="minorHAnsi"/>
          <w:sz w:val="22"/>
          <w:szCs w:val="22"/>
        </w:rPr>
        <w:t xml:space="preserve"> de Caza Specific Plan. Available online at: </w:t>
      </w:r>
      <w:hyperlink r:id="rId8" w:history="1">
        <w:r w:rsidRPr="00C3404C">
          <w:rPr>
            <w:rStyle w:val="Hyperlink"/>
            <w:rFonts w:asciiTheme="minorHAnsi" w:hAnsiTheme="minorHAnsi" w:cstheme="minorHAnsi"/>
            <w:sz w:val="22"/>
            <w:szCs w:val="22"/>
          </w:rPr>
          <w:t>https://www.ocpublicworks.com/civicax/filebank/blobdload.aspx?BlobID=8753</w:t>
        </w:r>
      </w:hyperlink>
    </w:p>
    <w:p w14:paraId="6E23F6ED" w14:textId="77777777" w:rsidR="00D16262" w:rsidRDefault="00D16262" w:rsidP="009E6ACA">
      <w:pPr>
        <w:autoSpaceDE w:val="0"/>
        <w:autoSpaceDN w:val="0"/>
        <w:adjustRightInd w:val="0"/>
        <w:ind w:left="720" w:hanging="720"/>
        <w:rPr>
          <w:rFonts w:asciiTheme="minorHAnsi" w:hAnsiTheme="minorHAnsi" w:cstheme="minorHAnsi"/>
          <w:sz w:val="22"/>
          <w:szCs w:val="22"/>
        </w:rPr>
      </w:pPr>
    </w:p>
    <w:p w14:paraId="096C234F" w14:textId="5FB06A08" w:rsidR="009217A8" w:rsidRPr="009E6ACA" w:rsidRDefault="009E6ACA" w:rsidP="009E6ACA">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2020</w:t>
      </w:r>
      <w:r w:rsidRPr="009E6ACA">
        <w:rPr>
          <w:rFonts w:asciiTheme="minorHAnsi" w:hAnsiTheme="minorHAnsi" w:cstheme="minorHAnsi"/>
          <w:sz w:val="22"/>
          <w:szCs w:val="22"/>
        </w:rPr>
        <w:tab/>
        <w:t xml:space="preserve">Public Works Land Records Map. Accessed April 2020. Available online at: </w:t>
      </w:r>
      <w:hyperlink r:id="rId9" w:history="1">
        <w:r w:rsidRPr="009E6ACA">
          <w:rPr>
            <w:rStyle w:val="Hyperlink"/>
            <w:rFonts w:asciiTheme="minorHAnsi" w:hAnsiTheme="minorHAnsi" w:cstheme="minorHAnsi"/>
            <w:sz w:val="22"/>
            <w:szCs w:val="22"/>
          </w:rPr>
          <w:t>https://www.ocgis.com/ocpw/LandRecords/</w:t>
        </w:r>
      </w:hyperlink>
      <w:r w:rsidRPr="009E6ACA">
        <w:rPr>
          <w:rFonts w:asciiTheme="minorHAnsi" w:hAnsiTheme="minorHAnsi" w:cstheme="minorHAnsi"/>
          <w:sz w:val="22"/>
          <w:szCs w:val="22"/>
        </w:rPr>
        <w:t xml:space="preserve"> </w:t>
      </w:r>
    </w:p>
    <w:p w14:paraId="4BC40231" w14:textId="3994DF5A" w:rsidR="009E6ACA" w:rsidRPr="009E6ACA" w:rsidRDefault="009E6ACA" w:rsidP="009E6ACA">
      <w:pPr>
        <w:autoSpaceDE w:val="0"/>
        <w:autoSpaceDN w:val="0"/>
        <w:adjustRightInd w:val="0"/>
        <w:ind w:left="720" w:hanging="720"/>
        <w:rPr>
          <w:rFonts w:asciiTheme="minorHAnsi" w:hAnsiTheme="minorHAnsi" w:cstheme="minorHAnsi"/>
          <w:sz w:val="22"/>
          <w:szCs w:val="22"/>
        </w:rPr>
      </w:pPr>
    </w:p>
    <w:p w14:paraId="18609F9E" w14:textId="77777777" w:rsidR="009E6ACA" w:rsidRPr="009E6ACA" w:rsidRDefault="009E6ACA" w:rsidP="009E6ACA">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Department of Toxic Substances Control (DTSC)</w:t>
      </w:r>
    </w:p>
    <w:p w14:paraId="1F495976" w14:textId="0829FC78" w:rsidR="009E6ACA" w:rsidRDefault="009E6ACA" w:rsidP="009E6ACA">
      <w:pPr>
        <w:autoSpaceDE w:val="0"/>
        <w:autoSpaceDN w:val="0"/>
        <w:adjustRightInd w:val="0"/>
        <w:ind w:left="720" w:hanging="720"/>
        <w:rPr>
          <w:rFonts w:asciiTheme="minorHAnsi" w:hAnsiTheme="minorHAnsi" w:cstheme="minorHAnsi"/>
          <w:sz w:val="22"/>
          <w:szCs w:val="22"/>
        </w:rPr>
      </w:pPr>
      <w:r w:rsidRPr="009E6ACA">
        <w:rPr>
          <w:rFonts w:asciiTheme="minorHAnsi" w:hAnsiTheme="minorHAnsi" w:cstheme="minorHAnsi"/>
          <w:sz w:val="22"/>
          <w:szCs w:val="22"/>
        </w:rPr>
        <w:t>2020</w:t>
      </w:r>
      <w:r w:rsidRPr="009E6ACA">
        <w:rPr>
          <w:rFonts w:asciiTheme="minorHAnsi" w:hAnsiTheme="minorHAnsi" w:cstheme="minorHAnsi"/>
          <w:sz w:val="22"/>
          <w:szCs w:val="22"/>
        </w:rPr>
        <w:tab/>
        <w:t xml:space="preserve">EnviroStor. Accessed April 2020. Available online at: </w:t>
      </w:r>
      <w:hyperlink r:id="rId10" w:history="1">
        <w:r w:rsidRPr="009E6ACA">
          <w:rPr>
            <w:rStyle w:val="Hyperlink"/>
            <w:rFonts w:asciiTheme="minorHAnsi" w:hAnsiTheme="minorHAnsi" w:cstheme="minorHAnsi"/>
            <w:sz w:val="22"/>
            <w:szCs w:val="22"/>
          </w:rPr>
          <w:t>https://www.envirostor.dtsc.ca.gov/public/</w:t>
        </w:r>
      </w:hyperlink>
      <w:r w:rsidRPr="009E6ACA">
        <w:rPr>
          <w:rFonts w:asciiTheme="minorHAnsi" w:hAnsiTheme="minorHAnsi" w:cstheme="minorHAnsi"/>
          <w:sz w:val="22"/>
          <w:szCs w:val="22"/>
        </w:rPr>
        <w:t xml:space="preserve"> </w:t>
      </w:r>
    </w:p>
    <w:p w14:paraId="4DC7409D" w14:textId="7006A9A3" w:rsidR="00840F30" w:rsidRDefault="00840F30" w:rsidP="009E6ACA">
      <w:pPr>
        <w:autoSpaceDE w:val="0"/>
        <w:autoSpaceDN w:val="0"/>
        <w:adjustRightInd w:val="0"/>
        <w:ind w:left="720" w:hanging="720"/>
        <w:rPr>
          <w:rFonts w:asciiTheme="minorHAnsi" w:hAnsiTheme="minorHAnsi" w:cstheme="minorHAnsi"/>
          <w:sz w:val="22"/>
          <w:szCs w:val="22"/>
        </w:rPr>
      </w:pPr>
    </w:p>
    <w:p w14:paraId="7D1CA207" w14:textId="0031195A" w:rsidR="00840F30" w:rsidRPr="00840F30" w:rsidRDefault="00840F30" w:rsidP="00840F30">
      <w:pPr>
        <w:ind w:left="720" w:hanging="720"/>
        <w:rPr>
          <w:rFonts w:asciiTheme="minorHAnsi" w:hAnsiTheme="minorHAnsi" w:cstheme="minorHAnsi"/>
          <w:sz w:val="22"/>
          <w:szCs w:val="22"/>
        </w:rPr>
      </w:pPr>
      <w:r w:rsidRPr="00840F30">
        <w:rPr>
          <w:rFonts w:asciiTheme="minorHAnsi" w:hAnsiTheme="minorHAnsi" w:cstheme="minorHAnsi"/>
          <w:sz w:val="22"/>
          <w:szCs w:val="22"/>
        </w:rPr>
        <w:t>State Water Resources Control Board (SWRCB)</w:t>
      </w:r>
    </w:p>
    <w:p w14:paraId="4E80E792" w14:textId="77777777" w:rsidR="00840F30" w:rsidRPr="00840F30" w:rsidRDefault="00840F30" w:rsidP="00840F30">
      <w:pPr>
        <w:rPr>
          <w:rFonts w:asciiTheme="minorHAnsi" w:hAnsiTheme="minorHAnsi" w:cstheme="minorHAnsi"/>
          <w:sz w:val="22"/>
          <w:szCs w:val="22"/>
        </w:rPr>
      </w:pPr>
      <w:r w:rsidRPr="00840F30">
        <w:rPr>
          <w:rFonts w:asciiTheme="minorHAnsi" w:hAnsiTheme="minorHAnsi" w:cstheme="minorHAnsi"/>
          <w:sz w:val="22"/>
          <w:szCs w:val="22"/>
        </w:rPr>
        <w:t>2020</w:t>
      </w:r>
      <w:r w:rsidRPr="00840F30">
        <w:rPr>
          <w:rFonts w:asciiTheme="minorHAnsi" w:hAnsiTheme="minorHAnsi" w:cstheme="minorHAnsi"/>
          <w:sz w:val="22"/>
          <w:szCs w:val="22"/>
        </w:rPr>
        <w:tab/>
        <w:t xml:space="preserve">GeoTracker. Accessed April 2020. Available online at: </w:t>
      </w:r>
      <w:hyperlink r:id="rId11" w:history="1">
        <w:r w:rsidRPr="00840F30">
          <w:rPr>
            <w:rStyle w:val="Hyperlink"/>
            <w:rFonts w:asciiTheme="minorHAnsi" w:hAnsiTheme="minorHAnsi" w:cstheme="minorHAnsi"/>
            <w:sz w:val="22"/>
            <w:szCs w:val="22"/>
          </w:rPr>
          <w:t>https://geotracker.waterboards.ca.gov/</w:t>
        </w:r>
      </w:hyperlink>
    </w:p>
    <w:p w14:paraId="4AA6D3EA" w14:textId="77777777" w:rsidR="00840F30" w:rsidRPr="00840F30" w:rsidRDefault="00840F30" w:rsidP="009E6ACA">
      <w:pPr>
        <w:autoSpaceDE w:val="0"/>
        <w:autoSpaceDN w:val="0"/>
        <w:adjustRightInd w:val="0"/>
        <w:ind w:left="720" w:hanging="720"/>
        <w:rPr>
          <w:rFonts w:asciiTheme="minorHAnsi" w:hAnsiTheme="minorHAnsi" w:cstheme="minorHAnsi"/>
          <w:sz w:val="20"/>
          <w:szCs w:val="20"/>
        </w:rPr>
      </w:pPr>
    </w:p>
    <w:sectPr w:rsidR="00840F30" w:rsidRPr="00840F3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F23D" w14:textId="77777777" w:rsidR="000F2BB4" w:rsidRDefault="000F2BB4" w:rsidP="007B2210">
      <w:r>
        <w:separator/>
      </w:r>
    </w:p>
  </w:endnote>
  <w:endnote w:type="continuationSeparator" w:id="0">
    <w:p w14:paraId="1D4B4953" w14:textId="77777777" w:rsidR="000F2BB4" w:rsidRDefault="000F2BB4" w:rsidP="007B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40AD" w14:textId="77777777" w:rsidR="000F2BB4" w:rsidRDefault="000F2BB4" w:rsidP="007B2210">
      <w:r>
        <w:separator/>
      </w:r>
    </w:p>
  </w:footnote>
  <w:footnote w:type="continuationSeparator" w:id="0">
    <w:p w14:paraId="6D9F7DB9" w14:textId="77777777" w:rsidR="000F2BB4" w:rsidRDefault="000F2BB4" w:rsidP="007B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428F9" w14:textId="77777777" w:rsidR="007B2210" w:rsidRPr="00EB11F0" w:rsidRDefault="007B2210" w:rsidP="007B2210">
    <w:pPr>
      <w:pStyle w:val="Header"/>
      <w:jc w:val="right"/>
      <w:rPr>
        <w:rFonts w:ascii="Century Gothic" w:hAnsi="Century Gothic"/>
      </w:rPr>
    </w:pPr>
    <w:r>
      <w:rPr>
        <w:rFonts w:ascii="Century Gothic" w:hAnsi="Century Gothic"/>
      </w:rPr>
      <w:t xml:space="preserve">NOE </w:t>
    </w:r>
    <w:r w:rsidRPr="00EB11F0">
      <w:rPr>
        <w:rFonts w:ascii="Century Gothic" w:hAnsi="Century Gothic"/>
      </w:rPr>
      <w:t>Attachment A</w:t>
    </w:r>
  </w:p>
  <w:p w14:paraId="5084ABC7" w14:textId="77777777" w:rsidR="007B2210" w:rsidRDefault="007B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20B73"/>
    <w:multiLevelType w:val="hybridMultilevel"/>
    <w:tmpl w:val="8EE0A88C"/>
    <w:lvl w:ilvl="0" w:tplc="10E0BD9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EA73AC"/>
    <w:multiLevelType w:val="hybridMultilevel"/>
    <w:tmpl w:val="69EAA098"/>
    <w:lvl w:ilvl="0" w:tplc="F698E9D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01F8B"/>
    <w:multiLevelType w:val="hybridMultilevel"/>
    <w:tmpl w:val="A21205A0"/>
    <w:lvl w:ilvl="0" w:tplc="5BBEF6A0">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086D40"/>
    <w:multiLevelType w:val="hybridMultilevel"/>
    <w:tmpl w:val="61A67FD4"/>
    <w:lvl w:ilvl="0" w:tplc="1310B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ghan Gibson">
    <w15:presenceInfo w15:providerId="AD" w15:userId="S-1-5-21-2778739680-3849045262-3900580669-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0"/>
    <w:rsid w:val="0006173B"/>
    <w:rsid w:val="000662C6"/>
    <w:rsid w:val="00083412"/>
    <w:rsid w:val="000F2BB4"/>
    <w:rsid w:val="0014035D"/>
    <w:rsid w:val="001469D1"/>
    <w:rsid w:val="00151392"/>
    <w:rsid w:val="00186124"/>
    <w:rsid w:val="00195D6B"/>
    <w:rsid w:val="001A1035"/>
    <w:rsid w:val="001A6F4A"/>
    <w:rsid w:val="001B622C"/>
    <w:rsid w:val="001E52DD"/>
    <w:rsid w:val="002B364A"/>
    <w:rsid w:val="00352E87"/>
    <w:rsid w:val="003A03B5"/>
    <w:rsid w:val="003C2939"/>
    <w:rsid w:val="004571B2"/>
    <w:rsid w:val="004674F0"/>
    <w:rsid w:val="004803B7"/>
    <w:rsid w:val="00484271"/>
    <w:rsid w:val="004B5BA8"/>
    <w:rsid w:val="004B60E6"/>
    <w:rsid w:val="004F74B3"/>
    <w:rsid w:val="00572A99"/>
    <w:rsid w:val="00584052"/>
    <w:rsid w:val="005A7058"/>
    <w:rsid w:val="0061053E"/>
    <w:rsid w:val="006139E9"/>
    <w:rsid w:val="00697978"/>
    <w:rsid w:val="006B3122"/>
    <w:rsid w:val="00725CF9"/>
    <w:rsid w:val="007B2210"/>
    <w:rsid w:val="007C3792"/>
    <w:rsid w:val="007E43C0"/>
    <w:rsid w:val="00840F30"/>
    <w:rsid w:val="00846CB9"/>
    <w:rsid w:val="008470C8"/>
    <w:rsid w:val="00871064"/>
    <w:rsid w:val="00892E5C"/>
    <w:rsid w:val="008D623D"/>
    <w:rsid w:val="008E0FB8"/>
    <w:rsid w:val="008E51CD"/>
    <w:rsid w:val="0091429A"/>
    <w:rsid w:val="009217A8"/>
    <w:rsid w:val="00940111"/>
    <w:rsid w:val="00946690"/>
    <w:rsid w:val="009E6ACA"/>
    <w:rsid w:val="009F24D2"/>
    <w:rsid w:val="009F3FEE"/>
    <w:rsid w:val="00A25468"/>
    <w:rsid w:val="00A33213"/>
    <w:rsid w:val="00A50DAC"/>
    <w:rsid w:val="00B756F6"/>
    <w:rsid w:val="00BA42CD"/>
    <w:rsid w:val="00BB4ECE"/>
    <w:rsid w:val="00C11D6D"/>
    <w:rsid w:val="00C55EA5"/>
    <w:rsid w:val="00CF4E68"/>
    <w:rsid w:val="00D16262"/>
    <w:rsid w:val="00D32DB5"/>
    <w:rsid w:val="00DA776B"/>
    <w:rsid w:val="00DB35FF"/>
    <w:rsid w:val="00E14F63"/>
    <w:rsid w:val="00E3707B"/>
    <w:rsid w:val="00E62AB2"/>
    <w:rsid w:val="00ED70F7"/>
    <w:rsid w:val="00F002F4"/>
    <w:rsid w:val="00FD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1A5"/>
  <w15:chartTrackingRefBased/>
  <w15:docId w15:val="{32945C07-74D5-49CB-A70D-00B2945D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10"/>
    <w:pPr>
      <w:spacing w:after="0" w:line="240" w:lineRule="auto"/>
    </w:pPr>
    <w:rPr>
      <w:rFonts w:ascii="Cambria" w:eastAsia="MS Mincho" w:hAnsi="Cambria" w:cs="Times New Roman"/>
      <w:sz w:val="24"/>
      <w:szCs w:val="24"/>
      <w:lang w:eastAsia="ja-JP"/>
    </w:rPr>
  </w:style>
  <w:style w:type="paragraph" w:styleId="Heading3">
    <w:name w:val="heading 3"/>
    <w:basedOn w:val="Normal"/>
    <w:next w:val="Normal"/>
    <w:link w:val="Heading3Char"/>
    <w:uiPriority w:val="9"/>
    <w:qFormat/>
    <w:rsid w:val="007B2210"/>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10"/>
    <w:pPr>
      <w:tabs>
        <w:tab w:val="center" w:pos="4680"/>
        <w:tab w:val="right" w:pos="9360"/>
      </w:tabs>
    </w:pPr>
  </w:style>
  <w:style w:type="character" w:customStyle="1" w:styleId="HeaderChar">
    <w:name w:val="Header Char"/>
    <w:basedOn w:val="DefaultParagraphFont"/>
    <w:link w:val="Header"/>
    <w:uiPriority w:val="99"/>
    <w:rsid w:val="007B2210"/>
  </w:style>
  <w:style w:type="paragraph" w:styleId="Footer">
    <w:name w:val="footer"/>
    <w:basedOn w:val="Normal"/>
    <w:link w:val="FooterChar"/>
    <w:uiPriority w:val="99"/>
    <w:unhideWhenUsed/>
    <w:rsid w:val="007B2210"/>
    <w:pPr>
      <w:tabs>
        <w:tab w:val="center" w:pos="4680"/>
        <w:tab w:val="right" w:pos="9360"/>
      </w:tabs>
    </w:pPr>
  </w:style>
  <w:style w:type="character" w:customStyle="1" w:styleId="FooterChar">
    <w:name w:val="Footer Char"/>
    <w:basedOn w:val="DefaultParagraphFont"/>
    <w:link w:val="Footer"/>
    <w:uiPriority w:val="99"/>
    <w:rsid w:val="007B2210"/>
  </w:style>
  <w:style w:type="character" w:customStyle="1" w:styleId="Heading3Char">
    <w:name w:val="Heading 3 Char"/>
    <w:basedOn w:val="DefaultParagraphFont"/>
    <w:link w:val="Heading3"/>
    <w:uiPriority w:val="9"/>
    <w:rsid w:val="007B2210"/>
    <w:rPr>
      <w:rFonts w:ascii="Calibri" w:eastAsia="MS Gothic" w:hAnsi="Calibri" w:cs="Times New Roman"/>
      <w:b/>
      <w:bCs/>
      <w:color w:val="4F81BD"/>
      <w:sz w:val="20"/>
      <w:szCs w:val="20"/>
      <w:lang w:eastAsia="ja-JP"/>
    </w:rPr>
  </w:style>
  <w:style w:type="paragraph" w:styleId="ListParagraph">
    <w:name w:val="List Paragraph"/>
    <w:basedOn w:val="Normal"/>
    <w:uiPriority w:val="99"/>
    <w:qFormat/>
    <w:rsid w:val="006139E9"/>
    <w:pPr>
      <w:spacing w:after="240"/>
      <w:ind w:left="720"/>
      <w:contextualSpacing/>
      <w:jc w:val="both"/>
    </w:pPr>
    <w:rPr>
      <w:rFonts w:ascii="Calibri" w:eastAsia="Times New Roman" w:hAnsi="Calibri"/>
      <w:sz w:val="22"/>
      <w:szCs w:val="20"/>
      <w:lang w:eastAsia="en-US"/>
    </w:rPr>
  </w:style>
  <w:style w:type="character" w:styleId="Hyperlink">
    <w:name w:val="Hyperlink"/>
    <w:basedOn w:val="DefaultParagraphFont"/>
    <w:uiPriority w:val="99"/>
    <w:rsid w:val="00B756F6"/>
    <w:rPr>
      <w:color w:val="0563C1" w:themeColor="hyperlink"/>
      <w:u w:val="single"/>
    </w:rPr>
  </w:style>
  <w:style w:type="character" w:styleId="CommentReference">
    <w:name w:val="annotation reference"/>
    <w:basedOn w:val="DefaultParagraphFont"/>
    <w:uiPriority w:val="99"/>
    <w:semiHidden/>
    <w:unhideWhenUsed/>
    <w:rsid w:val="00940111"/>
    <w:rPr>
      <w:sz w:val="16"/>
      <w:szCs w:val="16"/>
    </w:rPr>
  </w:style>
  <w:style w:type="paragraph" w:styleId="CommentText">
    <w:name w:val="annotation text"/>
    <w:basedOn w:val="Normal"/>
    <w:link w:val="CommentTextChar"/>
    <w:uiPriority w:val="99"/>
    <w:semiHidden/>
    <w:unhideWhenUsed/>
    <w:rsid w:val="00940111"/>
    <w:rPr>
      <w:sz w:val="20"/>
      <w:szCs w:val="20"/>
    </w:rPr>
  </w:style>
  <w:style w:type="character" w:customStyle="1" w:styleId="CommentTextChar">
    <w:name w:val="Comment Text Char"/>
    <w:basedOn w:val="DefaultParagraphFont"/>
    <w:link w:val="CommentText"/>
    <w:uiPriority w:val="99"/>
    <w:semiHidden/>
    <w:rsid w:val="00940111"/>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40111"/>
    <w:rPr>
      <w:b/>
      <w:bCs/>
    </w:rPr>
  </w:style>
  <w:style w:type="character" w:customStyle="1" w:styleId="CommentSubjectChar">
    <w:name w:val="Comment Subject Char"/>
    <w:basedOn w:val="CommentTextChar"/>
    <w:link w:val="CommentSubject"/>
    <w:uiPriority w:val="99"/>
    <w:semiHidden/>
    <w:rsid w:val="00940111"/>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94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1"/>
    <w:rPr>
      <w:rFonts w:ascii="Segoe UI" w:eastAsia="MS Mincho" w:hAnsi="Segoe UI" w:cs="Segoe UI"/>
      <w:sz w:val="18"/>
      <w:szCs w:val="18"/>
      <w:lang w:eastAsia="ja-JP"/>
    </w:rPr>
  </w:style>
  <w:style w:type="character" w:styleId="UnresolvedMention">
    <w:name w:val="Unresolved Mention"/>
    <w:basedOn w:val="DefaultParagraphFont"/>
    <w:uiPriority w:val="99"/>
    <w:semiHidden/>
    <w:unhideWhenUsed/>
    <w:rsid w:val="0092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57933">
      <w:bodyDiv w:val="1"/>
      <w:marLeft w:val="0"/>
      <w:marRight w:val="0"/>
      <w:marTop w:val="0"/>
      <w:marBottom w:val="0"/>
      <w:divBdr>
        <w:top w:val="none" w:sz="0" w:space="0" w:color="auto"/>
        <w:left w:val="none" w:sz="0" w:space="0" w:color="auto"/>
        <w:bottom w:val="none" w:sz="0" w:space="0" w:color="auto"/>
        <w:right w:val="none" w:sz="0" w:space="0" w:color="auto"/>
      </w:divBdr>
    </w:div>
    <w:div w:id="739401944">
      <w:bodyDiv w:val="1"/>
      <w:marLeft w:val="0"/>
      <w:marRight w:val="0"/>
      <w:marTop w:val="0"/>
      <w:marBottom w:val="0"/>
      <w:divBdr>
        <w:top w:val="none" w:sz="0" w:space="0" w:color="auto"/>
        <w:left w:val="none" w:sz="0" w:space="0" w:color="auto"/>
        <w:bottom w:val="none" w:sz="0" w:space="0" w:color="auto"/>
        <w:right w:val="none" w:sz="0" w:space="0" w:color="auto"/>
      </w:divBdr>
      <w:divsChild>
        <w:div w:id="556475272">
          <w:marLeft w:val="0"/>
          <w:marRight w:val="0"/>
          <w:marTop w:val="0"/>
          <w:marBottom w:val="0"/>
          <w:divBdr>
            <w:top w:val="none" w:sz="0" w:space="0" w:color="auto"/>
            <w:left w:val="none" w:sz="0" w:space="0" w:color="auto"/>
            <w:bottom w:val="none" w:sz="0" w:space="0" w:color="auto"/>
            <w:right w:val="none" w:sz="0" w:space="0" w:color="auto"/>
          </w:divBdr>
          <w:divsChild>
            <w:div w:id="15302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4616">
      <w:bodyDiv w:val="1"/>
      <w:marLeft w:val="0"/>
      <w:marRight w:val="0"/>
      <w:marTop w:val="0"/>
      <w:marBottom w:val="0"/>
      <w:divBdr>
        <w:top w:val="none" w:sz="0" w:space="0" w:color="auto"/>
        <w:left w:val="none" w:sz="0" w:space="0" w:color="auto"/>
        <w:bottom w:val="none" w:sz="0" w:space="0" w:color="auto"/>
        <w:right w:val="none" w:sz="0" w:space="0" w:color="auto"/>
      </w:divBdr>
    </w:div>
    <w:div w:id="1965847867">
      <w:bodyDiv w:val="1"/>
      <w:marLeft w:val="0"/>
      <w:marRight w:val="0"/>
      <w:marTop w:val="0"/>
      <w:marBottom w:val="0"/>
      <w:divBdr>
        <w:top w:val="none" w:sz="0" w:space="0" w:color="auto"/>
        <w:left w:val="none" w:sz="0" w:space="0" w:color="auto"/>
        <w:bottom w:val="none" w:sz="0" w:space="0" w:color="auto"/>
        <w:right w:val="none" w:sz="0" w:space="0" w:color="auto"/>
      </w:divBdr>
    </w:div>
    <w:div w:id="20910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publicworks.com/civicax/filebank/blobdload.aspx?BlobID=87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m.fire.ca.gov/media/5899/county30_orange_vhfhsz2_unincorp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tracker.waterboards.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virostor.dtsc.ca.gov/public/" TargetMode="External"/><Relationship Id="rId4" Type="http://schemas.openxmlformats.org/officeDocument/2006/relationships/webSettings" Target="webSettings.xml"/><Relationship Id="rId9" Type="http://schemas.openxmlformats.org/officeDocument/2006/relationships/hyperlink" Target="https://www.ocgis.com/ocpw/LandRecord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Megna Murali</dc:creator>
  <cp:keywords/>
  <dc:description/>
  <cp:lastModifiedBy>Meghan Gibson</cp:lastModifiedBy>
  <cp:revision>7</cp:revision>
  <dcterms:created xsi:type="dcterms:W3CDTF">2020-06-29T21:45:00Z</dcterms:created>
  <dcterms:modified xsi:type="dcterms:W3CDTF">2020-08-20T17:57:00Z</dcterms:modified>
</cp:coreProperties>
</file>