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21E0" w14:textId="5011C3FF" w:rsidR="00CD1FB2" w:rsidRPr="00721097" w:rsidRDefault="00721097" w:rsidP="0057218D">
      <w:pPr>
        <w:spacing w:before="29" w:after="0" w:line="322" w:lineRule="exact"/>
        <w:ind w:left="1440" w:right="1440"/>
        <w:jc w:val="center"/>
        <w:rPr>
          <w:rFonts w:ascii="Calibri Light" w:eastAsia="Arial" w:hAnsi="Calibri Light" w:cs="Calibri Light"/>
          <w:sz w:val="28"/>
          <w:szCs w:val="28"/>
        </w:rPr>
      </w:pPr>
      <w:r w:rsidRPr="00721097">
        <w:rPr>
          <w:rFonts w:ascii="Calibri Light" w:eastAsia="Arial" w:hAnsi="Calibri Light" w:cs="Calibri Light"/>
          <w:b/>
          <w:bCs/>
          <w:sz w:val="28"/>
          <w:szCs w:val="28"/>
        </w:rPr>
        <w:t>OPR Summary Form Attachment</w:t>
      </w:r>
    </w:p>
    <w:p w14:paraId="4D5C490B" w14:textId="77777777" w:rsidR="00CD1FB2" w:rsidRPr="00721097" w:rsidRDefault="00CD1FB2">
      <w:pPr>
        <w:spacing w:after="0" w:line="200" w:lineRule="exact"/>
        <w:rPr>
          <w:rFonts w:ascii="Calibri Light" w:hAnsi="Calibri Light" w:cs="Calibri Light"/>
          <w:sz w:val="20"/>
          <w:szCs w:val="20"/>
        </w:rPr>
      </w:pPr>
    </w:p>
    <w:p w14:paraId="327942FD" w14:textId="73F4DCF8" w:rsidR="00493F16" w:rsidRPr="00721097" w:rsidRDefault="00990BC8" w:rsidP="00C1587B">
      <w:pPr>
        <w:spacing w:after="0" w:line="240" w:lineRule="auto"/>
        <w:ind w:right="960"/>
        <w:jc w:val="both"/>
        <w:rPr>
          <w:rFonts w:ascii="Calibri Light" w:eastAsia="Arial" w:hAnsi="Calibri Light" w:cs="Calibri Light"/>
          <w:sz w:val="21"/>
          <w:szCs w:val="21"/>
        </w:rPr>
      </w:pPr>
      <w:r w:rsidRPr="00721097">
        <w:rPr>
          <w:rFonts w:ascii="Calibri Light" w:eastAsia="Arial" w:hAnsi="Calibri Light" w:cs="Calibri Light"/>
          <w:b/>
        </w:rPr>
        <w:t xml:space="preserve">PROJECT DESCRIPTION: </w:t>
      </w:r>
      <w:r w:rsidR="009E32B1" w:rsidRPr="00721097">
        <w:rPr>
          <w:rFonts w:ascii="Calibri Light" w:eastAsia="Arial" w:hAnsi="Calibri Light" w:cs="Calibri Light"/>
          <w:sz w:val="21"/>
          <w:szCs w:val="21"/>
        </w:rPr>
        <w:t xml:space="preserve">Building D, the Middle School physical education center, would have a maximum height of 45 feet above grade to accommodate the gymnasium and would provide an accessible path to the hardcourt area on the upper level. The High School Building C would have a </w:t>
      </w:r>
      <w:r w:rsidR="00493F16" w:rsidRPr="00721097">
        <w:rPr>
          <w:rFonts w:ascii="Calibri Light" w:eastAsia="Arial" w:hAnsi="Calibri Light" w:cs="Calibri Light"/>
          <w:sz w:val="21"/>
          <w:szCs w:val="21"/>
        </w:rPr>
        <w:t>maximum height of 36 feet above grade, while the northern portion, adjacent the slope that separates the two pads, would have a maximum height of 45 feet. The High School Building J, the gymnasium would have a maximum height of 45 feet in order to accommodate California Scholastic Federation height requirements for indoor volleyball.</w:t>
      </w:r>
      <w:r w:rsidR="003945DB" w:rsidRPr="00721097">
        <w:rPr>
          <w:rFonts w:ascii="Calibri Light" w:eastAsia="Arial" w:hAnsi="Calibri Light" w:cs="Calibri Light"/>
          <w:sz w:val="21"/>
          <w:szCs w:val="21"/>
        </w:rPr>
        <w:t xml:space="preserve"> </w:t>
      </w:r>
      <w:r w:rsidR="00493F16" w:rsidRPr="00721097">
        <w:rPr>
          <w:rFonts w:ascii="Calibri Light" w:eastAsia="Arial" w:hAnsi="Calibri Light" w:cs="Calibri Light"/>
          <w:sz w:val="21"/>
          <w:szCs w:val="21"/>
        </w:rPr>
        <w:t>Under the Proposed Project, the new Theater building would have a maximum height of 45 feet above grade, while the other performing arts facilities would be 36 feet above grade.</w:t>
      </w:r>
      <w:r w:rsidR="00721097" w:rsidRPr="00721097">
        <w:rPr>
          <w:rFonts w:ascii="Calibri Light" w:eastAsia="Arial" w:hAnsi="Calibri Light" w:cs="Calibri Light"/>
          <w:sz w:val="21"/>
          <w:szCs w:val="21"/>
        </w:rPr>
        <w:t xml:space="preserve"> As shown in </w:t>
      </w:r>
      <w:r w:rsidR="00721097" w:rsidRPr="00721097">
        <w:rPr>
          <w:rFonts w:ascii="Calibri Light" w:eastAsia="Arial" w:hAnsi="Calibri Light" w:cs="Calibri Light"/>
          <w:b/>
          <w:bCs/>
          <w:sz w:val="21"/>
          <w:szCs w:val="21"/>
        </w:rPr>
        <w:t>Table 1, Summary of New Development</w:t>
      </w:r>
      <w:r w:rsidR="00721097" w:rsidRPr="00721097">
        <w:rPr>
          <w:rFonts w:ascii="Calibri Light" w:eastAsia="Arial" w:hAnsi="Calibri Light" w:cs="Calibri Light"/>
          <w:sz w:val="21"/>
          <w:szCs w:val="21"/>
        </w:rPr>
        <w:t>, the Proposed Project would result in 32 classrooms and 8 labs and a total of 190,967 square feet of building space, providing the MMHS campus with a total of 47 classrooms and 12 labs and a total of 240,650 square feet of building space.</w:t>
      </w:r>
    </w:p>
    <w:p w14:paraId="2A14CD3F" w14:textId="001B2346" w:rsidR="00493F16" w:rsidRPr="00721097" w:rsidRDefault="00493F16" w:rsidP="00C1587B">
      <w:pPr>
        <w:spacing w:after="0" w:line="240" w:lineRule="auto"/>
        <w:ind w:right="960"/>
        <w:jc w:val="both"/>
        <w:rPr>
          <w:rFonts w:ascii="Calibri Light" w:eastAsia="Arial" w:hAnsi="Calibri Light" w:cs="Calibri Light"/>
          <w:sz w:val="21"/>
          <w:szCs w:val="21"/>
        </w:rPr>
      </w:pPr>
    </w:p>
    <w:tbl>
      <w:tblPr>
        <w:tblStyle w:val="TableGrid"/>
        <w:tblW w:w="0" w:type="auto"/>
        <w:tblLook w:val="04A0" w:firstRow="1" w:lastRow="0" w:firstColumn="1" w:lastColumn="0" w:noHBand="0" w:noVBand="1"/>
      </w:tblPr>
      <w:tblGrid>
        <w:gridCol w:w="3819"/>
        <w:gridCol w:w="1363"/>
        <w:gridCol w:w="1309"/>
        <w:gridCol w:w="1185"/>
        <w:gridCol w:w="1684"/>
      </w:tblGrid>
      <w:tr w:rsidR="00F267F5" w:rsidRPr="00721097" w14:paraId="1724AE32" w14:textId="77777777" w:rsidTr="00C1587B">
        <w:trPr>
          <w:tblHeader/>
        </w:trPr>
        <w:tc>
          <w:tcPr>
            <w:tcW w:w="9360" w:type="dxa"/>
            <w:gridSpan w:val="5"/>
            <w:tcBorders>
              <w:top w:val="nil"/>
              <w:left w:val="nil"/>
              <w:bottom w:val="single" w:sz="12" w:space="0" w:color="auto"/>
              <w:right w:val="nil"/>
            </w:tcBorders>
          </w:tcPr>
          <w:p w14:paraId="0DD09D06" w14:textId="5C1C9575" w:rsidR="00F267F5" w:rsidRPr="00721097" w:rsidRDefault="00F267F5" w:rsidP="00C333F1">
            <w:pPr>
              <w:pStyle w:val="TblTitles"/>
              <w:rPr>
                <w:rFonts w:ascii="Calibri Light" w:hAnsi="Calibri Light" w:cs="Calibri Light"/>
                <w:sz w:val="21"/>
                <w:szCs w:val="21"/>
              </w:rPr>
            </w:pPr>
            <w:bookmarkStart w:id="0" w:name="_Toc35945443"/>
            <w:r w:rsidRPr="00721097">
              <w:rPr>
                <w:rFonts w:ascii="Calibri Light" w:hAnsi="Calibri Light" w:cs="Calibri Light"/>
                <w:sz w:val="21"/>
                <w:szCs w:val="21"/>
              </w:rPr>
              <w:t>Table 1</w:t>
            </w:r>
            <w:r w:rsidRPr="00721097">
              <w:rPr>
                <w:rFonts w:ascii="Calibri Light" w:hAnsi="Calibri Light" w:cs="Calibri Light"/>
                <w:sz w:val="21"/>
                <w:szCs w:val="21"/>
              </w:rPr>
              <w:tab/>
              <w:t>Summary of New Development</w:t>
            </w:r>
            <w:bookmarkEnd w:id="0"/>
          </w:p>
        </w:tc>
      </w:tr>
      <w:tr w:rsidR="00F267F5" w:rsidRPr="00721097" w14:paraId="219F52A5" w14:textId="77777777" w:rsidTr="00C1587B">
        <w:trPr>
          <w:tblHeader/>
        </w:trPr>
        <w:tc>
          <w:tcPr>
            <w:tcW w:w="3819" w:type="dxa"/>
            <w:tcBorders>
              <w:top w:val="single" w:sz="12" w:space="0" w:color="auto"/>
              <w:left w:val="nil"/>
              <w:bottom w:val="single" w:sz="4" w:space="0" w:color="auto"/>
            </w:tcBorders>
          </w:tcPr>
          <w:p w14:paraId="753B84C9" w14:textId="77777777" w:rsidR="00F267F5" w:rsidRPr="00721097" w:rsidRDefault="00F267F5" w:rsidP="00C333F1">
            <w:pPr>
              <w:pStyle w:val="TblColumnHeads"/>
              <w:rPr>
                <w:rFonts w:ascii="Calibri Light" w:hAnsi="Calibri Light" w:cs="Calibri Light"/>
                <w:sz w:val="21"/>
                <w:szCs w:val="21"/>
              </w:rPr>
            </w:pPr>
            <w:r w:rsidRPr="00721097">
              <w:rPr>
                <w:rFonts w:ascii="Calibri Light" w:hAnsi="Calibri Light" w:cs="Calibri Light"/>
                <w:sz w:val="21"/>
                <w:szCs w:val="21"/>
              </w:rPr>
              <w:t xml:space="preserve">Building </w:t>
            </w:r>
          </w:p>
        </w:tc>
        <w:tc>
          <w:tcPr>
            <w:tcW w:w="1363" w:type="dxa"/>
            <w:tcBorders>
              <w:top w:val="single" w:sz="12" w:space="0" w:color="auto"/>
              <w:bottom w:val="single" w:sz="4" w:space="0" w:color="auto"/>
            </w:tcBorders>
          </w:tcPr>
          <w:p w14:paraId="0761FDF2" w14:textId="77777777" w:rsidR="00F267F5" w:rsidRPr="00721097" w:rsidRDefault="00F267F5" w:rsidP="00C333F1">
            <w:pPr>
              <w:pStyle w:val="TblColumnHeads"/>
              <w:rPr>
                <w:rFonts w:ascii="Calibri Light" w:hAnsi="Calibri Light" w:cs="Calibri Light"/>
                <w:sz w:val="21"/>
                <w:szCs w:val="21"/>
              </w:rPr>
            </w:pPr>
            <w:r w:rsidRPr="00721097">
              <w:rPr>
                <w:rFonts w:ascii="Calibri Light" w:hAnsi="Calibri Light" w:cs="Calibri Light"/>
                <w:sz w:val="21"/>
                <w:szCs w:val="21"/>
              </w:rPr>
              <w:t>Status</w:t>
            </w:r>
          </w:p>
        </w:tc>
        <w:tc>
          <w:tcPr>
            <w:tcW w:w="1309" w:type="dxa"/>
            <w:tcBorders>
              <w:top w:val="single" w:sz="12" w:space="0" w:color="auto"/>
              <w:bottom w:val="single" w:sz="4" w:space="0" w:color="auto"/>
            </w:tcBorders>
          </w:tcPr>
          <w:p w14:paraId="5557E82E" w14:textId="77777777" w:rsidR="00F267F5" w:rsidRPr="00721097" w:rsidRDefault="00F267F5" w:rsidP="00C333F1">
            <w:pPr>
              <w:pStyle w:val="TblColumnHeads"/>
              <w:rPr>
                <w:rFonts w:ascii="Calibri Light" w:hAnsi="Calibri Light" w:cs="Calibri Light"/>
                <w:sz w:val="21"/>
                <w:szCs w:val="21"/>
              </w:rPr>
            </w:pPr>
            <w:r w:rsidRPr="00721097">
              <w:rPr>
                <w:rFonts w:ascii="Calibri Light" w:hAnsi="Calibri Light" w:cs="Calibri Light"/>
                <w:sz w:val="21"/>
                <w:szCs w:val="21"/>
              </w:rPr>
              <w:t>Classroom</w:t>
            </w:r>
          </w:p>
        </w:tc>
        <w:tc>
          <w:tcPr>
            <w:tcW w:w="1185" w:type="dxa"/>
            <w:tcBorders>
              <w:top w:val="single" w:sz="12" w:space="0" w:color="auto"/>
              <w:bottom w:val="single" w:sz="4" w:space="0" w:color="auto"/>
            </w:tcBorders>
          </w:tcPr>
          <w:p w14:paraId="2873208D" w14:textId="77777777" w:rsidR="00F267F5" w:rsidRPr="00721097" w:rsidRDefault="00F267F5" w:rsidP="00C333F1">
            <w:pPr>
              <w:pStyle w:val="TblColumnHeads"/>
              <w:rPr>
                <w:rFonts w:ascii="Calibri Light" w:hAnsi="Calibri Light" w:cs="Calibri Light"/>
                <w:sz w:val="21"/>
                <w:szCs w:val="21"/>
              </w:rPr>
            </w:pPr>
            <w:r w:rsidRPr="00721097">
              <w:rPr>
                <w:rFonts w:ascii="Calibri Light" w:hAnsi="Calibri Light" w:cs="Calibri Light"/>
                <w:sz w:val="21"/>
                <w:szCs w:val="21"/>
              </w:rPr>
              <w:t>Lab</w:t>
            </w:r>
          </w:p>
        </w:tc>
        <w:tc>
          <w:tcPr>
            <w:tcW w:w="1684" w:type="dxa"/>
            <w:tcBorders>
              <w:top w:val="single" w:sz="12" w:space="0" w:color="auto"/>
              <w:bottom w:val="single" w:sz="4" w:space="0" w:color="auto"/>
              <w:right w:val="nil"/>
            </w:tcBorders>
          </w:tcPr>
          <w:p w14:paraId="63B49404" w14:textId="77777777" w:rsidR="00F267F5" w:rsidRPr="00721097" w:rsidRDefault="00F267F5" w:rsidP="00C333F1">
            <w:pPr>
              <w:pStyle w:val="TblColumnHeads"/>
              <w:rPr>
                <w:rFonts w:ascii="Calibri Light" w:hAnsi="Calibri Light" w:cs="Calibri Light"/>
                <w:sz w:val="21"/>
                <w:szCs w:val="21"/>
              </w:rPr>
            </w:pPr>
            <w:r w:rsidRPr="00721097">
              <w:rPr>
                <w:rFonts w:ascii="Calibri Light" w:hAnsi="Calibri Light" w:cs="Calibri Light"/>
                <w:sz w:val="21"/>
                <w:szCs w:val="21"/>
              </w:rPr>
              <w:t>Square Footage</w:t>
            </w:r>
          </w:p>
        </w:tc>
      </w:tr>
      <w:tr w:rsidR="00F267F5" w:rsidRPr="00721097" w14:paraId="3A034FDA" w14:textId="77777777" w:rsidTr="00C1587B">
        <w:trPr>
          <w:tblHeader/>
        </w:trPr>
        <w:tc>
          <w:tcPr>
            <w:tcW w:w="9360" w:type="dxa"/>
            <w:gridSpan w:val="5"/>
            <w:tcBorders>
              <w:top w:val="single" w:sz="4" w:space="0" w:color="auto"/>
              <w:left w:val="nil"/>
              <w:bottom w:val="single" w:sz="4" w:space="0" w:color="auto"/>
              <w:right w:val="nil"/>
            </w:tcBorders>
            <w:shd w:val="clear" w:color="auto" w:fill="auto"/>
          </w:tcPr>
          <w:p w14:paraId="78323AB6" w14:textId="77777777" w:rsidR="00F267F5" w:rsidRPr="00721097" w:rsidRDefault="00F267F5" w:rsidP="00C333F1">
            <w:pPr>
              <w:pStyle w:val="TblColumnHeads"/>
              <w:jc w:val="left"/>
              <w:rPr>
                <w:rFonts w:ascii="Calibri Light" w:hAnsi="Calibri Light" w:cs="Calibri Light"/>
                <w:sz w:val="21"/>
                <w:szCs w:val="21"/>
              </w:rPr>
            </w:pPr>
            <w:r w:rsidRPr="00721097">
              <w:rPr>
                <w:rFonts w:ascii="Calibri Light" w:hAnsi="Calibri Light" w:cs="Calibri Light"/>
                <w:sz w:val="21"/>
                <w:szCs w:val="21"/>
              </w:rPr>
              <w:t>Middle School Core</w:t>
            </w:r>
          </w:p>
        </w:tc>
      </w:tr>
      <w:tr w:rsidR="00F267F5" w:rsidRPr="00721097" w14:paraId="0526FC9E" w14:textId="77777777" w:rsidTr="00C1587B">
        <w:trPr>
          <w:tblHeader/>
        </w:trPr>
        <w:tc>
          <w:tcPr>
            <w:tcW w:w="3819" w:type="dxa"/>
            <w:tcBorders>
              <w:left w:val="nil"/>
              <w:bottom w:val="single" w:sz="4" w:space="0" w:color="auto"/>
            </w:tcBorders>
          </w:tcPr>
          <w:p w14:paraId="2C1B423A"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 xml:space="preserve">Building D: Gymnasium/ Fitness/ PE and Student Activities and Food Services </w:t>
            </w:r>
          </w:p>
        </w:tc>
        <w:tc>
          <w:tcPr>
            <w:tcW w:w="1363" w:type="dxa"/>
            <w:tcBorders>
              <w:bottom w:val="single" w:sz="4" w:space="0" w:color="auto"/>
            </w:tcBorders>
          </w:tcPr>
          <w:p w14:paraId="2CC8715B"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bottom w:val="single" w:sz="4" w:space="0" w:color="auto"/>
            </w:tcBorders>
          </w:tcPr>
          <w:p w14:paraId="20B17213"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2</w:t>
            </w:r>
          </w:p>
        </w:tc>
        <w:tc>
          <w:tcPr>
            <w:tcW w:w="1185" w:type="dxa"/>
            <w:tcBorders>
              <w:bottom w:val="single" w:sz="4" w:space="0" w:color="auto"/>
            </w:tcBorders>
          </w:tcPr>
          <w:p w14:paraId="5271F75A"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684" w:type="dxa"/>
            <w:tcBorders>
              <w:bottom w:val="single" w:sz="4" w:space="0" w:color="auto"/>
              <w:right w:val="nil"/>
            </w:tcBorders>
          </w:tcPr>
          <w:p w14:paraId="792B173A"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22,376</w:t>
            </w:r>
          </w:p>
        </w:tc>
      </w:tr>
      <w:tr w:rsidR="00F267F5" w:rsidRPr="00721097" w14:paraId="23D5D79E" w14:textId="77777777" w:rsidTr="00C1587B">
        <w:trPr>
          <w:tblHeader/>
        </w:trPr>
        <w:tc>
          <w:tcPr>
            <w:tcW w:w="3819" w:type="dxa"/>
            <w:tcBorders>
              <w:left w:val="nil"/>
              <w:bottom w:val="single" w:sz="4" w:space="0" w:color="auto"/>
            </w:tcBorders>
            <w:vAlign w:val="bottom"/>
          </w:tcPr>
          <w:p w14:paraId="43B5E648" w14:textId="77777777" w:rsidR="00F267F5" w:rsidRPr="00721097" w:rsidRDefault="00F267F5" w:rsidP="00C333F1">
            <w:pPr>
              <w:pStyle w:val="TblTxtBold"/>
              <w:rPr>
                <w:rFonts w:ascii="Calibri Light" w:hAnsi="Calibri Light" w:cs="Calibri Light"/>
                <w:sz w:val="21"/>
                <w:szCs w:val="21"/>
              </w:rPr>
            </w:pPr>
            <w:r w:rsidRPr="00721097">
              <w:rPr>
                <w:rFonts w:ascii="Calibri Light" w:hAnsi="Calibri Light" w:cs="Calibri Light"/>
                <w:sz w:val="21"/>
                <w:szCs w:val="21"/>
              </w:rPr>
              <w:t>Middle School Core Subtotal</w:t>
            </w:r>
          </w:p>
        </w:tc>
        <w:tc>
          <w:tcPr>
            <w:tcW w:w="1363" w:type="dxa"/>
            <w:tcBorders>
              <w:bottom w:val="single" w:sz="4" w:space="0" w:color="auto"/>
            </w:tcBorders>
          </w:tcPr>
          <w:p w14:paraId="34502A6E" w14:textId="77777777" w:rsidR="00F267F5" w:rsidRPr="00721097" w:rsidRDefault="00F267F5" w:rsidP="00C333F1">
            <w:pPr>
              <w:pStyle w:val="TblTxt"/>
              <w:rPr>
                <w:rFonts w:ascii="Calibri Light" w:hAnsi="Calibri Light" w:cs="Calibri Light"/>
                <w:sz w:val="21"/>
                <w:szCs w:val="21"/>
              </w:rPr>
            </w:pPr>
          </w:p>
        </w:tc>
        <w:tc>
          <w:tcPr>
            <w:tcW w:w="1309" w:type="dxa"/>
            <w:tcBorders>
              <w:bottom w:val="single" w:sz="4" w:space="0" w:color="auto"/>
            </w:tcBorders>
          </w:tcPr>
          <w:p w14:paraId="02788260"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2</w:t>
            </w:r>
          </w:p>
        </w:tc>
        <w:tc>
          <w:tcPr>
            <w:tcW w:w="1185" w:type="dxa"/>
            <w:tcBorders>
              <w:bottom w:val="single" w:sz="4" w:space="0" w:color="auto"/>
            </w:tcBorders>
          </w:tcPr>
          <w:p w14:paraId="642E4A21" w14:textId="77777777" w:rsidR="00F267F5" w:rsidRPr="00721097" w:rsidRDefault="00F267F5" w:rsidP="00C333F1">
            <w:pPr>
              <w:pStyle w:val="TblTxtBold"/>
              <w:jc w:val="center"/>
              <w:rPr>
                <w:rFonts w:ascii="Calibri Light" w:hAnsi="Calibri Light" w:cs="Calibri Light"/>
                <w:sz w:val="21"/>
                <w:szCs w:val="21"/>
              </w:rPr>
            </w:pPr>
          </w:p>
        </w:tc>
        <w:tc>
          <w:tcPr>
            <w:tcW w:w="1684" w:type="dxa"/>
            <w:tcBorders>
              <w:bottom w:val="single" w:sz="4" w:space="0" w:color="auto"/>
              <w:right w:val="nil"/>
            </w:tcBorders>
          </w:tcPr>
          <w:p w14:paraId="5EDEC91A"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22,376</w:t>
            </w:r>
          </w:p>
        </w:tc>
      </w:tr>
      <w:tr w:rsidR="00F267F5" w:rsidRPr="00721097" w14:paraId="4D0346FB" w14:textId="77777777" w:rsidTr="00C1587B">
        <w:trPr>
          <w:tblHeader/>
        </w:trPr>
        <w:tc>
          <w:tcPr>
            <w:tcW w:w="9360" w:type="dxa"/>
            <w:gridSpan w:val="5"/>
            <w:tcBorders>
              <w:top w:val="single" w:sz="4" w:space="0" w:color="auto"/>
              <w:left w:val="nil"/>
              <w:bottom w:val="single" w:sz="4" w:space="0" w:color="auto"/>
              <w:right w:val="nil"/>
            </w:tcBorders>
          </w:tcPr>
          <w:p w14:paraId="5DBD94D3" w14:textId="77777777" w:rsidR="00F267F5" w:rsidRPr="00721097" w:rsidRDefault="00F267F5" w:rsidP="00C333F1">
            <w:pPr>
              <w:pStyle w:val="TblColumnHeads"/>
              <w:jc w:val="left"/>
              <w:rPr>
                <w:rFonts w:ascii="Calibri Light" w:hAnsi="Calibri Light" w:cs="Calibri Light"/>
                <w:sz w:val="21"/>
                <w:szCs w:val="21"/>
              </w:rPr>
            </w:pPr>
            <w:r w:rsidRPr="00721097">
              <w:rPr>
                <w:rFonts w:ascii="Calibri Light" w:hAnsi="Calibri Light" w:cs="Calibri Light"/>
                <w:sz w:val="21"/>
                <w:szCs w:val="21"/>
              </w:rPr>
              <w:t>High School Core</w:t>
            </w:r>
          </w:p>
        </w:tc>
      </w:tr>
      <w:tr w:rsidR="00F267F5" w:rsidRPr="00721097" w14:paraId="771C460B" w14:textId="77777777" w:rsidTr="00C1587B">
        <w:trPr>
          <w:tblHeader/>
        </w:trPr>
        <w:tc>
          <w:tcPr>
            <w:tcW w:w="3819" w:type="dxa"/>
            <w:tcBorders>
              <w:top w:val="single" w:sz="4" w:space="0" w:color="auto"/>
              <w:left w:val="nil"/>
            </w:tcBorders>
          </w:tcPr>
          <w:p w14:paraId="11C6ED58"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Building C: Classrooms, Student Support Services, Administrative and Campus Support</w:t>
            </w:r>
          </w:p>
        </w:tc>
        <w:tc>
          <w:tcPr>
            <w:tcW w:w="1363" w:type="dxa"/>
            <w:tcBorders>
              <w:top w:val="single" w:sz="4" w:space="0" w:color="auto"/>
            </w:tcBorders>
          </w:tcPr>
          <w:p w14:paraId="178BFA80"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top w:val="single" w:sz="4" w:space="0" w:color="auto"/>
            </w:tcBorders>
          </w:tcPr>
          <w:p w14:paraId="7015B672"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23</w:t>
            </w:r>
          </w:p>
        </w:tc>
        <w:tc>
          <w:tcPr>
            <w:tcW w:w="1185" w:type="dxa"/>
            <w:tcBorders>
              <w:top w:val="single" w:sz="4" w:space="0" w:color="auto"/>
            </w:tcBorders>
          </w:tcPr>
          <w:p w14:paraId="0C052B3A"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8</w:t>
            </w:r>
          </w:p>
        </w:tc>
        <w:tc>
          <w:tcPr>
            <w:tcW w:w="1684" w:type="dxa"/>
            <w:tcBorders>
              <w:top w:val="single" w:sz="4" w:space="0" w:color="auto"/>
              <w:right w:val="nil"/>
            </w:tcBorders>
          </w:tcPr>
          <w:p w14:paraId="3D5814A1"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85,391</w:t>
            </w:r>
          </w:p>
        </w:tc>
      </w:tr>
      <w:tr w:rsidR="00F267F5" w:rsidRPr="00721097" w14:paraId="1DD785BB" w14:textId="77777777" w:rsidTr="00C1587B">
        <w:trPr>
          <w:tblHeader/>
        </w:trPr>
        <w:tc>
          <w:tcPr>
            <w:tcW w:w="3819" w:type="dxa"/>
            <w:tcBorders>
              <w:left w:val="nil"/>
              <w:bottom w:val="single" w:sz="4" w:space="0" w:color="auto"/>
            </w:tcBorders>
          </w:tcPr>
          <w:p w14:paraId="12B800DF"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Building J: Gymnasium/ PE</w:t>
            </w:r>
          </w:p>
        </w:tc>
        <w:tc>
          <w:tcPr>
            <w:tcW w:w="1363" w:type="dxa"/>
            <w:tcBorders>
              <w:bottom w:val="single" w:sz="4" w:space="0" w:color="auto"/>
            </w:tcBorders>
          </w:tcPr>
          <w:p w14:paraId="38061BA4"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bottom w:val="single" w:sz="4" w:space="0" w:color="auto"/>
            </w:tcBorders>
          </w:tcPr>
          <w:p w14:paraId="5D5F37FF"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2</w:t>
            </w:r>
          </w:p>
        </w:tc>
        <w:tc>
          <w:tcPr>
            <w:tcW w:w="1185" w:type="dxa"/>
            <w:tcBorders>
              <w:bottom w:val="single" w:sz="4" w:space="0" w:color="auto"/>
            </w:tcBorders>
          </w:tcPr>
          <w:p w14:paraId="28F40E2D"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684" w:type="dxa"/>
            <w:tcBorders>
              <w:bottom w:val="single" w:sz="4" w:space="0" w:color="auto"/>
              <w:right w:val="nil"/>
            </w:tcBorders>
          </w:tcPr>
          <w:p w14:paraId="35D09456"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36,708</w:t>
            </w:r>
          </w:p>
        </w:tc>
      </w:tr>
      <w:tr w:rsidR="00F267F5" w:rsidRPr="00721097" w14:paraId="4D014CE4" w14:textId="77777777" w:rsidTr="00C1587B">
        <w:trPr>
          <w:tblHeader/>
        </w:trPr>
        <w:tc>
          <w:tcPr>
            <w:tcW w:w="3819" w:type="dxa"/>
            <w:tcBorders>
              <w:left w:val="nil"/>
              <w:bottom w:val="single" w:sz="4" w:space="0" w:color="auto"/>
            </w:tcBorders>
            <w:vAlign w:val="bottom"/>
          </w:tcPr>
          <w:p w14:paraId="70320C48" w14:textId="77777777" w:rsidR="00F267F5" w:rsidRPr="00721097" w:rsidRDefault="00F267F5" w:rsidP="00C333F1">
            <w:pPr>
              <w:pStyle w:val="TblTxtBold"/>
              <w:rPr>
                <w:rFonts w:ascii="Calibri Light" w:hAnsi="Calibri Light" w:cs="Calibri Light"/>
                <w:sz w:val="21"/>
                <w:szCs w:val="21"/>
              </w:rPr>
            </w:pPr>
            <w:r w:rsidRPr="00721097">
              <w:rPr>
                <w:rFonts w:ascii="Calibri Light" w:hAnsi="Calibri Light" w:cs="Calibri Light"/>
                <w:sz w:val="21"/>
                <w:szCs w:val="21"/>
              </w:rPr>
              <w:t>High School Core Subtotal</w:t>
            </w:r>
          </w:p>
        </w:tc>
        <w:tc>
          <w:tcPr>
            <w:tcW w:w="1363" w:type="dxa"/>
            <w:tcBorders>
              <w:bottom w:val="single" w:sz="4" w:space="0" w:color="auto"/>
            </w:tcBorders>
          </w:tcPr>
          <w:p w14:paraId="4B0E0C95" w14:textId="77777777" w:rsidR="00F267F5" w:rsidRPr="00721097" w:rsidRDefault="00F267F5" w:rsidP="00C333F1">
            <w:pPr>
              <w:pStyle w:val="TblTxt"/>
              <w:rPr>
                <w:rFonts w:ascii="Calibri Light" w:hAnsi="Calibri Light" w:cs="Calibri Light"/>
                <w:sz w:val="21"/>
                <w:szCs w:val="21"/>
              </w:rPr>
            </w:pPr>
          </w:p>
        </w:tc>
        <w:tc>
          <w:tcPr>
            <w:tcW w:w="1309" w:type="dxa"/>
            <w:tcBorders>
              <w:bottom w:val="single" w:sz="4" w:space="0" w:color="auto"/>
            </w:tcBorders>
          </w:tcPr>
          <w:p w14:paraId="750595A7"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25</w:t>
            </w:r>
          </w:p>
        </w:tc>
        <w:tc>
          <w:tcPr>
            <w:tcW w:w="1185" w:type="dxa"/>
            <w:tcBorders>
              <w:bottom w:val="single" w:sz="4" w:space="0" w:color="auto"/>
            </w:tcBorders>
          </w:tcPr>
          <w:p w14:paraId="724B2C97"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8</w:t>
            </w:r>
          </w:p>
        </w:tc>
        <w:tc>
          <w:tcPr>
            <w:tcW w:w="1684" w:type="dxa"/>
            <w:tcBorders>
              <w:bottom w:val="single" w:sz="4" w:space="0" w:color="auto"/>
              <w:right w:val="nil"/>
            </w:tcBorders>
          </w:tcPr>
          <w:p w14:paraId="48FA7FB0"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122,099</w:t>
            </w:r>
          </w:p>
        </w:tc>
      </w:tr>
      <w:tr w:rsidR="00F267F5" w:rsidRPr="00721097" w14:paraId="168E9F4D" w14:textId="77777777" w:rsidTr="00C1587B">
        <w:trPr>
          <w:tblHeader/>
        </w:trPr>
        <w:tc>
          <w:tcPr>
            <w:tcW w:w="9360" w:type="dxa"/>
            <w:gridSpan w:val="5"/>
            <w:tcBorders>
              <w:top w:val="single" w:sz="4" w:space="0" w:color="auto"/>
              <w:left w:val="nil"/>
              <w:bottom w:val="single" w:sz="4" w:space="0" w:color="auto"/>
              <w:right w:val="nil"/>
            </w:tcBorders>
          </w:tcPr>
          <w:p w14:paraId="45EFAB62" w14:textId="77777777" w:rsidR="00F267F5" w:rsidRPr="00721097" w:rsidRDefault="00F267F5" w:rsidP="00C333F1">
            <w:pPr>
              <w:pStyle w:val="TblColumnHeads"/>
              <w:jc w:val="left"/>
              <w:rPr>
                <w:rFonts w:ascii="Calibri Light" w:hAnsi="Calibri Light" w:cs="Calibri Light"/>
                <w:sz w:val="21"/>
                <w:szCs w:val="21"/>
              </w:rPr>
            </w:pPr>
            <w:r w:rsidRPr="00721097">
              <w:rPr>
                <w:rFonts w:ascii="Calibri Light" w:hAnsi="Calibri Light" w:cs="Calibri Light"/>
                <w:sz w:val="21"/>
                <w:szCs w:val="21"/>
              </w:rPr>
              <w:t>Shared Amenities</w:t>
            </w:r>
          </w:p>
        </w:tc>
      </w:tr>
      <w:tr w:rsidR="00F267F5" w:rsidRPr="00721097" w14:paraId="32BB08A4" w14:textId="77777777" w:rsidTr="00C1587B">
        <w:trPr>
          <w:tblHeader/>
        </w:trPr>
        <w:tc>
          <w:tcPr>
            <w:tcW w:w="3819" w:type="dxa"/>
            <w:tcBorders>
              <w:top w:val="single" w:sz="4" w:space="0" w:color="auto"/>
              <w:left w:val="nil"/>
            </w:tcBorders>
          </w:tcPr>
          <w:p w14:paraId="7882187F"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 xml:space="preserve">Building I: Special Education and Campus Wellness Center </w:t>
            </w:r>
          </w:p>
        </w:tc>
        <w:tc>
          <w:tcPr>
            <w:tcW w:w="1363" w:type="dxa"/>
            <w:tcBorders>
              <w:top w:val="single" w:sz="4" w:space="0" w:color="auto"/>
            </w:tcBorders>
          </w:tcPr>
          <w:p w14:paraId="31F2C3F0"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top w:val="single" w:sz="4" w:space="0" w:color="auto"/>
            </w:tcBorders>
          </w:tcPr>
          <w:p w14:paraId="49539525"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1</w:t>
            </w:r>
          </w:p>
        </w:tc>
        <w:tc>
          <w:tcPr>
            <w:tcW w:w="1185" w:type="dxa"/>
            <w:tcBorders>
              <w:top w:val="single" w:sz="4" w:space="0" w:color="auto"/>
            </w:tcBorders>
          </w:tcPr>
          <w:p w14:paraId="268D86CF"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684" w:type="dxa"/>
            <w:tcBorders>
              <w:top w:val="single" w:sz="4" w:space="0" w:color="auto"/>
              <w:right w:val="nil"/>
            </w:tcBorders>
          </w:tcPr>
          <w:p w14:paraId="1E7968ED"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5,094</w:t>
            </w:r>
          </w:p>
        </w:tc>
      </w:tr>
      <w:tr w:rsidR="00F267F5" w:rsidRPr="00721097" w14:paraId="27EB405E" w14:textId="77777777" w:rsidTr="00C1587B">
        <w:trPr>
          <w:tblHeader/>
        </w:trPr>
        <w:tc>
          <w:tcPr>
            <w:tcW w:w="3819" w:type="dxa"/>
            <w:tcBorders>
              <w:left w:val="nil"/>
              <w:bottom w:val="single" w:sz="4" w:space="0" w:color="auto"/>
            </w:tcBorders>
          </w:tcPr>
          <w:p w14:paraId="4C474C6D"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Building H: Visual and Performing Arts (VAPA)</w:t>
            </w:r>
          </w:p>
        </w:tc>
        <w:tc>
          <w:tcPr>
            <w:tcW w:w="1363" w:type="dxa"/>
            <w:tcBorders>
              <w:bottom w:val="single" w:sz="4" w:space="0" w:color="auto"/>
            </w:tcBorders>
          </w:tcPr>
          <w:p w14:paraId="664BCB0F"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bottom w:val="single" w:sz="4" w:space="0" w:color="auto"/>
            </w:tcBorders>
          </w:tcPr>
          <w:p w14:paraId="04B9FA03"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4</w:t>
            </w:r>
          </w:p>
        </w:tc>
        <w:tc>
          <w:tcPr>
            <w:tcW w:w="1185" w:type="dxa"/>
            <w:tcBorders>
              <w:bottom w:val="single" w:sz="4" w:space="0" w:color="auto"/>
            </w:tcBorders>
          </w:tcPr>
          <w:p w14:paraId="6DB8E65B"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684" w:type="dxa"/>
            <w:tcBorders>
              <w:bottom w:val="single" w:sz="4" w:space="0" w:color="auto"/>
              <w:right w:val="nil"/>
            </w:tcBorders>
          </w:tcPr>
          <w:p w14:paraId="696A23C6"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30,094</w:t>
            </w:r>
          </w:p>
        </w:tc>
      </w:tr>
      <w:tr w:rsidR="00F267F5" w:rsidRPr="00721097" w14:paraId="55690EE6" w14:textId="77777777" w:rsidTr="00C1587B">
        <w:trPr>
          <w:tblHeader/>
        </w:trPr>
        <w:tc>
          <w:tcPr>
            <w:tcW w:w="3819" w:type="dxa"/>
            <w:tcBorders>
              <w:left w:val="nil"/>
              <w:bottom w:val="single" w:sz="4" w:space="0" w:color="auto"/>
            </w:tcBorders>
          </w:tcPr>
          <w:p w14:paraId="07111D09"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Building L: Aquatics Center/Field House</w:t>
            </w:r>
          </w:p>
        </w:tc>
        <w:tc>
          <w:tcPr>
            <w:tcW w:w="1363" w:type="dxa"/>
            <w:tcBorders>
              <w:bottom w:val="single" w:sz="4" w:space="0" w:color="auto"/>
            </w:tcBorders>
          </w:tcPr>
          <w:p w14:paraId="36938F4D"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bottom w:val="single" w:sz="4" w:space="0" w:color="auto"/>
            </w:tcBorders>
          </w:tcPr>
          <w:p w14:paraId="55ED5D2E"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185" w:type="dxa"/>
            <w:tcBorders>
              <w:bottom w:val="single" w:sz="4" w:space="0" w:color="auto"/>
            </w:tcBorders>
          </w:tcPr>
          <w:p w14:paraId="0E1C903F"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684" w:type="dxa"/>
            <w:tcBorders>
              <w:bottom w:val="single" w:sz="4" w:space="0" w:color="auto"/>
              <w:right w:val="nil"/>
            </w:tcBorders>
          </w:tcPr>
          <w:p w14:paraId="78D66EE4"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9,249</w:t>
            </w:r>
          </w:p>
        </w:tc>
      </w:tr>
      <w:tr w:rsidR="00F267F5" w:rsidRPr="00721097" w14:paraId="65DE5F8D" w14:textId="77777777" w:rsidTr="00C1587B">
        <w:trPr>
          <w:tblHeader/>
        </w:trPr>
        <w:tc>
          <w:tcPr>
            <w:tcW w:w="3819" w:type="dxa"/>
            <w:tcBorders>
              <w:left w:val="nil"/>
              <w:bottom w:val="single" w:sz="4" w:space="0" w:color="auto"/>
            </w:tcBorders>
          </w:tcPr>
          <w:p w14:paraId="3A6D60F3" w14:textId="77777777" w:rsidR="00F267F5" w:rsidRPr="00721097" w:rsidRDefault="00F267F5" w:rsidP="00C333F1">
            <w:pPr>
              <w:pStyle w:val="TblTxt"/>
              <w:rPr>
                <w:rFonts w:ascii="Calibri Light" w:hAnsi="Calibri Light" w:cs="Calibri Light"/>
                <w:sz w:val="21"/>
                <w:szCs w:val="21"/>
              </w:rPr>
            </w:pPr>
            <w:r w:rsidRPr="00721097">
              <w:rPr>
                <w:rFonts w:ascii="Calibri Light" w:hAnsi="Calibri Light" w:cs="Calibri Light"/>
                <w:sz w:val="21"/>
                <w:szCs w:val="21"/>
              </w:rPr>
              <w:t>Building M: Upper Field House</w:t>
            </w:r>
          </w:p>
        </w:tc>
        <w:tc>
          <w:tcPr>
            <w:tcW w:w="1363" w:type="dxa"/>
            <w:tcBorders>
              <w:bottom w:val="single" w:sz="4" w:space="0" w:color="auto"/>
            </w:tcBorders>
          </w:tcPr>
          <w:p w14:paraId="112D2A7D"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New</w:t>
            </w:r>
          </w:p>
        </w:tc>
        <w:tc>
          <w:tcPr>
            <w:tcW w:w="1309" w:type="dxa"/>
            <w:tcBorders>
              <w:bottom w:val="single" w:sz="4" w:space="0" w:color="auto"/>
            </w:tcBorders>
          </w:tcPr>
          <w:p w14:paraId="0CC3B995"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185" w:type="dxa"/>
            <w:tcBorders>
              <w:bottom w:val="single" w:sz="4" w:space="0" w:color="auto"/>
            </w:tcBorders>
          </w:tcPr>
          <w:p w14:paraId="4BB33722"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0</w:t>
            </w:r>
          </w:p>
        </w:tc>
        <w:tc>
          <w:tcPr>
            <w:tcW w:w="1684" w:type="dxa"/>
            <w:tcBorders>
              <w:bottom w:val="single" w:sz="4" w:space="0" w:color="auto"/>
              <w:right w:val="nil"/>
            </w:tcBorders>
          </w:tcPr>
          <w:p w14:paraId="3557016C" w14:textId="77777777" w:rsidR="00F267F5" w:rsidRPr="00721097" w:rsidRDefault="00F267F5" w:rsidP="00C333F1">
            <w:pPr>
              <w:pStyle w:val="TblTxtCenter"/>
              <w:rPr>
                <w:rFonts w:ascii="Calibri Light" w:hAnsi="Calibri Light" w:cs="Calibri Light"/>
                <w:sz w:val="21"/>
                <w:szCs w:val="21"/>
              </w:rPr>
            </w:pPr>
            <w:r w:rsidRPr="00721097">
              <w:rPr>
                <w:rFonts w:ascii="Calibri Light" w:hAnsi="Calibri Light" w:cs="Calibri Light"/>
                <w:sz w:val="21"/>
                <w:szCs w:val="21"/>
              </w:rPr>
              <w:t>2,055</w:t>
            </w:r>
          </w:p>
        </w:tc>
      </w:tr>
      <w:tr w:rsidR="00F267F5" w:rsidRPr="00721097" w14:paraId="294C22AA" w14:textId="77777777" w:rsidTr="00C1587B">
        <w:trPr>
          <w:tblHeader/>
        </w:trPr>
        <w:tc>
          <w:tcPr>
            <w:tcW w:w="3819" w:type="dxa"/>
            <w:tcBorders>
              <w:left w:val="nil"/>
              <w:bottom w:val="single" w:sz="4" w:space="0" w:color="auto"/>
            </w:tcBorders>
            <w:vAlign w:val="bottom"/>
          </w:tcPr>
          <w:p w14:paraId="1F04A3D4" w14:textId="77777777" w:rsidR="00F267F5" w:rsidRPr="00721097" w:rsidRDefault="00F267F5" w:rsidP="00C333F1">
            <w:pPr>
              <w:pStyle w:val="TblTxtBold"/>
              <w:rPr>
                <w:rFonts w:ascii="Calibri Light" w:hAnsi="Calibri Light" w:cs="Calibri Light"/>
                <w:sz w:val="21"/>
                <w:szCs w:val="21"/>
              </w:rPr>
            </w:pPr>
            <w:r w:rsidRPr="00721097">
              <w:rPr>
                <w:rFonts w:ascii="Calibri Light" w:hAnsi="Calibri Light" w:cs="Calibri Light"/>
                <w:sz w:val="21"/>
                <w:szCs w:val="21"/>
              </w:rPr>
              <w:t>Shared Amenities Subtotal</w:t>
            </w:r>
          </w:p>
        </w:tc>
        <w:tc>
          <w:tcPr>
            <w:tcW w:w="1363" w:type="dxa"/>
            <w:tcBorders>
              <w:bottom w:val="single" w:sz="4" w:space="0" w:color="auto"/>
            </w:tcBorders>
          </w:tcPr>
          <w:p w14:paraId="100DBC4F" w14:textId="77777777" w:rsidR="00F267F5" w:rsidRPr="00721097" w:rsidRDefault="00F267F5" w:rsidP="00C333F1">
            <w:pPr>
              <w:pStyle w:val="TblTxt"/>
              <w:rPr>
                <w:rFonts w:ascii="Calibri Light" w:hAnsi="Calibri Light" w:cs="Calibri Light"/>
                <w:b/>
                <w:bCs/>
                <w:sz w:val="21"/>
                <w:szCs w:val="21"/>
              </w:rPr>
            </w:pPr>
          </w:p>
        </w:tc>
        <w:tc>
          <w:tcPr>
            <w:tcW w:w="1309" w:type="dxa"/>
            <w:tcBorders>
              <w:bottom w:val="single" w:sz="4" w:space="0" w:color="auto"/>
            </w:tcBorders>
          </w:tcPr>
          <w:p w14:paraId="79FDD054"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5</w:t>
            </w:r>
          </w:p>
        </w:tc>
        <w:tc>
          <w:tcPr>
            <w:tcW w:w="1185" w:type="dxa"/>
            <w:tcBorders>
              <w:bottom w:val="single" w:sz="4" w:space="0" w:color="auto"/>
            </w:tcBorders>
          </w:tcPr>
          <w:p w14:paraId="192E181C" w14:textId="77777777" w:rsidR="00F267F5" w:rsidRPr="00721097" w:rsidRDefault="00F267F5" w:rsidP="00C333F1">
            <w:pPr>
              <w:pStyle w:val="TblTxtBold"/>
              <w:jc w:val="center"/>
              <w:rPr>
                <w:rFonts w:ascii="Calibri Light" w:hAnsi="Calibri Light" w:cs="Calibri Light"/>
                <w:sz w:val="21"/>
                <w:szCs w:val="21"/>
              </w:rPr>
            </w:pPr>
          </w:p>
        </w:tc>
        <w:tc>
          <w:tcPr>
            <w:tcW w:w="1684" w:type="dxa"/>
            <w:tcBorders>
              <w:bottom w:val="single" w:sz="4" w:space="0" w:color="auto"/>
              <w:right w:val="nil"/>
            </w:tcBorders>
          </w:tcPr>
          <w:p w14:paraId="185FABBD"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46,492</w:t>
            </w:r>
          </w:p>
        </w:tc>
      </w:tr>
      <w:tr w:rsidR="00F267F5" w:rsidRPr="00721097" w14:paraId="63F7134E" w14:textId="77777777" w:rsidTr="00C1587B">
        <w:trPr>
          <w:tblHeader/>
        </w:trPr>
        <w:tc>
          <w:tcPr>
            <w:tcW w:w="3819" w:type="dxa"/>
            <w:tcBorders>
              <w:top w:val="single" w:sz="4" w:space="0" w:color="auto"/>
              <w:left w:val="nil"/>
              <w:bottom w:val="single" w:sz="12" w:space="0" w:color="auto"/>
            </w:tcBorders>
          </w:tcPr>
          <w:p w14:paraId="68DAA5A7" w14:textId="77777777" w:rsidR="00F267F5" w:rsidRPr="00721097" w:rsidRDefault="00F267F5" w:rsidP="00C333F1">
            <w:pPr>
              <w:pStyle w:val="TblTxtBold"/>
              <w:rPr>
                <w:rFonts w:ascii="Calibri Light" w:hAnsi="Calibri Light" w:cs="Calibri Light"/>
                <w:sz w:val="21"/>
                <w:szCs w:val="21"/>
              </w:rPr>
            </w:pPr>
            <w:r w:rsidRPr="00721097">
              <w:rPr>
                <w:rFonts w:ascii="Calibri Light" w:hAnsi="Calibri Light" w:cs="Calibri Light"/>
                <w:sz w:val="21"/>
                <w:szCs w:val="21"/>
              </w:rPr>
              <w:t>Total – New Development</w:t>
            </w:r>
          </w:p>
        </w:tc>
        <w:tc>
          <w:tcPr>
            <w:tcW w:w="1363" w:type="dxa"/>
            <w:tcBorders>
              <w:top w:val="single" w:sz="4" w:space="0" w:color="auto"/>
              <w:bottom w:val="single" w:sz="12" w:space="0" w:color="auto"/>
            </w:tcBorders>
          </w:tcPr>
          <w:p w14:paraId="2711E5F7" w14:textId="77777777" w:rsidR="00F267F5" w:rsidRPr="00721097" w:rsidRDefault="00F267F5" w:rsidP="00C333F1">
            <w:pPr>
              <w:pStyle w:val="TblTxt"/>
              <w:rPr>
                <w:rFonts w:ascii="Calibri Light" w:hAnsi="Calibri Light" w:cs="Calibri Light"/>
                <w:b/>
                <w:bCs/>
                <w:sz w:val="21"/>
                <w:szCs w:val="21"/>
              </w:rPr>
            </w:pPr>
          </w:p>
        </w:tc>
        <w:tc>
          <w:tcPr>
            <w:tcW w:w="1309" w:type="dxa"/>
            <w:tcBorders>
              <w:top w:val="single" w:sz="4" w:space="0" w:color="auto"/>
              <w:bottom w:val="single" w:sz="12" w:space="0" w:color="auto"/>
            </w:tcBorders>
          </w:tcPr>
          <w:p w14:paraId="74AFF697"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32</w:t>
            </w:r>
          </w:p>
        </w:tc>
        <w:tc>
          <w:tcPr>
            <w:tcW w:w="1185" w:type="dxa"/>
            <w:tcBorders>
              <w:top w:val="single" w:sz="4" w:space="0" w:color="auto"/>
              <w:bottom w:val="single" w:sz="12" w:space="0" w:color="auto"/>
            </w:tcBorders>
          </w:tcPr>
          <w:p w14:paraId="1D93F219"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8</w:t>
            </w:r>
          </w:p>
        </w:tc>
        <w:tc>
          <w:tcPr>
            <w:tcW w:w="1684" w:type="dxa"/>
            <w:tcBorders>
              <w:top w:val="single" w:sz="4" w:space="0" w:color="auto"/>
              <w:bottom w:val="single" w:sz="12" w:space="0" w:color="auto"/>
              <w:right w:val="nil"/>
            </w:tcBorders>
          </w:tcPr>
          <w:p w14:paraId="4FBB6AA5"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190,967</w:t>
            </w:r>
          </w:p>
        </w:tc>
      </w:tr>
      <w:tr w:rsidR="00F267F5" w:rsidRPr="00721097" w14:paraId="03E1E3AF" w14:textId="77777777" w:rsidTr="00C1587B">
        <w:trPr>
          <w:tblHeader/>
        </w:trPr>
        <w:tc>
          <w:tcPr>
            <w:tcW w:w="3819" w:type="dxa"/>
            <w:tcBorders>
              <w:top w:val="single" w:sz="4" w:space="0" w:color="auto"/>
              <w:left w:val="nil"/>
              <w:bottom w:val="single" w:sz="12" w:space="0" w:color="auto"/>
            </w:tcBorders>
          </w:tcPr>
          <w:p w14:paraId="18AC8F99" w14:textId="77777777" w:rsidR="00F267F5" w:rsidRPr="00721097" w:rsidRDefault="00F267F5" w:rsidP="00C333F1">
            <w:pPr>
              <w:pStyle w:val="TblTxtBold"/>
              <w:rPr>
                <w:rFonts w:ascii="Calibri Light" w:hAnsi="Calibri Light" w:cs="Calibri Light"/>
                <w:sz w:val="21"/>
                <w:szCs w:val="21"/>
              </w:rPr>
            </w:pPr>
            <w:r w:rsidRPr="00721097">
              <w:rPr>
                <w:rFonts w:ascii="Calibri Light" w:hAnsi="Calibri Light" w:cs="Calibri Light"/>
                <w:sz w:val="21"/>
                <w:szCs w:val="21"/>
              </w:rPr>
              <w:t>Total – with Buildings A/B and Building E</w:t>
            </w:r>
          </w:p>
        </w:tc>
        <w:tc>
          <w:tcPr>
            <w:tcW w:w="1363" w:type="dxa"/>
            <w:tcBorders>
              <w:top w:val="single" w:sz="4" w:space="0" w:color="auto"/>
              <w:bottom w:val="single" w:sz="12" w:space="0" w:color="auto"/>
            </w:tcBorders>
          </w:tcPr>
          <w:p w14:paraId="2F0DA884" w14:textId="77777777" w:rsidR="00F267F5" w:rsidRPr="00721097" w:rsidRDefault="00F267F5" w:rsidP="00C333F1">
            <w:pPr>
              <w:pStyle w:val="TblTxt"/>
              <w:rPr>
                <w:rFonts w:ascii="Calibri Light" w:hAnsi="Calibri Light" w:cs="Calibri Light"/>
                <w:b/>
                <w:bCs/>
                <w:sz w:val="21"/>
                <w:szCs w:val="21"/>
              </w:rPr>
            </w:pPr>
            <w:r w:rsidRPr="00721097">
              <w:rPr>
                <w:rFonts w:ascii="Calibri Light" w:hAnsi="Calibri Light" w:cs="Calibri Light"/>
                <w:b/>
                <w:bCs/>
                <w:sz w:val="21"/>
                <w:szCs w:val="21"/>
              </w:rPr>
              <w:t>Existing</w:t>
            </w:r>
          </w:p>
        </w:tc>
        <w:tc>
          <w:tcPr>
            <w:tcW w:w="1309" w:type="dxa"/>
            <w:tcBorders>
              <w:top w:val="single" w:sz="4" w:space="0" w:color="auto"/>
              <w:bottom w:val="single" w:sz="12" w:space="0" w:color="auto"/>
            </w:tcBorders>
          </w:tcPr>
          <w:p w14:paraId="3A0691D1"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47</w:t>
            </w:r>
          </w:p>
        </w:tc>
        <w:tc>
          <w:tcPr>
            <w:tcW w:w="1185" w:type="dxa"/>
            <w:tcBorders>
              <w:top w:val="single" w:sz="4" w:space="0" w:color="auto"/>
              <w:bottom w:val="single" w:sz="12" w:space="0" w:color="auto"/>
            </w:tcBorders>
          </w:tcPr>
          <w:p w14:paraId="2914CBCE"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12</w:t>
            </w:r>
          </w:p>
        </w:tc>
        <w:tc>
          <w:tcPr>
            <w:tcW w:w="1684" w:type="dxa"/>
            <w:tcBorders>
              <w:top w:val="single" w:sz="4" w:space="0" w:color="auto"/>
              <w:bottom w:val="single" w:sz="12" w:space="0" w:color="auto"/>
              <w:right w:val="nil"/>
            </w:tcBorders>
          </w:tcPr>
          <w:p w14:paraId="1DDB5F40" w14:textId="77777777" w:rsidR="00F267F5" w:rsidRPr="00721097" w:rsidRDefault="00F267F5" w:rsidP="00C333F1">
            <w:pPr>
              <w:pStyle w:val="TblTxtBold"/>
              <w:jc w:val="center"/>
              <w:rPr>
                <w:rFonts w:ascii="Calibri Light" w:hAnsi="Calibri Light" w:cs="Calibri Light"/>
                <w:sz w:val="21"/>
                <w:szCs w:val="21"/>
              </w:rPr>
            </w:pPr>
            <w:r w:rsidRPr="00721097">
              <w:rPr>
                <w:rFonts w:ascii="Calibri Light" w:hAnsi="Calibri Light" w:cs="Calibri Light"/>
                <w:sz w:val="21"/>
                <w:szCs w:val="21"/>
              </w:rPr>
              <w:t>240,650</w:t>
            </w:r>
          </w:p>
        </w:tc>
      </w:tr>
      <w:tr w:rsidR="00F267F5" w:rsidRPr="00721097" w14:paraId="6D5E97E0" w14:textId="77777777" w:rsidTr="00C1587B">
        <w:trPr>
          <w:tblHeader/>
        </w:trPr>
        <w:tc>
          <w:tcPr>
            <w:tcW w:w="9360" w:type="dxa"/>
            <w:gridSpan w:val="5"/>
            <w:tcBorders>
              <w:top w:val="single" w:sz="12" w:space="0" w:color="auto"/>
              <w:left w:val="nil"/>
              <w:bottom w:val="single" w:sz="12" w:space="0" w:color="auto"/>
              <w:right w:val="nil"/>
            </w:tcBorders>
          </w:tcPr>
          <w:p w14:paraId="0BE8645A" w14:textId="77777777" w:rsidR="00F267F5" w:rsidRPr="00721097" w:rsidRDefault="00F267F5" w:rsidP="00C333F1">
            <w:pPr>
              <w:pStyle w:val="TblSourcesNotes"/>
              <w:rPr>
                <w:rFonts w:ascii="Calibri Light" w:hAnsi="Calibri Light" w:cs="Calibri Light"/>
                <w:sz w:val="21"/>
                <w:szCs w:val="21"/>
              </w:rPr>
            </w:pPr>
            <w:r w:rsidRPr="00721097">
              <w:rPr>
                <w:rFonts w:ascii="Calibri Light" w:hAnsi="Calibri Light" w:cs="Calibri Light"/>
                <w:sz w:val="21"/>
                <w:szCs w:val="21"/>
              </w:rPr>
              <w:t>Source: LPA 2019.</w:t>
            </w:r>
          </w:p>
        </w:tc>
      </w:tr>
    </w:tbl>
    <w:p w14:paraId="1F09663F" w14:textId="46A42FF7" w:rsidR="0057218D" w:rsidRDefault="0057218D" w:rsidP="00721097">
      <w:pPr>
        <w:spacing w:before="240" w:after="0" w:line="240" w:lineRule="auto"/>
        <w:ind w:right="960"/>
        <w:jc w:val="both"/>
        <w:rPr>
          <w:rFonts w:ascii="Calibri Light" w:eastAsia="Arial" w:hAnsi="Calibri Light" w:cs="Calibri Light"/>
          <w:sz w:val="21"/>
          <w:szCs w:val="21"/>
        </w:rPr>
      </w:pPr>
      <w:r w:rsidRPr="00721097">
        <w:rPr>
          <w:rFonts w:ascii="Calibri Light" w:eastAsia="Arial" w:hAnsi="Calibri Light" w:cs="Calibri Light"/>
          <w:sz w:val="21"/>
          <w:szCs w:val="21"/>
        </w:rPr>
        <w:t xml:space="preserve">Site access would remain along Morning View Drive, with a centrally located drop-off area for buses and parents/guardians between the Middle School and High School Core areas. A total of 451 parking spaces would be developed under the Proposed Project, including the existing Upper Lot and Lower Lot, and the development of four new lots. </w:t>
      </w:r>
      <w:r w:rsidRPr="00721097">
        <w:rPr>
          <w:rFonts w:ascii="Calibri Light" w:eastAsia="Arial" w:hAnsi="Calibri Light" w:cs="Calibri Light"/>
          <w:b/>
          <w:bCs/>
          <w:sz w:val="21"/>
          <w:szCs w:val="21"/>
        </w:rPr>
        <w:t xml:space="preserve">Table 2, Campus </w:t>
      </w:r>
      <w:r>
        <w:rPr>
          <w:rFonts w:ascii="Calibri Light" w:eastAsia="Arial" w:hAnsi="Calibri Light" w:cs="Calibri Light"/>
          <w:b/>
          <w:bCs/>
          <w:sz w:val="21"/>
          <w:szCs w:val="21"/>
        </w:rPr>
        <w:t xml:space="preserve">Specific </w:t>
      </w:r>
      <w:r w:rsidRPr="00721097">
        <w:rPr>
          <w:rFonts w:ascii="Calibri Light" w:eastAsia="Arial" w:hAnsi="Calibri Light" w:cs="Calibri Light"/>
          <w:b/>
          <w:bCs/>
          <w:sz w:val="21"/>
          <w:szCs w:val="21"/>
        </w:rPr>
        <w:t>Plan Buildout Parking</w:t>
      </w:r>
      <w:r w:rsidRPr="00721097">
        <w:rPr>
          <w:rFonts w:ascii="Calibri Light" w:eastAsia="Arial" w:hAnsi="Calibri Light" w:cs="Calibri Light"/>
          <w:sz w:val="21"/>
          <w:szCs w:val="21"/>
        </w:rPr>
        <w:t xml:space="preserve"> shows the name and number of spaces for each parking lot.</w:t>
      </w:r>
    </w:p>
    <w:tbl>
      <w:tblPr>
        <w:tblStyle w:val="TableGrid"/>
        <w:tblW w:w="9360" w:type="dxa"/>
        <w:tblLook w:val="04A0" w:firstRow="1" w:lastRow="0" w:firstColumn="1" w:lastColumn="0" w:noHBand="0" w:noVBand="1"/>
      </w:tblPr>
      <w:tblGrid>
        <w:gridCol w:w="3120"/>
        <w:gridCol w:w="3120"/>
        <w:gridCol w:w="3120"/>
      </w:tblGrid>
      <w:tr w:rsidR="0057218D" w:rsidRPr="00C40D88" w14:paraId="3A18AC1D" w14:textId="77777777" w:rsidTr="009E1CDF">
        <w:trPr>
          <w:tblHeader/>
          <w:ins w:id="1" w:author="Tracy Chu" w:date="2020-08-07T13:47:00Z"/>
        </w:trPr>
        <w:tc>
          <w:tcPr>
            <w:tcW w:w="9360" w:type="dxa"/>
            <w:gridSpan w:val="3"/>
            <w:tcBorders>
              <w:top w:val="nil"/>
              <w:left w:val="nil"/>
              <w:bottom w:val="single" w:sz="12" w:space="0" w:color="auto"/>
              <w:right w:val="nil"/>
            </w:tcBorders>
          </w:tcPr>
          <w:p w14:paraId="6DB7AA99" w14:textId="77777777" w:rsidR="0057218D" w:rsidRPr="009B1F81" w:rsidRDefault="0057218D" w:rsidP="009E1CDF">
            <w:pPr>
              <w:pStyle w:val="TblTitles"/>
              <w:rPr>
                <w:ins w:id="2" w:author="Tracy Chu" w:date="2020-08-07T13:47:00Z"/>
                <w:sz w:val="21"/>
                <w:szCs w:val="21"/>
              </w:rPr>
            </w:pPr>
            <w:bookmarkStart w:id="3" w:name="_Toc39561715"/>
            <w:ins w:id="4" w:author="Tracy Chu" w:date="2020-08-07T13:47:00Z">
              <w:r w:rsidRPr="009B1F81">
                <w:rPr>
                  <w:sz w:val="21"/>
                  <w:szCs w:val="21"/>
                </w:rPr>
                <w:t>Table 2</w:t>
              </w:r>
              <w:r w:rsidRPr="009B1F81">
                <w:rPr>
                  <w:sz w:val="21"/>
                  <w:szCs w:val="21"/>
                </w:rPr>
                <w:tab/>
                <w:t>Campus Specific Plan Buildout Parking Count</w:t>
              </w:r>
              <w:bookmarkEnd w:id="3"/>
            </w:ins>
          </w:p>
        </w:tc>
      </w:tr>
      <w:tr w:rsidR="0057218D" w:rsidRPr="00C40D88" w14:paraId="74A5181E" w14:textId="77777777" w:rsidTr="009E1CDF">
        <w:trPr>
          <w:tblHeader/>
          <w:ins w:id="5" w:author="Tracy Chu" w:date="2020-08-07T13:47:00Z"/>
        </w:trPr>
        <w:tc>
          <w:tcPr>
            <w:tcW w:w="3120" w:type="dxa"/>
            <w:tcBorders>
              <w:top w:val="single" w:sz="12" w:space="0" w:color="auto"/>
              <w:left w:val="nil"/>
              <w:bottom w:val="single" w:sz="12" w:space="0" w:color="auto"/>
              <w:right w:val="single" w:sz="4" w:space="0" w:color="auto"/>
            </w:tcBorders>
            <w:vAlign w:val="center"/>
          </w:tcPr>
          <w:p w14:paraId="5F8FAA2D" w14:textId="77777777" w:rsidR="0057218D" w:rsidRPr="009B1F81" w:rsidRDefault="0057218D" w:rsidP="009E1CDF">
            <w:pPr>
              <w:pStyle w:val="TblColumnHeads"/>
              <w:rPr>
                <w:ins w:id="6" w:author="Tracy Chu" w:date="2020-08-07T13:47:00Z"/>
                <w:sz w:val="21"/>
                <w:szCs w:val="21"/>
              </w:rPr>
            </w:pPr>
            <w:ins w:id="7" w:author="Tracy Chu" w:date="2020-08-07T13:47:00Z">
              <w:r w:rsidRPr="009B1F81">
                <w:rPr>
                  <w:sz w:val="21"/>
                  <w:szCs w:val="21"/>
                </w:rPr>
                <w:t xml:space="preserve">Existing Parking Lot </w:t>
              </w:r>
            </w:ins>
          </w:p>
        </w:tc>
        <w:tc>
          <w:tcPr>
            <w:tcW w:w="3120" w:type="dxa"/>
            <w:tcBorders>
              <w:top w:val="single" w:sz="12" w:space="0" w:color="auto"/>
              <w:left w:val="single" w:sz="4" w:space="0" w:color="auto"/>
              <w:bottom w:val="single" w:sz="12" w:space="0" w:color="auto"/>
              <w:right w:val="single" w:sz="4" w:space="0" w:color="auto"/>
            </w:tcBorders>
            <w:vAlign w:val="center"/>
          </w:tcPr>
          <w:p w14:paraId="258071CB" w14:textId="77777777" w:rsidR="0057218D" w:rsidRPr="009B1F81" w:rsidRDefault="0057218D" w:rsidP="009E1CDF">
            <w:pPr>
              <w:pStyle w:val="TblColumnHeads"/>
              <w:rPr>
                <w:ins w:id="8" w:author="Tracy Chu" w:date="2020-08-07T13:47:00Z"/>
                <w:sz w:val="21"/>
                <w:szCs w:val="21"/>
              </w:rPr>
            </w:pPr>
            <w:ins w:id="9" w:author="Tracy Chu" w:date="2020-08-07T13:47:00Z">
              <w:r w:rsidRPr="009B1F81">
                <w:rPr>
                  <w:sz w:val="21"/>
                  <w:szCs w:val="21"/>
                </w:rPr>
                <w:t>Proposed Parking Lot</w:t>
              </w:r>
            </w:ins>
          </w:p>
        </w:tc>
        <w:tc>
          <w:tcPr>
            <w:tcW w:w="3120" w:type="dxa"/>
            <w:tcBorders>
              <w:top w:val="single" w:sz="12" w:space="0" w:color="auto"/>
              <w:left w:val="single" w:sz="4" w:space="0" w:color="auto"/>
              <w:bottom w:val="single" w:sz="12" w:space="0" w:color="auto"/>
              <w:right w:val="nil"/>
            </w:tcBorders>
            <w:vAlign w:val="center"/>
          </w:tcPr>
          <w:p w14:paraId="4B9A2C5F" w14:textId="77777777" w:rsidR="0057218D" w:rsidRPr="009B1F81" w:rsidRDefault="0057218D" w:rsidP="009E1CDF">
            <w:pPr>
              <w:pStyle w:val="TblColumnHeads"/>
              <w:rPr>
                <w:ins w:id="10" w:author="Tracy Chu" w:date="2020-08-07T13:47:00Z"/>
                <w:sz w:val="21"/>
                <w:szCs w:val="21"/>
              </w:rPr>
            </w:pPr>
            <w:ins w:id="11" w:author="Tracy Chu" w:date="2020-08-07T13:47:00Z">
              <w:r w:rsidRPr="009B1F81">
                <w:rPr>
                  <w:sz w:val="21"/>
                  <w:szCs w:val="21"/>
                </w:rPr>
                <w:t>Count</w:t>
              </w:r>
            </w:ins>
          </w:p>
        </w:tc>
      </w:tr>
      <w:tr w:rsidR="0057218D" w:rsidRPr="00C40D88" w14:paraId="1A64915A" w14:textId="77777777" w:rsidTr="009E1CDF">
        <w:trPr>
          <w:tblHeader/>
          <w:ins w:id="12" w:author="Tracy Chu" w:date="2020-08-07T13:47:00Z"/>
        </w:trPr>
        <w:tc>
          <w:tcPr>
            <w:tcW w:w="3120" w:type="dxa"/>
            <w:tcBorders>
              <w:top w:val="single" w:sz="12" w:space="0" w:color="auto"/>
              <w:left w:val="nil"/>
              <w:bottom w:val="single" w:sz="4" w:space="0" w:color="auto"/>
              <w:right w:val="single" w:sz="4" w:space="0" w:color="auto"/>
            </w:tcBorders>
            <w:vAlign w:val="bottom"/>
          </w:tcPr>
          <w:p w14:paraId="7C9B2E68" w14:textId="77777777" w:rsidR="0057218D" w:rsidRPr="009B1F81" w:rsidRDefault="0057218D" w:rsidP="009E1CDF">
            <w:pPr>
              <w:pStyle w:val="TblTxt"/>
              <w:rPr>
                <w:ins w:id="13" w:author="Tracy Chu" w:date="2020-08-07T13:47:00Z"/>
                <w:sz w:val="21"/>
                <w:szCs w:val="21"/>
              </w:rPr>
            </w:pPr>
            <w:ins w:id="14" w:author="Tracy Chu" w:date="2020-08-07T13:47:00Z">
              <w:r w:rsidRPr="009B1F81">
                <w:rPr>
                  <w:sz w:val="21"/>
                  <w:szCs w:val="21"/>
                </w:rPr>
                <w:t>150-Space Parking Lot</w:t>
              </w:r>
            </w:ins>
          </w:p>
        </w:tc>
        <w:tc>
          <w:tcPr>
            <w:tcW w:w="3120" w:type="dxa"/>
            <w:tcBorders>
              <w:top w:val="single" w:sz="12" w:space="0" w:color="auto"/>
              <w:left w:val="single" w:sz="4" w:space="0" w:color="auto"/>
              <w:bottom w:val="single" w:sz="4" w:space="0" w:color="auto"/>
              <w:right w:val="single" w:sz="4" w:space="0" w:color="auto"/>
            </w:tcBorders>
            <w:vAlign w:val="bottom"/>
          </w:tcPr>
          <w:p w14:paraId="68504131" w14:textId="77777777" w:rsidR="0057218D" w:rsidRPr="009B1F81" w:rsidRDefault="0057218D" w:rsidP="009E1CDF">
            <w:pPr>
              <w:pStyle w:val="TblTxt"/>
              <w:rPr>
                <w:ins w:id="15" w:author="Tracy Chu" w:date="2020-08-07T13:47:00Z"/>
                <w:sz w:val="21"/>
                <w:szCs w:val="21"/>
              </w:rPr>
            </w:pPr>
            <w:ins w:id="16" w:author="Tracy Chu" w:date="2020-08-07T13:47:00Z">
              <w:r w:rsidRPr="009B1F81">
                <w:rPr>
                  <w:sz w:val="21"/>
                  <w:szCs w:val="21"/>
                </w:rPr>
                <w:t xml:space="preserve">Parking Lot A </w:t>
              </w:r>
            </w:ins>
          </w:p>
        </w:tc>
        <w:tc>
          <w:tcPr>
            <w:tcW w:w="3120" w:type="dxa"/>
            <w:tcBorders>
              <w:top w:val="single" w:sz="12" w:space="0" w:color="auto"/>
              <w:left w:val="single" w:sz="4" w:space="0" w:color="auto"/>
              <w:bottom w:val="single" w:sz="4" w:space="0" w:color="auto"/>
              <w:right w:val="nil"/>
            </w:tcBorders>
            <w:vAlign w:val="bottom"/>
          </w:tcPr>
          <w:p w14:paraId="69E1E6EA" w14:textId="77777777" w:rsidR="0057218D" w:rsidRPr="009B1F81" w:rsidRDefault="0057218D" w:rsidP="009E1CDF">
            <w:pPr>
              <w:pStyle w:val="TblTxtCenter"/>
              <w:rPr>
                <w:ins w:id="17" w:author="Tracy Chu" w:date="2020-08-07T13:47:00Z"/>
                <w:sz w:val="21"/>
                <w:szCs w:val="21"/>
              </w:rPr>
            </w:pPr>
            <w:ins w:id="18" w:author="Tracy Chu" w:date="2020-08-07T13:47:00Z">
              <w:r w:rsidRPr="009B1F81">
                <w:rPr>
                  <w:sz w:val="21"/>
                  <w:szCs w:val="21"/>
                </w:rPr>
                <w:t>150</w:t>
              </w:r>
            </w:ins>
          </w:p>
        </w:tc>
      </w:tr>
      <w:tr w:rsidR="0057218D" w:rsidRPr="00C40D88" w14:paraId="700D6098" w14:textId="77777777" w:rsidTr="009E1CDF">
        <w:trPr>
          <w:tblHeader/>
          <w:ins w:id="19" w:author="Tracy Chu" w:date="2020-08-07T13:47:00Z"/>
        </w:trPr>
        <w:tc>
          <w:tcPr>
            <w:tcW w:w="3120" w:type="dxa"/>
            <w:tcBorders>
              <w:top w:val="single" w:sz="4" w:space="0" w:color="auto"/>
              <w:left w:val="nil"/>
              <w:bottom w:val="single" w:sz="4" w:space="0" w:color="auto"/>
              <w:right w:val="single" w:sz="4" w:space="0" w:color="auto"/>
            </w:tcBorders>
            <w:vAlign w:val="bottom"/>
          </w:tcPr>
          <w:p w14:paraId="1F28E437" w14:textId="77777777" w:rsidR="0057218D" w:rsidRPr="009B1F81" w:rsidRDefault="0057218D" w:rsidP="009E1CDF">
            <w:pPr>
              <w:pStyle w:val="TblTxt"/>
              <w:rPr>
                <w:ins w:id="20" w:author="Tracy Chu" w:date="2020-08-07T13:47:00Z"/>
                <w:sz w:val="21"/>
                <w:szCs w:val="21"/>
              </w:rPr>
            </w:pPr>
            <w:ins w:id="21" w:author="Tracy Chu" w:date="2020-08-07T13:47:00Z">
              <w:r w:rsidRPr="009B1F81">
                <w:rPr>
                  <w:sz w:val="21"/>
                  <w:szCs w:val="21"/>
                </w:rPr>
                <w:t>Lower Parking Lot</w:t>
              </w:r>
            </w:ins>
          </w:p>
        </w:tc>
        <w:tc>
          <w:tcPr>
            <w:tcW w:w="3120" w:type="dxa"/>
            <w:tcBorders>
              <w:top w:val="single" w:sz="4" w:space="0" w:color="auto"/>
              <w:left w:val="single" w:sz="4" w:space="0" w:color="auto"/>
              <w:bottom w:val="single" w:sz="4" w:space="0" w:color="auto"/>
              <w:right w:val="single" w:sz="4" w:space="0" w:color="auto"/>
            </w:tcBorders>
            <w:vAlign w:val="bottom"/>
          </w:tcPr>
          <w:p w14:paraId="7EC7E67F" w14:textId="77777777" w:rsidR="0057218D" w:rsidRPr="009B1F81" w:rsidRDefault="0057218D" w:rsidP="009E1CDF">
            <w:pPr>
              <w:pStyle w:val="TblTxt"/>
              <w:rPr>
                <w:ins w:id="22" w:author="Tracy Chu" w:date="2020-08-07T13:47:00Z"/>
                <w:sz w:val="21"/>
                <w:szCs w:val="21"/>
              </w:rPr>
            </w:pPr>
            <w:ins w:id="23" w:author="Tracy Chu" w:date="2020-08-07T13:47:00Z">
              <w:r w:rsidRPr="009B1F81">
                <w:rPr>
                  <w:sz w:val="21"/>
                  <w:szCs w:val="21"/>
                </w:rPr>
                <w:t xml:space="preserve">Parking Lot B </w:t>
              </w:r>
            </w:ins>
          </w:p>
        </w:tc>
        <w:tc>
          <w:tcPr>
            <w:tcW w:w="3120" w:type="dxa"/>
            <w:tcBorders>
              <w:top w:val="single" w:sz="4" w:space="0" w:color="auto"/>
              <w:left w:val="single" w:sz="4" w:space="0" w:color="auto"/>
              <w:bottom w:val="single" w:sz="4" w:space="0" w:color="auto"/>
              <w:right w:val="nil"/>
            </w:tcBorders>
            <w:vAlign w:val="bottom"/>
          </w:tcPr>
          <w:p w14:paraId="55E29224" w14:textId="77777777" w:rsidR="0057218D" w:rsidRPr="009B1F81" w:rsidRDefault="0057218D" w:rsidP="009E1CDF">
            <w:pPr>
              <w:pStyle w:val="TblTxtCenter"/>
              <w:rPr>
                <w:ins w:id="24" w:author="Tracy Chu" w:date="2020-08-07T13:47:00Z"/>
                <w:sz w:val="21"/>
                <w:szCs w:val="21"/>
              </w:rPr>
            </w:pPr>
            <w:ins w:id="25" w:author="Tracy Chu" w:date="2020-08-07T13:47:00Z">
              <w:r w:rsidRPr="009B1F81">
                <w:rPr>
                  <w:sz w:val="21"/>
                  <w:szCs w:val="21"/>
                </w:rPr>
                <w:t>62</w:t>
              </w:r>
            </w:ins>
          </w:p>
        </w:tc>
      </w:tr>
      <w:tr w:rsidR="0057218D" w:rsidRPr="00C40D88" w14:paraId="197A0FF1" w14:textId="77777777" w:rsidTr="009E1CDF">
        <w:trPr>
          <w:tblHeader/>
          <w:ins w:id="26" w:author="Tracy Chu" w:date="2020-08-07T13:47:00Z"/>
        </w:trPr>
        <w:tc>
          <w:tcPr>
            <w:tcW w:w="3120" w:type="dxa"/>
            <w:tcBorders>
              <w:top w:val="single" w:sz="4" w:space="0" w:color="auto"/>
              <w:left w:val="nil"/>
              <w:bottom w:val="single" w:sz="4" w:space="0" w:color="auto"/>
              <w:right w:val="single" w:sz="4" w:space="0" w:color="auto"/>
            </w:tcBorders>
            <w:vAlign w:val="bottom"/>
          </w:tcPr>
          <w:p w14:paraId="4C3F882D" w14:textId="77777777" w:rsidR="0057218D" w:rsidRPr="009B1F81" w:rsidRDefault="0057218D" w:rsidP="009E1CDF">
            <w:pPr>
              <w:pStyle w:val="TblTxt"/>
              <w:rPr>
                <w:ins w:id="27" w:author="Tracy Chu" w:date="2020-08-07T13:47:00Z"/>
                <w:sz w:val="21"/>
                <w:szCs w:val="21"/>
              </w:rPr>
            </w:pPr>
          </w:p>
        </w:tc>
        <w:tc>
          <w:tcPr>
            <w:tcW w:w="3120" w:type="dxa"/>
            <w:tcBorders>
              <w:top w:val="single" w:sz="4" w:space="0" w:color="auto"/>
              <w:left w:val="single" w:sz="4" w:space="0" w:color="auto"/>
              <w:bottom w:val="single" w:sz="4" w:space="0" w:color="auto"/>
              <w:right w:val="single" w:sz="4" w:space="0" w:color="auto"/>
            </w:tcBorders>
            <w:vAlign w:val="bottom"/>
          </w:tcPr>
          <w:p w14:paraId="3C5801FC" w14:textId="77777777" w:rsidR="0057218D" w:rsidRPr="009B1F81" w:rsidRDefault="0057218D" w:rsidP="009E1CDF">
            <w:pPr>
              <w:pStyle w:val="TblTxt"/>
              <w:rPr>
                <w:ins w:id="28" w:author="Tracy Chu" w:date="2020-08-07T13:47:00Z"/>
                <w:sz w:val="21"/>
                <w:szCs w:val="21"/>
              </w:rPr>
            </w:pPr>
            <w:ins w:id="29" w:author="Tracy Chu" w:date="2020-08-07T13:47:00Z">
              <w:r w:rsidRPr="009B1F81">
                <w:rPr>
                  <w:sz w:val="21"/>
                  <w:szCs w:val="21"/>
                </w:rPr>
                <w:t>Parking Lot C (New)</w:t>
              </w:r>
            </w:ins>
          </w:p>
        </w:tc>
        <w:tc>
          <w:tcPr>
            <w:tcW w:w="3120" w:type="dxa"/>
            <w:tcBorders>
              <w:top w:val="single" w:sz="4" w:space="0" w:color="auto"/>
              <w:left w:val="single" w:sz="4" w:space="0" w:color="auto"/>
              <w:bottom w:val="single" w:sz="4" w:space="0" w:color="auto"/>
              <w:right w:val="nil"/>
            </w:tcBorders>
            <w:vAlign w:val="bottom"/>
          </w:tcPr>
          <w:p w14:paraId="17510002" w14:textId="77777777" w:rsidR="0057218D" w:rsidRPr="009B1F81" w:rsidRDefault="0057218D" w:rsidP="009E1CDF">
            <w:pPr>
              <w:pStyle w:val="TblTxtCenter"/>
              <w:rPr>
                <w:ins w:id="30" w:author="Tracy Chu" w:date="2020-08-07T13:47:00Z"/>
                <w:sz w:val="21"/>
                <w:szCs w:val="21"/>
              </w:rPr>
            </w:pPr>
            <w:ins w:id="31" w:author="Tracy Chu" w:date="2020-08-07T13:47:00Z">
              <w:r w:rsidRPr="009B1F81">
                <w:rPr>
                  <w:sz w:val="21"/>
                  <w:szCs w:val="21"/>
                </w:rPr>
                <w:t>13</w:t>
              </w:r>
            </w:ins>
          </w:p>
        </w:tc>
      </w:tr>
      <w:tr w:rsidR="0057218D" w:rsidRPr="00C40D88" w14:paraId="7376F082" w14:textId="77777777" w:rsidTr="009E1CDF">
        <w:trPr>
          <w:tblHeader/>
          <w:ins w:id="32" w:author="Tracy Chu" w:date="2020-08-07T13:47:00Z"/>
        </w:trPr>
        <w:tc>
          <w:tcPr>
            <w:tcW w:w="3120" w:type="dxa"/>
            <w:tcBorders>
              <w:top w:val="single" w:sz="4" w:space="0" w:color="auto"/>
              <w:left w:val="nil"/>
              <w:bottom w:val="single" w:sz="4" w:space="0" w:color="auto"/>
              <w:right w:val="single" w:sz="4" w:space="0" w:color="auto"/>
            </w:tcBorders>
            <w:vAlign w:val="bottom"/>
          </w:tcPr>
          <w:p w14:paraId="7AC24167" w14:textId="77777777" w:rsidR="0057218D" w:rsidRPr="009B1F81" w:rsidRDefault="0057218D" w:rsidP="009E1CDF">
            <w:pPr>
              <w:pStyle w:val="TblTxt"/>
              <w:rPr>
                <w:ins w:id="33" w:author="Tracy Chu" w:date="2020-08-07T13:47:00Z"/>
                <w:sz w:val="21"/>
                <w:szCs w:val="21"/>
              </w:rPr>
            </w:pPr>
          </w:p>
        </w:tc>
        <w:tc>
          <w:tcPr>
            <w:tcW w:w="3120" w:type="dxa"/>
            <w:tcBorders>
              <w:top w:val="single" w:sz="4" w:space="0" w:color="auto"/>
              <w:left w:val="single" w:sz="4" w:space="0" w:color="auto"/>
              <w:bottom w:val="single" w:sz="4" w:space="0" w:color="auto"/>
              <w:right w:val="single" w:sz="4" w:space="0" w:color="auto"/>
            </w:tcBorders>
            <w:vAlign w:val="bottom"/>
          </w:tcPr>
          <w:p w14:paraId="0953F6BF" w14:textId="77777777" w:rsidR="0057218D" w:rsidRPr="009B1F81" w:rsidRDefault="0057218D" w:rsidP="009E1CDF">
            <w:pPr>
              <w:pStyle w:val="TblTxt"/>
              <w:rPr>
                <w:ins w:id="34" w:author="Tracy Chu" w:date="2020-08-07T13:47:00Z"/>
                <w:sz w:val="21"/>
                <w:szCs w:val="21"/>
              </w:rPr>
            </w:pPr>
            <w:ins w:id="35" w:author="Tracy Chu" w:date="2020-08-07T13:47:00Z">
              <w:r w:rsidRPr="009B1F81">
                <w:rPr>
                  <w:sz w:val="21"/>
                  <w:szCs w:val="21"/>
                </w:rPr>
                <w:t>Parking Lot D (New)</w:t>
              </w:r>
            </w:ins>
          </w:p>
        </w:tc>
        <w:tc>
          <w:tcPr>
            <w:tcW w:w="3120" w:type="dxa"/>
            <w:tcBorders>
              <w:top w:val="single" w:sz="4" w:space="0" w:color="auto"/>
              <w:left w:val="single" w:sz="4" w:space="0" w:color="auto"/>
              <w:bottom w:val="single" w:sz="4" w:space="0" w:color="auto"/>
              <w:right w:val="nil"/>
            </w:tcBorders>
            <w:vAlign w:val="bottom"/>
          </w:tcPr>
          <w:p w14:paraId="752DA745" w14:textId="77777777" w:rsidR="0057218D" w:rsidRPr="009B1F81" w:rsidRDefault="0057218D" w:rsidP="009E1CDF">
            <w:pPr>
              <w:pStyle w:val="TblTxtCenter"/>
              <w:rPr>
                <w:ins w:id="36" w:author="Tracy Chu" w:date="2020-08-07T13:47:00Z"/>
                <w:sz w:val="21"/>
                <w:szCs w:val="21"/>
              </w:rPr>
            </w:pPr>
            <w:ins w:id="37" w:author="Tracy Chu" w:date="2020-08-07T13:47:00Z">
              <w:r w:rsidRPr="009B1F81">
                <w:rPr>
                  <w:sz w:val="21"/>
                  <w:szCs w:val="21"/>
                </w:rPr>
                <w:t>185</w:t>
              </w:r>
            </w:ins>
          </w:p>
        </w:tc>
      </w:tr>
      <w:tr w:rsidR="0057218D" w:rsidRPr="00C40D88" w14:paraId="7B7E93DF" w14:textId="77777777" w:rsidTr="009E1CDF">
        <w:trPr>
          <w:tblHeader/>
          <w:ins w:id="38" w:author="Tracy Chu" w:date="2020-08-07T13:47:00Z"/>
        </w:trPr>
        <w:tc>
          <w:tcPr>
            <w:tcW w:w="3120" w:type="dxa"/>
            <w:tcBorders>
              <w:top w:val="single" w:sz="4" w:space="0" w:color="auto"/>
              <w:left w:val="nil"/>
              <w:bottom w:val="single" w:sz="4" w:space="0" w:color="auto"/>
              <w:right w:val="single" w:sz="4" w:space="0" w:color="auto"/>
            </w:tcBorders>
            <w:vAlign w:val="bottom"/>
          </w:tcPr>
          <w:p w14:paraId="34F5A18A" w14:textId="77777777" w:rsidR="0057218D" w:rsidRPr="009B1F81" w:rsidRDefault="0057218D" w:rsidP="009E1CDF">
            <w:pPr>
              <w:pStyle w:val="TblTxt"/>
              <w:rPr>
                <w:ins w:id="39" w:author="Tracy Chu" w:date="2020-08-07T13:47:00Z"/>
                <w:sz w:val="21"/>
                <w:szCs w:val="21"/>
              </w:rPr>
            </w:pPr>
          </w:p>
        </w:tc>
        <w:tc>
          <w:tcPr>
            <w:tcW w:w="3120" w:type="dxa"/>
            <w:tcBorders>
              <w:top w:val="single" w:sz="4" w:space="0" w:color="auto"/>
              <w:left w:val="single" w:sz="4" w:space="0" w:color="auto"/>
              <w:bottom w:val="single" w:sz="4" w:space="0" w:color="auto"/>
              <w:right w:val="single" w:sz="4" w:space="0" w:color="auto"/>
            </w:tcBorders>
            <w:vAlign w:val="bottom"/>
          </w:tcPr>
          <w:p w14:paraId="4E42FDC7" w14:textId="77777777" w:rsidR="0057218D" w:rsidRPr="009B1F81" w:rsidRDefault="0057218D" w:rsidP="009E1CDF">
            <w:pPr>
              <w:pStyle w:val="TblTxt"/>
              <w:rPr>
                <w:ins w:id="40" w:author="Tracy Chu" w:date="2020-08-07T13:47:00Z"/>
                <w:sz w:val="21"/>
                <w:szCs w:val="21"/>
              </w:rPr>
            </w:pPr>
            <w:ins w:id="41" w:author="Tracy Chu" w:date="2020-08-07T13:47:00Z">
              <w:r w:rsidRPr="009B1F81">
                <w:rPr>
                  <w:sz w:val="21"/>
                  <w:szCs w:val="21"/>
                </w:rPr>
                <w:t>Parking Lot E (New)</w:t>
              </w:r>
            </w:ins>
          </w:p>
        </w:tc>
        <w:tc>
          <w:tcPr>
            <w:tcW w:w="3120" w:type="dxa"/>
            <w:tcBorders>
              <w:top w:val="single" w:sz="4" w:space="0" w:color="auto"/>
              <w:left w:val="single" w:sz="4" w:space="0" w:color="auto"/>
              <w:bottom w:val="single" w:sz="4" w:space="0" w:color="auto"/>
              <w:right w:val="nil"/>
            </w:tcBorders>
            <w:vAlign w:val="bottom"/>
          </w:tcPr>
          <w:p w14:paraId="7B0EA28A" w14:textId="77777777" w:rsidR="0057218D" w:rsidRPr="009B1F81" w:rsidRDefault="0057218D" w:rsidP="009E1CDF">
            <w:pPr>
              <w:pStyle w:val="TblTxtCenter"/>
              <w:rPr>
                <w:ins w:id="42" w:author="Tracy Chu" w:date="2020-08-07T13:47:00Z"/>
                <w:sz w:val="21"/>
                <w:szCs w:val="21"/>
              </w:rPr>
            </w:pPr>
            <w:ins w:id="43" w:author="Tracy Chu" w:date="2020-08-07T13:47:00Z">
              <w:r w:rsidRPr="009B1F81">
                <w:rPr>
                  <w:sz w:val="21"/>
                  <w:szCs w:val="21"/>
                </w:rPr>
                <w:t>27</w:t>
              </w:r>
            </w:ins>
          </w:p>
        </w:tc>
      </w:tr>
      <w:tr w:rsidR="0057218D" w:rsidRPr="00C40D88" w14:paraId="0F907FD5" w14:textId="77777777" w:rsidTr="009E1CDF">
        <w:trPr>
          <w:tblHeader/>
          <w:ins w:id="44" w:author="Tracy Chu" w:date="2020-08-07T13:47:00Z"/>
        </w:trPr>
        <w:tc>
          <w:tcPr>
            <w:tcW w:w="3120" w:type="dxa"/>
            <w:tcBorders>
              <w:top w:val="single" w:sz="4" w:space="0" w:color="auto"/>
              <w:left w:val="nil"/>
              <w:bottom w:val="single" w:sz="4" w:space="0" w:color="auto"/>
              <w:right w:val="single" w:sz="4" w:space="0" w:color="auto"/>
            </w:tcBorders>
            <w:vAlign w:val="bottom"/>
          </w:tcPr>
          <w:p w14:paraId="41FBC913" w14:textId="77777777" w:rsidR="0057218D" w:rsidRPr="009B1F81" w:rsidRDefault="0057218D" w:rsidP="009E1CDF">
            <w:pPr>
              <w:pStyle w:val="TblTxt"/>
              <w:rPr>
                <w:ins w:id="45" w:author="Tracy Chu" w:date="2020-08-07T13:47:00Z"/>
                <w:sz w:val="21"/>
                <w:szCs w:val="21"/>
              </w:rPr>
            </w:pPr>
          </w:p>
        </w:tc>
        <w:tc>
          <w:tcPr>
            <w:tcW w:w="3120" w:type="dxa"/>
            <w:tcBorders>
              <w:top w:val="single" w:sz="4" w:space="0" w:color="auto"/>
              <w:left w:val="single" w:sz="4" w:space="0" w:color="auto"/>
              <w:bottom w:val="single" w:sz="4" w:space="0" w:color="auto"/>
              <w:right w:val="single" w:sz="4" w:space="0" w:color="auto"/>
            </w:tcBorders>
            <w:vAlign w:val="bottom"/>
          </w:tcPr>
          <w:p w14:paraId="735DA981" w14:textId="77777777" w:rsidR="0057218D" w:rsidRPr="009B1F81" w:rsidRDefault="0057218D" w:rsidP="009E1CDF">
            <w:pPr>
              <w:pStyle w:val="TblTxt"/>
              <w:rPr>
                <w:ins w:id="46" w:author="Tracy Chu" w:date="2020-08-07T13:47:00Z"/>
                <w:sz w:val="21"/>
                <w:szCs w:val="21"/>
              </w:rPr>
            </w:pPr>
            <w:ins w:id="47" w:author="Tracy Chu" w:date="2020-08-07T13:47:00Z">
              <w:r w:rsidRPr="009B1F81">
                <w:rPr>
                  <w:sz w:val="21"/>
                  <w:szCs w:val="21"/>
                </w:rPr>
                <w:t>Parking Lot F (New)</w:t>
              </w:r>
            </w:ins>
          </w:p>
        </w:tc>
        <w:tc>
          <w:tcPr>
            <w:tcW w:w="3120" w:type="dxa"/>
            <w:tcBorders>
              <w:top w:val="single" w:sz="4" w:space="0" w:color="auto"/>
              <w:left w:val="single" w:sz="4" w:space="0" w:color="auto"/>
              <w:bottom w:val="single" w:sz="4" w:space="0" w:color="auto"/>
              <w:right w:val="nil"/>
            </w:tcBorders>
            <w:vAlign w:val="bottom"/>
          </w:tcPr>
          <w:p w14:paraId="6B3C9E44" w14:textId="77777777" w:rsidR="0057218D" w:rsidRPr="009B1F81" w:rsidRDefault="0057218D" w:rsidP="009E1CDF">
            <w:pPr>
              <w:pStyle w:val="TblTxtCenter"/>
              <w:rPr>
                <w:ins w:id="48" w:author="Tracy Chu" w:date="2020-08-07T13:47:00Z"/>
                <w:sz w:val="21"/>
                <w:szCs w:val="21"/>
              </w:rPr>
            </w:pPr>
            <w:ins w:id="49" w:author="Tracy Chu" w:date="2020-08-07T13:47:00Z">
              <w:r w:rsidRPr="009B1F81">
                <w:rPr>
                  <w:sz w:val="21"/>
                  <w:szCs w:val="21"/>
                </w:rPr>
                <w:t>14</w:t>
              </w:r>
            </w:ins>
          </w:p>
        </w:tc>
      </w:tr>
      <w:tr w:rsidR="0057218D" w:rsidRPr="00C40D88" w14:paraId="51935992" w14:textId="77777777" w:rsidTr="009E1CDF">
        <w:trPr>
          <w:tblHeader/>
          <w:ins w:id="50" w:author="Tracy Chu" w:date="2020-08-07T13:47:00Z"/>
        </w:trPr>
        <w:tc>
          <w:tcPr>
            <w:tcW w:w="6240" w:type="dxa"/>
            <w:gridSpan w:val="2"/>
            <w:tcBorders>
              <w:top w:val="single" w:sz="4" w:space="0" w:color="auto"/>
              <w:left w:val="nil"/>
              <w:bottom w:val="single" w:sz="12" w:space="0" w:color="auto"/>
              <w:right w:val="single" w:sz="4" w:space="0" w:color="auto"/>
            </w:tcBorders>
          </w:tcPr>
          <w:p w14:paraId="3584BBDD" w14:textId="77777777" w:rsidR="0057218D" w:rsidRPr="009B1F81" w:rsidRDefault="0057218D" w:rsidP="009E1CDF">
            <w:pPr>
              <w:pStyle w:val="TblTxtBold"/>
              <w:rPr>
                <w:ins w:id="51" w:author="Tracy Chu" w:date="2020-08-07T13:47:00Z"/>
                <w:sz w:val="21"/>
                <w:szCs w:val="21"/>
              </w:rPr>
            </w:pPr>
            <w:ins w:id="52" w:author="Tracy Chu" w:date="2020-08-07T13:47:00Z">
              <w:r w:rsidRPr="009B1F81">
                <w:rPr>
                  <w:sz w:val="21"/>
                  <w:szCs w:val="21"/>
                </w:rPr>
                <w:t>Total</w:t>
              </w:r>
            </w:ins>
          </w:p>
        </w:tc>
        <w:tc>
          <w:tcPr>
            <w:tcW w:w="3120" w:type="dxa"/>
            <w:tcBorders>
              <w:top w:val="single" w:sz="4" w:space="0" w:color="auto"/>
              <w:left w:val="single" w:sz="4" w:space="0" w:color="auto"/>
              <w:bottom w:val="single" w:sz="12" w:space="0" w:color="auto"/>
              <w:right w:val="nil"/>
            </w:tcBorders>
          </w:tcPr>
          <w:p w14:paraId="4027CA94" w14:textId="77777777" w:rsidR="0057218D" w:rsidRPr="009B1F81" w:rsidRDefault="0057218D" w:rsidP="009E1CDF">
            <w:pPr>
              <w:pStyle w:val="TblTxtCenter"/>
              <w:rPr>
                <w:ins w:id="53" w:author="Tracy Chu" w:date="2020-08-07T13:47:00Z"/>
                <w:sz w:val="21"/>
                <w:szCs w:val="21"/>
              </w:rPr>
            </w:pPr>
            <w:ins w:id="54" w:author="Tracy Chu" w:date="2020-08-07T13:47:00Z">
              <w:r w:rsidRPr="009B1F81">
                <w:rPr>
                  <w:sz w:val="21"/>
                  <w:szCs w:val="21"/>
                </w:rPr>
                <w:t>451</w:t>
              </w:r>
            </w:ins>
          </w:p>
        </w:tc>
      </w:tr>
      <w:tr w:rsidR="0057218D" w:rsidRPr="00C40D88" w14:paraId="5A5261F8" w14:textId="77777777" w:rsidTr="009E1CDF">
        <w:trPr>
          <w:tblHeader/>
          <w:ins w:id="55" w:author="Tracy Chu" w:date="2020-08-07T13:47:00Z"/>
        </w:trPr>
        <w:tc>
          <w:tcPr>
            <w:tcW w:w="9360" w:type="dxa"/>
            <w:gridSpan w:val="3"/>
            <w:tcBorders>
              <w:top w:val="nil"/>
              <w:left w:val="nil"/>
              <w:bottom w:val="single" w:sz="12" w:space="0" w:color="auto"/>
              <w:right w:val="nil"/>
            </w:tcBorders>
          </w:tcPr>
          <w:p w14:paraId="1CE00CA9" w14:textId="77777777" w:rsidR="0057218D" w:rsidRPr="009B1F81" w:rsidRDefault="0057218D" w:rsidP="009E1CDF">
            <w:pPr>
              <w:pStyle w:val="TblSourcesNotes"/>
              <w:rPr>
                <w:ins w:id="56" w:author="Tracy Chu" w:date="2020-08-07T13:47:00Z"/>
                <w:sz w:val="21"/>
                <w:szCs w:val="21"/>
              </w:rPr>
            </w:pPr>
            <w:ins w:id="57" w:author="Tracy Chu" w:date="2020-08-07T13:47:00Z">
              <w:r w:rsidRPr="009B1F81">
                <w:rPr>
                  <w:sz w:val="21"/>
                  <w:szCs w:val="21"/>
                </w:rPr>
                <w:t>Source: SMMUSD 2020.</w:t>
              </w:r>
            </w:ins>
          </w:p>
        </w:tc>
      </w:tr>
    </w:tbl>
    <w:p w14:paraId="2585583D" w14:textId="77777777" w:rsidR="0057218D" w:rsidRPr="009B1F81" w:rsidRDefault="0057218D" w:rsidP="0057218D">
      <w:pPr>
        <w:spacing w:before="240" w:after="0" w:line="240" w:lineRule="auto"/>
        <w:ind w:right="960"/>
        <w:jc w:val="both"/>
        <w:rPr>
          <w:ins w:id="58" w:author="Tracy Chu" w:date="2020-08-07T13:47:00Z"/>
          <w:rFonts w:ascii="Arial" w:eastAsia="Arial" w:hAnsi="Arial" w:cs="Arial"/>
          <w:bCs/>
          <w:sz w:val="21"/>
          <w:szCs w:val="21"/>
        </w:rPr>
      </w:pPr>
      <w:ins w:id="59" w:author="Tracy Chu" w:date="2020-08-07T13:47:00Z">
        <w:r w:rsidRPr="009B1F81">
          <w:rPr>
            <w:rFonts w:ascii="Arial" w:eastAsia="Arial" w:hAnsi="Arial" w:cs="Arial"/>
            <w:bCs/>
            <w:sz w:val="21"/>
            <w:szCs w:val="21"/>
          </w:rPr>
          <w:lastRenderedPageBreak/>
          <w:t>Additionally, the Malibu Middle and High School Campus Specific Plan is proposed to regulate the project. Adopting the Specific Plan is a discretionary, legislative, decision that must be made by the City of Malibu’s City Council. In order to meet the District’s Education Specifications, the California Interscholastic Federation, the National Federation of State High School Association, the District is proposing that Buildings D, C, H and J exceed the LIP’s 28-foot height requirements. Additionally, the labs located in Building C would require fume hoods that would exceed the height restrictions for rooftop mounted equipment. Development standards established under the Specific Plan include the building specifications such as heights, setbacks, design standards for landscaping and signs.</w:t>
        </w:r>
      </w:ins>
    </w:p>
    <w:p w14:paraId="1C85C52D" w14:textId="77777777" w:rsidR="0057218D" w:rsidRPr="00721097" w:rsidRDefault="0057218D" w:rsidP="00721097">
      <w:pPr>
        <w:spacing w:before="240" w:after="0" w:line="240" w:lineRule="auto"/>
        <w:ind w:right="960"/>
        <w:jc w:val="both"/>
        <w:rPr>
          <w:rFonts w:ascii="Calibri Light" w:eastAsia="Arial" w:hAnsi="Calibri Light" w:cs="Calibri Light"/>
        </w:rPr>
      </w:pPr>
    </w:p>
    <w:sectPr w:rsidR="0057218D" w:rsidRPr="00721097" w:rsidSect="0072178C">
      <w:type w:val="continuous"/>
      <w:pgSz w:w="12240" w:h="15840"/>
      <w:pgMar w:top="480" w:right="7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994"/>
    <w:multiLevelType w:val="multilevel"/>
    <w:tmpl w:val="57DC2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04C26"/>
    <w:multiLevelType w:val="multilevel"/>
    <w:tmpl w:val="0AE40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0D006C"/>
    <w:multiLevelType w:val="hybridMultilevel"/>
    <w:tmpl w:val="B6AC9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cy Chu">
    <w15:presenceInfo w15:providerId="AD" w15:userId="S::tchu@placeworks.com::3dfb7017-7e1e-4b53-b3d5-db7eb9dc5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B2"/>
    <w:rsid w:val="0001592F"/>
    <w:rsid w:val="00034AC2"/>
    <w:rsid w:val="000E13AB"/>
    <w:rsid w:val="000E1AB2"/>
    <w:rsid w:val="000F47FF"/>
    <w:rsid w:val="001357AA"/>
    <w:rsid w:val="00190C99"/>
    <w:rsid w:val="00213BEB"/>
    <w:rsid w:val="00320640"/>
    <w:rsid w:val="003807AF"/>
    <w:rsid w:val="003945DB"/>
    <w:rsid w:val="00394D8C"/>
    <w:rsid w:val="00397498"/>
    <w:rsid w:val="003B379B"/>
    <w:rsid w:val="00454CED"/>
    <w:rsid w:val="00493F16"/>
    <w:rsid w:val="004B6FAC"/>
    <w:rsid w:val="00550971"/>
    <w:rsid w:val="0057218D"/>
    <w:rsid w:val="005C0E70"/>
    <w:rsid w:val="0060084E"/>
    <w:rsid w:val="006A5F3B"/>
    <w:rsid w:val="006A5F74"/>
    <w:rsid w:val="006B144F"/>
    <w:rsid w:val="00721097"/>
    <w:rsid w:val="0072178C"/>
    <w:rsid w:val="00734DD3"/>
    <w:rsid w:val="007B073E"/>
    <w:rsid w:val="00846D8F"/>
    <w:rsid w:val="00856953"/>
    <w:rsid w:val="009701E0"/>
    <w:rsid w:val="00990BC8"/>
    <w:rsid w:val="00996921"/>
    <w:rsid w:val="009B237C"/>
    <w:rsid w:val="009B6C62"/>
    <w:rsid w:val="009D47D7"/>
    <w:rsid w:val="009E32B1"/>
    <w:rsid w:val="00A66B7D"/>
    <w:rsid w:val="00AA0C2E"/>
    <w:rsid w:val="00B33D73"/>
    <w:rsid w:val="00B87A62"/>
    <w:rsid w:val="00BA782F"/>
    <w:rsid w:val="00BF4F59"/>
    <w:rsid w:val="00C1587B"/>
    <w:rsid w:val="00C40D88"/>
    <w:rsid w:val="00C75C7D"/>
    <w:rsid w:val="00CA3A3C"/>
    <w:rsid w:val="00CD1FB2"/>
    <w:rsid w:val="00D0328C"/>
    <w:rsid w:val="00D33BE9"/>
    <w:rsid w:val="00D7410C"/>
    <w:rsid w:val="00D85606"/>
    <w:rsid w:val="00DB0ABC"/>
    <w:rsid w:val="00DE7C26"/>
    <w:rsid w:val="00E01128"/>
    <w:rsid w:val="00E10235"/>
    <w:rsid w:val="00E45711"/>
    <w:rsid w:val="00E47FA5"/>
    <w:rsid w:val="00E76349"/>
    <w:rsid w:val="00E833C6"/>
    <w:rsid w:val="00ED7902"/>
    <w:rsid w:val="00EF2A8E"/>
    <w:rsid w:val="00F267F5"/>
    <w:rsid w:val="00FB7291"/>
    <w:rsid w:val="00FD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68FB"/>
  <w15:docId w15:val="{149A4707-B425-4F7D-88FA-56CC6C98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40"/>
    <w:rPr>
      <w:color w:val="0000FF" w:themeColor="hyperlink"/>
      <w:u w:val="single"/>
    </w:rPr>
  </w:style>
  <w:style w:type="character" w:styleId="CommentReference">
    <w:name w:val="annotation reference"/>
    <w:basedOn w:val="DefaultParagraphFont"/>
    <w:uiPriority w:val="99"/>
    <w:semiHidden/>
    <w:unhideWhenUsed/>
    <w:rsid w:val="000E1AB2"/>
    <w:rPr>
      <w:sz w:val="16"/>
      <w:szCs w:val="16"/>
    </w:rPr>
  </w:style>
  <w:style w:type="paragraph" w:styleId="CommentText">
    <w:name w:val="annotation text"/>
    <w:basedOn w:val="Normal"/>
    <w:link w:val="CommentTextChar"/>
    <w:uiPriority w:val="99"/>
    <w:semiHidden/>
    <w:unhideWhenUsed/>
    <w:rsid w:val="000E1AB2"/>
    <w:pPr>
      <w:spacing w:line="240" w:lineRule="auto"/>
    </w:pPr>
    <w:rPr>
      <w:sz w:val="20"/>
      <w:szCs w:val="20"/>
    </w:rPr>
  </w:style>
  <w:style w:type="character" w:customStyle="1" w:styleId="CommentTextChar">
    <w:name w:val="Comment Text Char"/>
    <w:basedOn w:val="DefaultParagraphFont"/>
    <w:link w:val="CommentText"/>
    <w:uiPriority w:val="99"/>
    <w:semiHidden/>
    <w:rsid w:val="000E1AB2"/>
    <w:rPr>
      <w:sz w:val="20"/>
      <w:szCs w:val="20"/>
    </w:rPr>
  </w:style>
  <w:style w:type="paragraph" w:styleId="CommentSubject">
    <w:name w:val="annotation subject"/>
    <w:basedOn w:val="CommentText"/>
    <w:next w:val="CommentText"/>
    <w:link w:val="CommentSubjectChar"/>
    <w:uiPriority w:val="99"/>
    <w:semiHidden/>
    <w:unhideWhenUsed/>
    <w:rsid w:val="000E1AB2"/>
    <w:rPr>
      <w:b/>
      <w:bCs/>
    </w:rPr>
  </w:style>
  <w:style w:type="character" w:customStyle="1" w:styleId="CommentSubjectChar">
    <w:name w:val="Comment Subject Char"/>
    <w:basedOn w:val="CommentTextChar"/>
    <w:link w:val="CommentSubject"/>
    <w:uiPriority w:val="99"/>
    <w:semiHidden/>
    <w:rsid w:val="000E1AB2"/>
    <w:rPr>
      <w:b/>
      <w:bCs/>
      <w:sz w:val="20"/>
      <w:szCs w:val="20"/>
    </w:rPr>
  </w:style>
  <w:style w:type="paragraph" w:styleId="BalloonText">
    <w:name w:val="Balloon Text"/>
    <w:basedOn w:val="Normal"/>
    <w:link w:val="BalloonTextChar"/>
    <w:uiPriority w:val="99"/>
    <w:semiHidden/>
    <w:unhideWhenUsed/>
    <w:rsid w:val="000E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B2"/>
    <w:rPr>
      <w:rFonts w:ascii="Tahoma" w:hAnsi="Tahoma" w:cs="Tahoma"/>
      <w:sz w:val="16"/>
      <w:szCs w:val="16"/>
    </w:rPr>
  </w:style>
  <w:style w:type="table" w:styleId="TableGrid">
    <w:name w:val="Table Grid"/>
    <w:basedOn w:val="TableNormal"/>
    <w:uiPriority w:val="39"/>
    <w:rsid w:val="006B144F"/>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D47D7"/>
    <w:rPr>
      <w:color w:val="808080"/>
      <w:shd w:val="clear" w:color="auto" w:fill="E6E6E6"/>
    </w:rPr>
  </w:style>
  <w:style w:type="paragraph" w:styleId="Revision">
    <w:name w:val="Revision"/>
    <w:hidden/>
    <w:uiPriority w:val="99"/>
    <w:semiHidden/>
    <w:rsid w:val="00C75C7D"/>
    <w:pPr>
      <w:widowControl/>
      <w:spacing w:after="0" w:line="240" w:lineRule="auto"/>
    </w:pPr>
  </w:style>
  <w:style w:type="paragraph" w:customStyle="1" w:styleId="TblTxt">
    <w:name w:val="TblTxt"/>
    <w:link w:val="TblTxtChar"/>
    <w:qFormat/>
    <w:rsid w:val="00F267F5"/>
    <w:pPr>
      <w:widowControl/>
      <w:spacing w:before="20" w:after="20" w:line="240" w:lineRule="auto"/>
    </w:pPr>
    <w:rPr>
      <w:rFonts w:ascii="Arial Narrow" w:eastAsia="Times New Roman" w:hAnsi="Arial Narrow" w:cs="Times New Roman"/>
      <w:kern w:val="20"/>
      <w:sz w:val="18"/>
      <w:szCs w:val="20"/>
    </w:rPr>
  </w:style>
  <w:style w:type="paragraph" w:customStyle="1" w:styleId="TblTitles">
    <w:name w:val="TblTitles"/>
    <w:link w:val="TblTitlesChar"/>
    <w:qFormat/>
    <w:rsid w:val="00F267F5"/>
    <w:pPr>
      <w:widowControl/>
      <w:tabs>
        <w:tab w:val="left" w:pos="1080"/>
      </w:tabs>
      <w:spacing w:before="200" w:after="0" w:line="240" w:lineRule="auto"/>
      <w:ind w:left="1080" w:hanging="1080"/>
    </w:pPr>
    <w:rPr>
      <w:rFonts w:ascii="Arial Narrow" w:eastAsia="Times New Roman" w:hAnsi="Arial Narrow" w:cs="Times New Roman"/>
      <w:b/>
      <w:kern w:val="20"/>
      <w:szCs w:val="20"/>
    </w:rPr>
  </w:style>
  <w:style w:type="paragraph" w:customStyle="1" w:styleId="TblTxtBold">
    <w:name w:val="TblTxt Bold"/>
    <w:basedOn w:val="TblTxt"/>
    <w:link w:val="TblTxtBoldChar"/>
    <w:rsid w:val="00F267F5"/>
    <w:pPr>
      <w:keepNext/>
    </w:pPr>
    <w:rPr>
      <w:b/>
    </w:rPr>
  </w:style>
  <w:style w:type="paragraph" w:customStyle="1" w:styleId="TblTxtCenter">
    <w:name w:val="TblTxt Center"/>
    <w:basedOn w:val="TblTxt"/>
    <w:link w:val="TblTxtCenterChar"/>
    <w:rsid w:val="00F267F5"/>
    <w:pPr>
      <w:jc w:val="center"/>
    </w:pPr>
  </w:style>
  <w:style w:type="character" w:customStyle="1" w:styleId="TblTxtChar">
    <w:name w:val="TblTxt Char"/>
    <w:link w:val="TblTxt"/>
    <w:rsid w:val="00F267F5"/>
    <w:rPr>
      <w:rFonts w:ascii="Arial Narrow" w:eastAsia="Times New Roman" w:hAnsi="Arial Narrow" w:cs="Times New Roman"/>
      <w:kern w:val="20"/>
      <w:sz w:val="18"/>
      <w:szCs w:val="20"/>
    </w:rPr>
  </w:style>
  <w:style w:type="character" w:customStyle="1" w:styleId="TblTxtCenterChar">
    <w:name w:val="TblTxt Center Char"/>
    <w:link w:val="TblTxtCenter"/>
    <w:rsid w:val="00F267F5"/>
    <w:rPr>
      <w:rFonts w:ascii="Arial Narrow" w:eastAsia="Times New Roman" w:hAnsi="Arial Narrow" w:cs="Times New Roman"/>
      <w:kern w:val="20"/>
      <w:sz w:val="18"/>
      <w:szCs w:val="20"/>
    </w:rPr>
  </w:style>
  <w:style w:type="paragraph" w:customStyle="1" w:styleId="TblColumnHeads">
    <w:name w:val="TblColumnHeads"/>
    <w:link w:val="TblColumnHeadsChar"/>
    <w:qFormat/>
    <w:rsid w:val="00F267F5"/>
    <w:pPr>
      <w:widowControl/>
      <w:spacing w:after="0" w:line="240" w:lineRule="auto"/>
      <w:jc w:val="center"/>
    </w:pPr>
    <w:rPr>
      <w:rFonts w:ascii="Arial Narrow" w:eastAsia="Times New Roman" w:hAnsi="Arial Narrow" w:cs="Times New Roman"/>
      <w:b/>
      <w:kern w:val="20"/>
      <w:sz w:val="16"/>
      <w:szCs w:val="20"/>
    </w:rPr>
  </w:style>
  <w:style w:type="character" w:customStyle="1" w:styleId="TblColumnHeadsChar">
    <w:name w:val="TblColumnHeads Char"/>
    <w:link w:val="TblColumnHeads"/>
    <w:locked/>
    <w:rsid w:val="00F267F5"/>
    <w:rPr>
      <w:rFonts w:ascii="Arial Narrow" w:eastAsia="Times New Roman" w:hAnsi="Arial Narrow" w:cs="Times New Roman"/>
      <w:b/>
      <w:kern w:val="20"/>
      <w:sz w:val="16"/>
      <w:szCs w:val="20"/>
    </w:rPr>
  </w:style>
  <w:style w:type="character" w:customStyle="1" w:styleId="TblTitlesChar">
    <w:name w:val="TblTitles Char"/>
    <w:link w:val="TblTitles"/>
    <w:locked/>
    <w:rsid w:val="00F267F5"/>
    <w:rPr>
      <w:rFonts w:ascii="Arial Narrow" w:eastAsia="Times New Roman" w:hAnsi="Arial Narrow" w:cs="Times New Roman"/>
      <w:b/>
      <w:kern w:val="20"/>
      <w:szCs w:val="20"/>
    </w:rPr>
  </w:style>
  <w:style w:type="character" w:customStyle="1" w:styleId="TblTxtBoldChar">
    <w:name w:val="TblTxt Bold Char"/>
    <w:link w:val="TblTxtBold"/>
    <w:rsid w:val="00F267F5"/>
    <w:rPr>
      <w:rFonts w:ascii="Arial Narrow" w:eastAsia="Times New Roman" w:hAnsi="Arial Narrow" w:cs="Times New Roman"/>
      <w:b/>
      <w:kern w:val="20"/>
      <w:sz w:val="18"/>
      <w:szCs w:val="20"/>
    </w:rPr>
  </w:style>
  <w:style w:type="paragraph" w:customStyle="1" w:styleId="TblSourcesNotes">
    <w:name w:val="Tbl Sources/Notes"/>
    <w:qFormat/>
    <w:rsid w:val="00F267F5"/>
    <w:pPr>
      <w:widowControl/>
      <w:tabs>
        <w:tab w:val="left" w:pos="144"/>
      </w:tabs>
      <w:spacing w:after="0" w:line="240" w:lineRule="auto"/>
      <w:ind w:left="144" w:hanging="144"/>
    </w:pPr>
    <w:rPr>
      <w:rFonts w:ascii="Arial Narrow" w:eastAsia="Times New Roman" w:hAnsi="Arial Narrow" w:cs="Times New Roman"/>
      <w:kern w:val="2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Chino Hills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Crook</dc:creator>
  <cp:lastModifiedBy>Tracy Chu</cp:lastModifiedBy>
  <cp:revision>4</cp:revision>
  <dcterms:created xsi:type="dcterms:W3CDTF">2020-07-30T21:52:00Z</dcterms:created>
  <dcterms:modified xsi:type="dcterms:W3CDTF">2020-08-07T20:47:00Z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2015-06-03T00:00:00Z</vt:filetime>
  </property>
</Properties>
</file>