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7899" w14:textId="77777777" w:rsidR="00A45656" w:rsidRPr="00D52B98" w:rsidRDefault="00A45656" w:rsidP="00BF28F9">
      <w:pPr>
        <w:spacing w:after="0"/>
        <w:jc w:val="center"/>
        <w:rPr>
          <w:b/>
          <w:bCs/>
          <w:sz w:val="32"/>
          <w:szCs w:val="32"/>
        </w:rPr>
      </w:pPr>
      <w:r w:rsidRPr="00D52B98">
        <w:rPr>
          <w:b/>
          <w:bCs/>
          <w:sz w:val="32"/>
          <w:szCs w:val="32"/>
        </w:rPr>
        <w:t>SCOPING MEETING</w:t>
      </w:r>
    </w:p>
    <w:p w14:paraId="2EBFA88C" w14:textId="7F52B735" w:rsidR="00A45656" w:rsidRDefault="00A45656" w:rsidP="00BF28F9">
      <w:pPr>
        <w:jc w:val="center"/>
      </w:pPr>
      <w:r w:rsidRPr="00D52B98">
        <w:rPr>
          <w:b/>
          <w:bCs/>
          <w:sz w:val="32"/>
          <w:szCs w:val="32"/>
        </w:rPr>
        <w:t xml:space="preserve">FOR SAN RAFAEL HIGH SCHOOL </w:t>
      </w:r>
      <w:r w:rsidR="00195039">
        <w:rPr>
          <w:b/>
          <w:bCs/>
          <w:sz w:val="32"/>
          <w:szCs w:val="32"/>
        </w:rPr>
        <w:t xml:space="preserve">CAMPUS </w:t>
      </w:r>
      <w:r w:rsidRPr="00D52B98">
        <w:rPr>
          <w:b/>
          <w:bCs/>
          <w:sz w:val="32"/>
          <w:szCs w:val="32"/>
        </w:rPr>
        <w:t>CAPITAL IMPROVEMENTS PROJECT</w:t>
      </w:r>
    </w:p>
    <w:p w14:paraId="09B1BECE" w14:textId="234B78AC" w:rsidR="00A45656" w:rsidRPr="00D52B98" w:rsidRDefault="00A45656" w:rsidP="00BF28F9">
      <w:pPr>
        <w:spacing w:after="0"/>
        <w:jc w:val="center"/>
        <w:rPr>
          <w:b/>
          <w:bCs/>
          <w:sz w:val="32"/>
          <w:szCs w:val="32"/>
        </w:rPr>
      </w:pPr>
      <w:r w:rsidRPr="00D52B98">
        <w:rPr>
          <w:b/>
          <w:bCs/>
          <w:sz w:val="32"/>
          <w:szCs w:val="32"/>
        </w:rPr>
        <w:t xml:space="preserve">Date: </w:t>
      </w:r>
      <w:r w:rsidRPr="00D52B98">
        <w:rPr>
          <w:b/>
          <w:bCs/>
          <w:sz w:val="32"/>
          <w:szCs w:val="32"/>
          <w:u w:val="single"/>
        </w:rPr>
        <w:t>Thursday, October 19</w:t>
      </w:r>
      <w:r w:rsidR="004E51D2">
        <w:rPr>
          <w:b/>
          <w:bCs/>
          <w:sz w:val="32"/>
          <w:szCs w:val="32"/>
          <w:u w:val="single"/>
        </w:rPr>
        <w:t>,</w:t>
      </w:r>
      <w:r w:rsidRPr="00D52B98">
        <w:rPr>
          <w:b/>
          <w:bCs/>
          <w:sz w:val="32"/>
          <w:szCs w:val="32"/>
          <w:u w:val="single"/>
        </w:rPr>
        <w:t xml:space="preserve"> 2023</w:t>
      </w:r>
    </w:p>
    <w:p w14:paraId="02F1A44E" w14:textId="1FF675DF" w:rsidR="00A45656" w:rsidRPr="00D52B98" w:rsidRDefault="00A45656" w:rsidP="00BF28F9">
      <w:pPr>
        <w:spacing w:after="0"/>
        <w:jc w:val="center"/>
        <w:rPr>
          <w:b/>
          <w:bCs/>
          <w:sz w:val="32"/>
          <w:szCs w:val="32"/>
        </w:rPr>
      </w:pPr>
      <w:r w:rsidRPr="00D52B98">
        <w:rPr>
          <w:b/>
          <w:bCs/>
          <w:sz w:val="32"/>
          <w:szCs w:val="32"/>
        </w:rPr>
        <w:t xml:space="preserve">Time: </w:t>
      </w:r>
      <w:r w:rsidRPr="00D52B98">
        <w:rPr>
          <w:b/>
          <w:bCs/>
          <w:sz w:val="32"/>
          <w:szCs w:val="32"/>
          <w:u w:val="single"/>
        </w:rPr>
        <w:t>6:00 – 7:00 PM</w:t>
      </w:r>
    </w:p>
    <w:p w14:paraId="6E016D03" w14:textId="4D5D6BAE" w:rsidR="00A45656" w:rsidRPr="00D52B98" w:rsidRDefault="00A45656" w:rsidP="00BF28F9">
      <w:pPr>
        <w:spacing w:after="0"/>
        <w:jc w:val="center"/>
        <w:rPr>
          <w:b/>
          <w:bCs/>
          <w:sz w:val="32"/>
          <w:szCs w:val="32"/>
        </w:rPr>
      </w:pPr>
      <w:r w:rsidRPr="00D52B98">
        <w:rPr>
          <w:b/>
          <w:bCs/>
          <w:sz w:val="32"/>
          <w:szCs w:val="32"/>
        </w:rPr>
        <w:t>Location: San Rafael High School</w:t>
      </w:r>
    </w:p>
    <w:p w14:paraId="2E2B4E12" w14:textId="733583A0" w:rsidR="00A45656" w:rsidRPr="00D52B98" w:rsidRDefault="00A45656" w:rsidP="00BF28F9">
      <w:pPr>
        <w:spacing w:after="0"/>
        <w:jc w:val="center"/>
        <w:rPr>
          <w:b/>
          <w:bCs/>
          <w:sz w:val="32"/>
          <w:szCs w:val="32"/>
        </w:rPr>
      </w:pPr>
      <w:r w:rsidRPr="00D52B98">
        <w:rPr>
          <w:b/>
          <w:bCs/>
          <w:sz w:val="32"/>
          <w:szCs w:val="32"/>
        </w:rPr>
        <w:t>Student Commons</w:t>
      </w:r>
    </w:p>
    <w:p w14:paraId="27735FDE" w14:textId="1BC4072E" w:rsidR="00A45656" w:rsidRPr="00D52B98" w:rsidRDefault="00A45656" w:rsidP="00BF28F9">
      <w:pPr>
        <w:spacing w:after="0"/>
        <w:jc w:val="center"/>
        <w:rPr>
          <w:b/>
          <w:bCs/>
          <w:sz w:val="32"/>
          <w:szCs w:val="32"/>
        </w:rPr>
      </w:pPr>
      <w:r w:rsidRPr="00D52B98">
        <w:rPr>
          <w:b/>
          <w:bCs/>
          <w:sz w:val="32"/>
          <w:szCs w:val="32"/>
        </w:rPr>
        <w:t>150 Third Street</w:t>
      </w:r>
    </w:p>
    <w:p w14:paraId="7D85EC98" w14:textId="21612CA3" w:rsidR="00A45656" w:rsidRDefault="00A45656" w:rsidP="00BF28F9">
      <w:pPr>
        <w:spacing w:after="240"/>
        <w:jc w:val="center"/>
      </w:pPr>
      <w:r w:rsidRPr="00D52B98">
        <w:rPr>
          <w:b/>
          <w:bCs/>
          <w:sz w:val="32"/>
          <w:szCs w:val="32"/>
        </w:rPr>
        <w:t>San Rafael, CA 94901</w:t>
      </w:r>
    </w:p>
    <w:p w14:paraId="38A81BD5" w14:textId="55E21191" w:rsidR="002E7ACF" w:rsidRPr="00AE60A8" w:rsidRDefault="00A45656" w:rsidP="00BF28F9">
      <w:pPr>
        <w:jc w:val="both"/>
        <w:rPr>
          <w:sz w:val="26"/>
          <w:szCs w:val="26"/>
        </w:rPr>
      </w:pPr>
      <w:r w:rsidRPr="00AE60A8">
        <w:rPr>
          <w:sz w:val="26"/>
          <w:szCs w:val="26"/>
        </w:rPr>
        <w:t xml:space="preserve">San Rafael City Schools will be holding a public scoping meeting to present the proposed </w:t>
      </w:r>
      <w:r w:rsidR="009D545E" w:rsidRPr="00AE60A8">
        <w:rPr>
          <w:sz w:val="26"/>
          <w:szCs w:val="26"/>
        </w:rPr>
        <w:t>changes and additions to the San Rafael High School Campus Capital Improvements P</w:t>
      </w:r>
      <w:r w:rsidRPr="00AE60A8">
        <w:rPr>
          <w:sz w:val="26"/>
          <w:szCs w:val="26"/>
        </w:rPr>
        <w:t>roject</w:t>
      </w:r>
      <w:r w:rsidR="009D545E" w:rsidRPr="00AE60A8">
        <w:rPr>
          <w:sz w:val="26"/>
          <w:szCs w:val="26"/>
        </w:rPr>
        <w:t xml:space="preserve"> as set forth </w:t>
      </w:r>
      <w:r w:rsidR="00D504B9" w:rsidRPr="00AE60A8">
        <w:rPr>
          <w:sz w:val="26"/>
          <w:szCs w:val="26"/>
        </w:rPr>
        <w:t>more fully in the Notice of Preparation of a Supplemental Environmental Impact Report, dated June 23, 2023 (“NOP”)</w:t>
      </w:r>
      <w:r w:rsidR="00AE60A8" w:rsidRPr="00AE60A8">
        <w:rPr>
          <w:sz w:val="26"/>
          <w:szCs w:val="26"/>
        </w:rPr>
        <w:t xml:space="preserve"> </w:t>
      </w:r>
      <w:r w:rsidR="008469DA">
        <w:br/>
      </w:r>
      <w:hyperlink r:id="rId7" w:history="1">
        <w:r w:rsidR="008469DA" w:rsidRPr="006E2740">
          <w:rPr>
            <w:rStyle w:val="Hyperlink"/>
            <w:rFonts w:ascii="Verdana" w:hAnsi="Verdana"/>
            <w:shd w:val="clear" w:color="auto" w:fill="FFFFFF"/>
          </w:rPr>
          <w:t>t.ly/z30_Y</w:t>
        </w:r>
      </w:hyperlink>
      <w:ins w:id="0" w:author="Jessika K. Johnson" w:date="2023-10-02T14:25:00Z">
        <w:r w:rsidR="003D4195">
          <w:rPr>
            <w:rStyle w:val="Hyperlink"/>
            <w:rFonts w:ascii="Verdana" w:hAnsi="Verdana"/>
            <w:color w:val="000000" w:themeColor="text1"/>
            <w:u w:val="none"/>
            <w:shd w:val="clear" w:color="auto" w:fill="FFFFFF"/>
          </w:rPr>
          <w:t xml:space="preserve"> (</w:t>
        </w:r>
      </w:ins>
      <w:ins w:id="1" w:author="Jessika K. Johnson" w:date="2023-10-02T14:24:00Z">
        <w:r w:rsidR="003D4195" w:rsidRPr="003D4195">
          <w:rPr>
            <w:rStyle w:val="Hyperlink"/>
            <w:rFonts w:ascii="Verdana" w:hAnsi="Verdana"/>
            <w:color w:val="000000" w:themeColor="text1"/>
            <w:u w:val="none"/>
            <w:shd w:val="clear" w:color="auto" w:fill="FFFFFF"/>
          </w:rPr>
          <w:t xml:space="preserve">also available at </w:t>
        </w:r>
        <w:r w:rsidR="003D4195" w:rsidRPr="003D4195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www.srcsbondprogram.org</w:t>
        </w:r>
        <w:r w:rsidR="003D4195" w:rsidRPr="003D4195">
          <w:rPr>
            <w:rStyle w:val="Hyperlink"/>
            <w:rFonts w:ascii="Verdana" w:hAnsi="Verdana"/>
            <w:color w:val="000000" w:themeColor="text1"/>
            <w:u w:val="none"/>
            <w:shd w:val="clear" w:color="auto" w:fill="FFFFFF"/>
          </w:rPr>
          <w:t>)</w:t>
        </w:r>
      </w:ins>
      <w:r w:rsidR="00D504B9" w:rsidRPr="003D4195">
        <w:rPr>
          <w:color w:val="000000" w:themeColor="text1"/>
          <w:sz w:val="26"/>
          <w:szCs w:val="26"/>
        </w:rPr>
        <w:t xml:space="preserve">, </w:t>
      </w:r>
      <w:r w:rsidRPr="003D4195">
        <w:rPr>
          <w:color w:val="000000" w:themeColor="text1"/>
          <w:sz w:val="26"/>
          <w:szCs w:val="26"/>
        </w:rPr>
        <w:t xml:space="preserve"> </w:t>
      </w:r>
      <w:r w:rsidRPr="00AE60A8">
        <w:rPr>
          <w:sz w:val="26"/>
          <w:szCs w:val="26"/>
        </w:rPr>
        <w:t xml:space="preserve">and to solicit public comments on </w:t>
      </w:r>
      <w:r w:rsidR="004E51D2" w:rsidRPr="00AE60A8">
        <w:rPr>
          <w:sz w:val="26"/>
          <w:szCs w:val="26"/>
        </w:rPr>
        <w:t>potentially significant environmental effects</w:t>
      </w:r>
      <w:r w:rsidRPr="00AE60A8">
        <w:rPr>
          <w:sz w:val="26"/>
          <w:szCs w:val="26"/>
        </w:rPr>
        <w:t xml:space="preserve"> that</w:t>
      </w:r>
      <w:r w:rsidR="004E51D2" w:rsidRPr="00AE60A8">
        <w:rPr>
          <w:sz w:val="26"/>
          <w:szCs w:val="26"/>
        </w:rPr>
        <w:t xml:space="preserve"> the Project may have on the physical environment, ways in which those effects might be minimized, and potential alternatives to the Project that</w:t>
      </w:r>
      <w:r w:rsidRPr="00AE60A8">
        <w:rPr>
          <w:sz w:val="26"/>
          <w:szCs w:val="26"/>
        </w:rPr>
        <w:t xml:space="preserve"> should be covered in the proposed Supplemental Environmental Impact Report (</w:t>
      </w:r>
      <w:r w:rsidR="00D504B9" w:rsidRPr="00AE60A8">
        <w:rPr>
          <w:sz w:val="26"/>
          <w:szCs w:val="26"/>
        </w:rPr>
        <w:t>“</w:t>
      </w:r>
      <w:r w:rsidRPr="00AE60A8">
        <w:rPr>
          <w:sz w:val="26"/>
          <w:szCs w:val="26"/>
        </w:rPr>
        <w:t>EIR</w:t>
      </w:r>
      <w:r w:rsidR="00D504B9" w:rsidRPr="00AE60A8">
        <w:rPr>
          <w:sz w:val="26"/>
          <w:szCs w:val="26"/>
        </w:rPr>
        <w:t>”</w:t>
      </w:r>
      <w:r w:rsidRPr="00AE60A8">
        <w:rPr>
          <w:sz w:val="26"/>
          <w:szCs w:val="26"/>
        </w:rPr>
        <w:t xml:space="preserve">).  </w:t>
      </w:r>
      <w:r w:rsidR="002E7ACF" w:rsidRPr="00AE60A8">
        <w:rPr>
          <w:sz w:val="26"/>
          <w:szCs w:val="26"/>
        </w:rPr>
        <w:t xml:space="preserve">Please refer to the NOP for a further description of the Project. </w:t>
      </w:r>
    </w:p>
    <w:p w14:paraId="49D31364" w14:textId="703971E5" w:rsidR="00A45656" w:rsidRPr="00AE60A8" w:rsidRDefault="00A45656" w:rsidP="00BF28F9">
      <w:pPr>
        <w:jc w:val="both"/>
        <w:rPr>
          <w:sz w:val="26"/>
          <w:szCs w:val="26"/>
        </w:rPr>
      </w:pPr>
      <w:r w:rsidRPr="00AE60A8">
        <w:rPr>
          <w:sz w:val="26"/>
          <w:szCs w:val="26"/>
        </w:rPr>
        <w:t>The Supplemental EIR will be tiered off the 2017</w:t>
      </w:r>
      <w:r w:rsidR="00D504B9" w:rsidRPr="00AE60A8">
        <w:rPr>
          <w:sz w:val="26"/>
          <w:szCs w:val="26"/>
        </w:rPr>
        <w:t xml:space="preserve"> San Rafael High School Facilities Long-Range Plan and Stadium Project</w:t>
      </w:r>
      <w:r w:rsidRPr="00AE60A8">
        <w:rPr>
          <w:sz w:val="26"/>
          <w:szCs w:val="26"/>
        </w:rPr>
        <w:t xml:space="preserve"> EIR that addressed Master Plan improvements for the San Rafael High School campus.  Since that time, changes have been proposed</w:t>
      </w:r>
      <w:r w:rsidR="00D504B9" w:rsidRPr="00AE60A8">
        <w:rPr>
          <w:sz w:val="26"/>
          <w:szCs w:val="26"/>
        </w:rPr>
        <w:t xml:space="preserve"> to the project,</w:t>
      </w:r>
      <w:r w:rsidRPr="00AE60A8">
        <w:rPr>
          <w:sz w:val="26"/>
          <w:szCs w:val="26"/>
        </w:rPr>
        <w:t xml:space="preserve"> and the Supplemental EIR will address these new changes. </w:t>
      </w:r>
    </w:p>
    <w:p w14:paraId="0F6FC3E4" w14:textId="66D34870" w:rsidR="00A45656" w:rsidRPr="00AE60A8" w:rsidRDefault="00A45656" w:rsidP="00BF28F9">
      <w:pPr>
        <w:jc w:val="both"/>
        <w:rPr>
          <w:sz w:val="26"/>
          <w:szCs w:val="26"/>
        </w:rPr>
      </w:pPr>
      <w:r w:rsidRPr="00AE60A8">
        <w:rPr>
          <w:sz w:val="26"/>
          <w:szCs w:val="26"/>
        </w:rPr>
        <w:t xml:space="preserve">Comments </w:t>
      </w:r>
      <w:r w:rsidR="00D504B9" w:rsidRPr="00AE60A8">
        <w:rPr>
          <w:sz w:val="26"/>
          <w:szCs w:val="26"/>
        </w:rPr>
        <w:t xml:space="preserve">must be submitted orally or in writing </w:t>
      </w:r>
      <w:r w:rsidRPr="00AE60A8">
        <w:rPr>
          <w:sz w:val="26"/>
          <w:szCs w:val="26"/>
        </w:rPr>
        <w:t>at the meeting</w:t>
      </w:r>
      <w:r w:rsidR="00D504B9" w:rsidRPr="00AE60A8">
        <w:rPr>
          <w:sz w:val="26"/>
          <w:szCs w:val="26"/>
        </w:rPr>
        <w:t>, and</w:t>
      </w:r>
      <w:r w:rsidRPr="00AE60A8">
        <w:rPr>
          <w:sz w:val="26"/>
          <w:szCs w:val="26"/>
        </w:rPr>
        <w:t xml:space="preserve"> will be noted and summarized in the Supplemental EIR and addressed as needed in the EIR analysis.  </w:t>
      </w:r>
    </w:p>
    <w:p w14:paraId="5B5CBD65" w14:textId="05812373" w:rsidR="00B17423" w:rsidRPr="008469DA" w:rsidRDefault="00A45656" w:rsidP="00BF28F9">
      <w:pPr>
        <w:spacing w:after="0"/>
        <w:jc w:val="both"/>
        <w:rPr>
          <w:sz w:val="26"/>
          <w:szCs w:val="26"/>
        </w:rPr>
      </w:pPr>
      <w:r w:rsidRPr="00AE60A8">
        <w:rPr>
          <w:sz w:val="26"/>
          <w:szCs w:val="26"/>
        </w:rPr>
        <w:t xml:space="preserve">Any questions </w:t>
      </w:r>
      <w:r w:rsidR="00D504B9" w:rsidRPr="00AE60A8">
        <w:rPr>
          <w:sz w:val="26"/>
          <w:szCs w:val="26"/>
        </w:rPr>
        <w:t>must</w:t>
      </w:r>
      <w:r w:rsidRPr="00AE60A8">
        <w:rPr>
          <w:sz w:val="26"/>
          <w:szCs w:val="26"/>
        </w:rPr>
        <w:t xml:space="preserve"> be addressed</w:t>
      </w:r>
      <w:r w:rsidR="00D504B9" w:rsidRPr="00AE60A8">
        <w:rPr>
          <w:sz w:val="26"/>
          <w:szCs w:val="26"/>
        </w:rPr>
        <w:t xml:space="preserve"> </w:t>
      </w:r>
      <w:r w:rsidR="004E51D2" w:rsidRPr="00AE60A8">
        <w:rPr>
          <w:sz w:val="26"/>
          <w:szCs w:val="26"/>
        </w:rPr>
        <w:t>in writing</w:t>
      </w:r>
      <w:r w:rsidRPr="00AE60A8">
        <w:rPr>
          <w:sz w:val="26"/>
          <w:szCs w:val="26"/>
        </w:rPr>
        <w:t xml:space="preserve"> to Tim Ryan, Senior Director of Strategic Facility Planning,</w:t>
      </w:r>
      <w:r w:rsidR="004E51D2" w:rsidRPr="00AE60A8">
        <w:rPr>
          <w:sz w:val="26"/>
          <w:szCs w:val="26"/>
        </w:rPr>
        <w:t xml:space="preserve"> San Rafael City Schools, via email to:</w:t>
      </w:r>
      <w:r w:rsidRPr="00AE60A8">
        <w:rPr>
          <w:sz w:val="26"/>
          <w:szCs w:val="26"/>
        </w:rPr>
        <w:t xml:space="preserve"> </w:t>
      </w:r>
      <w:hyperlink r:id="rId8" w:history="1">
        <w:r w:rsidR="004E51D2" w:rsidRPr="00AE60A8">
          <w:rPr>
            <w:rStyle w:val="Hyperlink"/>
            <w:sz w:val="26"/>
            <w:szCs w:val="26"/>
          </w:rPr>
          <w:t>tryan@srcs.org</w:t>
        </w:r>
      </w:hyperlink>
      <w:r w:rsidR="004E51D2" w:rsidRPr="00AE60A8">
        <w:rPr>
          <w:sz w:val="26"/>
          <w:szCs w:val="26"/>
          <w:u w:val="single"/>
        </w:rPr>
        <w:t xml:space="preserve"> </w:t>
      </w:r>
      <w:r w:rsidR="004E51D2" w:rsidRPr="008469DA">
        <w:rPr>
          <w:sz w:val="26"/>
          <w:szCs w:val="26"/>
        </w:rPr>
        <w:t>on or before October 19, 2023, at 5:00 p.m.  Please reference the project title shown above in all correspondence</w:t>
      </w:r>
      <w:r w:rsidRPr="008469DA">
        <w:rPr>
          <w:sz w:val="26"/>
          <w:szCs w:val="26"/>
        </w:rPr>
        <w:t>.</w:t>
      </w:r>
    </w:p>
    <w:sectPr w:rsidR="00B17423" w:rsidRPr="00846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E38D" w14:textId="77777777" w:rsidR="00E837B1" w:rsidRDefault="00E837B1" w:rsidP="00AA07C4">
      <w:pPr>
        <w:spacing w:after="0" w:line="240" w:lineRule="auto"/>
      </w:pPr>
      <w:r>
        <w:separator/>
      </w:r>
    </w:p>
  </w:endnote>
  <w:endnote w:type="continuationSeparator" w:id="0">
    <w:p w14:paraId="3A124740" w14:textId="77777777" w:rsidR="00E837B1" w:rsidRDefault="00E837B1" w:rsidP="00AA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BC3C" w14:textId="77777777" w:rsidR="00931B6F" w:rsidRDefault="00931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F1B1" w14:textId="77777777" w:rsidR="00AA07C4" w:rsidRDefault="00AA0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7606" w14:textId="77777777" w:rsidR="00931B6F" w:rsidRDefault="00931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C499" w14:textId="77777777" w:rsidR="00E837B1" w:rsidRDefault="00E837B1" w:rsidP="00AA07C4">
      <w:pPr>
        <w:spacing w:after="0" w:line="240" w:lineRule="auto"/>
      </w:pPr>
      <w:r>
        <w:separator/>
      </w:r>
    </w:p>
  </w:footnote>
  <w:footnote w:type="continuationSeparator" w:id="0">
    <w:p w14:paraId="727B3207" w14:textId="77777777" w:rsidR="00E837B1" w:rsidRDefault="00E837B1" w:rsidP="00AA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4B2A" w14:textId="77777777" w:rsidR="00931B6F" w:rsidRDefault="00931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2D87" w14:textId="77777777" w:rsidR="00AA07C4" w:rsidRPr="00BD7AE2" w:rsidRDefault="00AA07C4" w:rsidP="00E024E0">
    <w:pPr>
      <w:pStyle w:val="Header"/>
      <w:pBdr>
        <w:bottom w:val="single" w:sz="18" w:space="1" w:color="auto"/>
      </w:pBdr>
      <w:tabs>
        <w:tab w:val="clear" w:pos="9360"/>
        <w:tab w:val="left" w:pos="8410"/>
      </w:tabs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6E1B767" wp14:editId="7C45C90D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504950" cy="447675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>
      <w:rPr>
        <w:b/>
        <w:sz w:val="18"/>
        <w:szCs w:val="18"/>
      </w:rPr>
      <w:tab/>
    </w:r>
  </w:p>
  <w:p w14:paraId="135591DA" w14:textId="77777777" w:rsidR="00AA07C4" w:rsidRDefault="00000000" w:rsidP="00E024E0">
    <w:pPr>
      <w:pStyle w:val="Header"/>
      <w:pBdr>
        <w:bottom w:val="single" w:sz="18" w:space="1" w:color="auto"/>
      </w:pBdr>
      <w:rPr>
        <w:b/>
        <w:sz w:val="18"/>
        <w:szCs w:val="18"/>
      </w:rPr>
    </w:pPr>
    <w:hyperlink r:id="rId2" w:history="1">
      <w:r w:rsidR="00AA07C4" w:rsidRPr="00BD7AE2">
        <w:rPr>
          <w:rStyle w:val="Hyperlink"/>
          <w:sz w:val="18"/>
          <w:szCs w:val="18"/>
        </w:rPr>
        <w:t>www.srcs.org</w:t>
      </w:r>
    </w:hyperlink>
    <w:r w:rsidR="00AA07C4" w:rsidRPr="00BD7AE2">
      <w:rPr>
        <w:b/>
        <w:sz w:val="18"/>
        <w:szCs w:val="18"/>
      </w:rPr>
      <w:t xml:space="preserve">                              </w:t>
    </w:r>
    <w:r w:rsidR="00AA07C4">
      <w:rPr>
        <w:b/>
        <w:sz w:val="18"/>
        <w:szCs w:val="18"/>
      </w:rPr>
      <w:t xml:space="preserve">                              </w:t>
    </w:r>
    <w:r w:rsidR="00AA07C4" w:rsidRPr="00BD7AE2">
      <w:rPr>
        <w:b/>
        <w:sz w:val="18"/>
        <w:szCs w:val="18"/>
      </w:rPr>
      <w:t xml:space="preserve">310 Nova Albion Way, San Rafael, CA 94903 (415) 492-3205 Fax (415) 492-3532 </w:t>
    </w:r>
  </w:p>
  <w:p w14:paraId="54C90AC5" w14:textId="77777777" w:rsidR="00AA07C4" w:rsidRDefault="00AA0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EA31" w14:textId="77777777" w:rsidR="00931B6F" w:rsidRDefault="00931B6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ka K. Johnson">
    <w15:presenceInfo w15:providerId="AD" w15:userId="S::jjohnson@dwkesq.com::48aa2b90-5bb0-4c42-85ae-68f64b368f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bc0sDA3NzYzMTRT0lEKTi0uzszPAykwrAUAxRRSIywAAAA="/>
    <w:docVar w:name="iManDocID" w:val="DWK 4106748v2"/>
    <w:docVar w:name="OldIDChecked" w:val="TRUE"/>
  </w:docVars>
  <w:rsids>
    <w:rsidRoot w:val="00AA07C4"/>
    <w:rsid w:val="00102E09"/>
    <w:rsid w:val="00153B7C"/>
    <w:rsid w:val="00195039"/>
    <w:rsid w:val="002E7ACF"/>
    <w:rsid w:val="002F43AE"/>
    <w:rsid w:val="003D4195"/>
    <w:rsid w:val="00422A0F"/>
    <w:rsid w:val="004E51D2"/>
    <w:rsid w:val="00571AD0"/>
    <w:rsid w:val="005B5364"/>
    <w:rsid w:val="006E2740"/>
    <w:rsid w:val="007E301D"/>
    <w:rsid w:val="008469DA"/>
    <w:rsid w:val="008823F4"/>
    <w:rsid w:val="00931B6F"/>
    <w:rsid w:val="00975570"/>
    <w:rsid w:val="009A4F17"/>
    <w:rsid w:val="009D545E"/>
    <w:rsid w:val="00A45656"/>
    <w:rsid w:val="00AA07C4"/>
    <w:rsid w:val="00AE40B8"/>
    <w:rsid w:val="00AE60A8"/>
    <w:rsid w:val="00B17423"/>
    <w:rsid w:val="00BC7057"/>
    <w:rsid w:val="00BF28F9"/>
    <w:rsid w:val="00C176E6"/>
    <w:rsid w:val="00D14468"/>
    <w:rsid w:val="00D504B9"/>
    <w:rsid w:val="00D52B98"/>
    <w:rsid w:val="00D54DBC"/>
    <w:rsid w:val="00DB78D3"/>
    <w:rsid w:val="00E837B1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D7D9"/>
  <w15:chartTrackingRefBased/>
  <w15:docId w15:val="{F2790D08-8253-46DE-B474-1C2735D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07C4"/>
  </w:style>
  <w:style w:type="paragraph" w:styleId="Footer">
    <w:name w:val="footer"/>
    <w:basedOn w:val="Normal"/>
    <w:link w:val="FooterChar"/>
    <w:uiPriority w:val="99"/>
    <w:unhideWhenUsed/>
    <w:rsid w:val="00AA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C4"/>
  </w:style>
  <w:style w:type="character" w:styleId="Hyperlink">
    <w:name w:val="Hyperlink"/>
    <w:rsid w:val="00AA07C4"/>
    <w:rPr>
      <w:color w:val="0000FF"/>
      <w:u w:val="single"/>
    </w:rPr>
  </w:style>
  <w:style w:type="paragraph" w:styleId="Revision">
    <w:name w:val="Revision"/>
    <w:hidden/>
    <w:uiPriority w:val="99"/>
    <w:semiHidden/>
    <w:rsid w:val="0019503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an@src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rcsbondprogram.org/site/default.aspx?PageType=3&amp;DomainID=4&amp;ModuleInstanceID=9&amp;ViewID=6446EE88-D30C-497E-9316-3F8874B3E108&amp;RenderLoc=0&amp;FlexDataID=3254&amp;PageID=1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c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 D M S ! 4 1 0 6 7 4 8 . 2 < / d o c u m e n t i d >  
     < s e n d e r i d > J J O H N S O N < / s e n d e r i d >  
     < s e n d e r e m a i l > J J O H N S O N @ D W K E S Q . C O M < / s e n d e r e m a i l >  
     < l a s t m o d i f i e d > 2 0 2 3 - 1 0 - 0 2 T 1 4 : 2 6 : 0 0 . 0 0 0 0 0 0 0 - 0 7 : 0 0 < / l a s t m o d i f i e d >  
     < d a t a b a s e > D M S < / d a t a b a s e >  
 < / p r o p e r t i e s > 
</file>

<file path=customXml/itemProps1.xml><?xml version="1.0" encoding="utf-8"?>
<ds:datastoreItem xmlns:ds="http://schemas.openxmlformats.org/officeDocument/2006/customXml" ds:itemID="{9B7FD702-AA23-4878-9CD5-5FD93A6AD11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Rafael City Schools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Busch</dc:creator>
  <cp:keywords/>
  <dc:description/>
  <cp:lastModifiedBy>Amy Skewes-Cox</cp:lastModifiedBy>
  <cp:revision>2</cp:revision>
  <cp:lastPrinted>2023-09-29T21:55:00Z</cp:lastPrinted>
  <dcterms:created xsi:type="dcterms:W3CDTF">2023-10-02T21:33:00Z</dcterms:created>
  <dcterms:modified xsi:type="dcterms:W3CDTF">2023-10-02T21:33:00Z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#4106748v2&lt;DMS&gt; - Notice of Scoping Meeting SRHS Supp. EIR (10.19.23) (DWK 10.2...docx</vt:lpwstr>
  </property>
</Properties>
</file>