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CA06D" w14:textId="6CAB34A9" w:rsidR="008303AA" w:rsidRDefault="008303AA" w:rsidP="008303AA">
      <w:pPr>
        <w:pStyle w:val="TitlePg-Title1"/>
        <w:spacing w:after="0"/>
        <w:jc w:val="center"/>
        <w:rPr>
          <w:sz w:val="28"/>
          <w:szCs w:val="28"/>
        </w:rPr>
      </w:pPr>
      <w:r>
        <w:rPr>
          <w:sz w:val="28"/>
          <w:szCs w:val="28"/>
        </w:rPr>
        <w:t>Notice of Availability of a</w:t>
      </w:r>
    </w:p>
    <w:p w14:paraId="67234DC9" w14:textId="1ABEF042" w:rsidR="008303AA" w:rsidRPr="00706369" w:rsidRDefault="008303AA" w:rsidP="008303AA">
      <w:pPr>
        <w:pStyle w:val="TitlePg-Title1"/>
        <w:spacing w:before="0"/>
        <w:jc w:val="center"/>
        <w:rPr>
          <w:sz w:val="28"/>
          <w:szCs w:val="28"/>
        </w:rPr>
      </w:pPr>
      <w:r>
        <w:rPr>
          <w:sz w:val="28"/>
          <w:szCs w:val="28"/>
        </w:rPr>
        <w:t>Draft Supplemental Environmental Impact Report</w:t>
      </w:r>
    </w:p>
    <w:p w14:paraId="506C1034" w14:textId="77777777" w:rsidR="008303AA" w:rsidRPr="00776367" w:rsidRDefault="008303AA" w:rsidP="008303AA">
      <w:pPr>
        <w:pStyle w:val="Heading5"/>
        <w:spacing w:after="360"/>
        <w:jc w:val="center"/>
        <w:rPr>
          <w:sz w:val="36"/>
          <w:szCs w:val="36"/>
        </w:rPr>
      </w:pPr>
      <w:r w:rsidRPr="00776367">
        <w:rPr>
          <w:sz w:val="36"/>
          <w:szCs w:val="36"/>
        </w:rPr>
        <w:t>Southport Sacramento River Early Implementation Project</w:t>
      </w:r>
    </w:p>
    <w:p w14:paraId="6A4E8547" w14:textId="2700E5CC" w:rsidR="005B6C5C" w:rsidRDefault="005B6C5C" w:rsidP="005B6C5C">
      <w:pPr>
        <w:ind w:left="360" w:hanging="360"/>
        <w:rPr>
          <w:b/>
        </w:rPr>
      </w:pPr>
      <w:r>
        <w:rPr>
          <w:b/>
        </w:rPr>
        <w:t xml:space="preserve">To: </w:t>
      </w:r>
      <w:r>
        <w:rPr>
          <w:b/>
        </w:rPr>
        <w:tab/>
      </w:r>
      <w:r w:rsidRPr="005B6C5C">
        <w:t>State Clearinghouse, Responsible Agencies, Trustee Agencies, Interested Parties</w:t>
      </w:r>
      <w:r>
        <w:t xml:space="preserve">                                           </w:t>
      </w:r>
      <w:proofErr w:type="gramStart"/>
      <w:r>
        <w:t xml:space="preserve"> </w:t>
      </w:r>
      <w:r w:rsidR="008303AA">
        <w:t xml:space="preserve">  </w:t>
      </w:r>
      <w:r>
        <w:t>(</w:t>
      </w:r>
      <w:proofErr w:type="gramEnd"/>
      <w:r>
        <w:t>see attached distribution list)</w:t>
      </w:r>
    </w:p>
    <w:p w14:paraId="5D7D5CCE" w14:textId="687C8CD6" w:rsidR="005B6C5C" w:rsidRPr="005B6C5C" w:rsidRDefault="005B6C5C" w:rsidP="008303AA">
      <w:pPr>
        <w:spacing w:before="240"/>
        <w:ind w:left="630" w:hanging="630"/>
      </w:pPr>
      <w:r>
        <w:rPr>
          <w:b/>
        </w:rPr>
        <w:t xml:space="preserve">From: </w:t>
      </w:r>
      <w:r>
        <w:rPr>
          <w:b/>
        </w:rPr>
        <w:tab/>
      </w:r>
      <w:r w:rsidRPr="005B6C5C">
        <w:t>West Sacramento Area Flood Control Agency</w:t>
      </w:r>
      <w:r>
        <w:t xml:space="preserve">                                                                                                      </w:t>
      </w:r>
      <w:r w:rsidR="008303AA">
        <w:t xml:space="preserve"> </w:t>
      </w:r>
      <w:r>
        <w:t>110 West Capitol Avenue, West Sacramento, CA 95691</w:t>
      </w:r>
    </w:p>
    <w:p w14:paraId="1CBDB678" w14:textId="2119A21A" w:rsidR="00C3790D" w:rsidRPr="00C3790D" w:rsidRDefault="005B6C5C" w:rsidP="008303AA">
      <w:pPr>
        <w:spacing w:before="240"/>
      </w:pPr>
      <w:r>
        <w:rPr>
          <w:b/>
        </w:rPr>
        <w:t xml:space="preserve">PURPOSE: </w:t>
      </w:r>
      <w:r w:rsidR="00C3790D" w:rsidRPr="00C3790D">
        <w:t xml:space="preserve">In accordance with the California Environmental Quality Act (CEQA), </w:t>
      </w:r>
      <w:r w:rsidR="00C3790D">
        <w:t xml:space="preserve">the West Sacramento Area Flood Control Agency </w:t>
      </w:r>
      <w:r w:rsidR="00EB4744">
        <w:t>(</w:t>
      </w:r>
      <w:r w:rsidR="00C3790D" w:rsidRPr="00C3790D">
        <w:t>WSFACA</w:t>
      </w:r>
      <w:r w:rsidR="00C3790D">
        <w:t>)</w:t>
      </w:r>
      <w:r w:rsidR="00C3790D" w:rsidRPr="00C3790D">
        <w:t xml:space="preserve"> has completed a Draft Supplemental </w:t>
      </w:r>
      <w:r w:rsidR="00EB4744">
        <w:t>Environmental Impact Report (EIR)</w:t>
      </w:r>
      <w:r w:rsidR="00C3790D" w:rsidRPr="00C3790D">
        <w:t xml:space="preserve"> addressing </w:t>
      </w:r>
      <w:r w:rsidR="00C3790D" w:rsidRPr="00E12C9C">
        <w:rPr>
          <w:rFonts w:ascii="Calibri" w:hAnsi="Calibri" w:cs="Calibri"/>
          <w:color w:val="000000"/>
        </w:rPr>
        <w:t xml:space="preserve">use of the Sacramento Regional Wastewater Treatment Plant (SRWTP) Borrow Site (proposed project) </w:t>
      </w:r>
      <w:r w:rsidR="002E7072">
        <w:rPr>
          <w:rFonts w:ascii="Calibri" w:hAnsi="Calibri" w:cs="Calibri"/>
          <w:color w:val="000000"/>
        </w:rPr>
        <w:t xml:space="preserve">as a source of fill material for restoration of </w:t>
      </w:r>
      <w:r>
        <w:rPr>
          <w:rFonts w:ascii="Calibri" w:hAnsi="Calibri" w:cs="Calibri"/>
          <w:color w:val="000000"/>
        </w:rPr>
        <w:t>borrow sites</w:t>
      </w:r>
      <w:r w:rsidRPr="00E12C9C">
        <w:rPr>
          <w:rFonts w:ascii="Calibri" w:hAnsi="Calibri" w:cs="Calibri"/>
          <w:color w:val="000000"/>
        </w:rPr>
        <w:t xml:space="preserve"> </w:t>
      </w:r>
      <w:r>
        <w:rPr>
          <w:rFonts w:ascii="Calibri" w:hAnsi="Calibri" w:cs="Calibri"/>
          <w:color w:val="000000"/>
        </w:rPr>
        <w:t>used for construc</w:t>
      </w:r>
      <w:r w:rsidR="008332D7">
        <w:rPr>
          <w:rFonts w:ascii="Calibri" w:hAnsi="Calibri" w:cs="Calibri"/>
          <w:color w:val="000000"/>
        </w:rPr>
        <w:t>tio</w:t>
      </w:r>
      <w:r>
        <w:rPr>
          <w:rFonts w:ascii="Calibri" w:hAnsi="Calibri" w:cs="Calibri"/>
          <w:color w:val="000000"/>
        </w:rPr>
        <w:t xml:space="preserve">n of the </w:t>
      </w:r>
      <w:r w:rsidR="00C3790D" w:rsidRPr="00E12C9C">
        <w:rPr>
          <w:rFonts w:ascii="Calibri" w:hAnsi="Calibri" w:cs="Calibri"/>
          <w:color w:val="000000"/>
        </w:rPr>
        <w:t>Southport Sacramento River Early Implementation Project (EIP). The Supplemental EIR is a continuatio</w:t>
      </w:r>
      <w:bookmarkStart w:id="0" w:name="_GoBack"/>
      <w:bookmarkEnd w:id="0"/>
      <w:r w:rsidR="00C3790D" w:rsidRPr="00E12C9C">
        <w:rPr>
          <w:rFonts w:ascii="Calibri" w:hAnsi="Calibri" w:cs="Calibri"/>
          <w:color w:val="000000"/>
        </w:rPr>
        <w:t xml:space="preserve">n of the Final EIR prepared for the Southport Sacramento River EIP </w:t>
      </w:r>
      <w:r w:rsidR="002E7072">
        <w:rPr>
          <w:rFonts w:ascii="Calibri" w:hAnsi="Calibri" w:cs="Calibri"/>
          <w:color w:val="000000"/>
        </w:rPr>
        <w:t>in 2014</w:t>
      </w:r>
      <w:r>
        <w:rPr>
          <w:rFonts w:ascii="Calibri" w:hAnsi="Calibri" w:cs="Calibri"/>
          <w:color w:val="000000"/>
        </w:rPr>
        <w:t xml:space="preserve"> (2014 EIR)</w:t>
      </w:r>
      <w:r w:rsidR="002E7072">
        <w:rPr>
          <w:rFonts w:ascii="Calibri" w:hAnsi="Calibri" w:cs="Calibri"/>
          <w:color w:val="000000"/>
        </w:rPr>
        <w:t xml:space="preserve"> </w:t>
      </w:r>
      <w:r w:rsidR="00C3790D" w:rsidRPr="00E12C9C">
        <w:rPr>
          <w:rFonts w:ascii="Calibri" w:hAnsi="Calibri" w:cs="Calibri"/>
          <w:color w:val="000000"/>
        </w:rPr>
        <w:t>(State Clearinghouse No. 2011082069) and associated Subsequent EIR for the Borrow One Site</w:t>
      </w:r>
      <w:r w:rsidR="002E7072">
        <w:rPr>
          <w:rFonts w:ascii="Calibri" w:hAnsi="Calibri" w:cs="Calibri"/>
          <w:color w:val="000000"/>
        </w:rPr>
        <w:t xml:space="preserve"> prepared in 2016</w:t>
      </w:r>
      <w:r w:rsidR="00C3790D" w:rsidRPr="00E12C9C">
        <w:rPr>
          <w:rFonts w:ascii="Calibri" w:hAnsi="Calibri" w:cs="Calibri"/>
          <w:color w:val="000000"/>
        </w:rPr>
        <w:t>.</w:t>
      </w:r>
      <w:r w:rsidR="00C3790D">
        <w:t xml:space="preserve"> </w:t>
      </w:r>
      <w:r w:rsidR="00C3790D" w:rsidRPr="00C3790D">
        <w:t xml:space="preserve">This notice is to inform the public and interested agencies of the availability of the </w:t>
      </w:r>
      <w:r w:rsidR="002E7072">
        <w:t>Draft Supplemental EIR</w:t>
      </w:r>
      <w:r w:rsidR="00C3790D" w:rsidRPr="00C3790D">
        <w:t>,</w:t>
      </w:r>
      <w:r w:rsidR="00C3790D">
        <w:t xml:space="preserve"> </w:t>
      </w:r>
      <w:r w:rsidR="00C3790D" w:rsidRPr="00C3790D">
        <w:t xml:space="preserve">indicating where and how copies of the </w:t>
      </w:r>
      <w:r w:rsidR="002E7072">
        <w:t>Draft Supplemental EIR</w:t>
      </w:r>
      <w:r w:rsidR="00C3790D" w:rsidRPr="00C3790D">
        <w:t xml:space="preserve"> can be obtained or are otherwise available for public review. </w:t>
      </w:r>
    </w:p>
    <w:p w14:paraId="2D4BBFC7" w14:textId="5B1EC2AA" w:rsidR="00C3790D" w:rsidRPr="00630975" w:rsidRDefault="00C3790D" w:rsidP="00C3790D">
      <w:pPr>
        <w:rPr>
          <w:rFonts w:ascii="Calibri" w:hAnsi="Calibri" w:cs="Calibri"/>
        </w:rPr>
      </w:pPr>
      <w:r w:rsidRPr="00C3790D">
        <w:rPr>
          <w:b/>
        </w:rPr>
        <w:t xml:space="preserve">PROJECT LOCATION AND DESCRIPTION: </w:t>
      </w:r>
      <w:r w:rsidRPr="00E12C9C">
        <w:rPr>
          <w:rFonts w:ascii="Calibri" w:hAnsi="Calibri" w:cs="Calibri"/>
        </w:rPr>
        <w:t xml:space="preserve">The SRWTP Borrow Site is located 1.5 miles east of Interstate 5 at the intersections of Dwight Road and Simms Road in unincorporated Sacramento County, California. The borrow site consists of surplus soil stockpiles at the southeast end of the SRWTP property. Soil from the SRWTP Borrow Site would be transported to </w:t>
      </w:r>
      <w:r w:rsidR="005B6C5C">
        <w:rPr>
          <w:rFonts w:ascii="Calibri" w:hAnsi="Calibri" w:cs="Calibri"/>
        </w:rPr>
        <w:t xml:space="preserve">borrow sites used for construciton of </w:t>
      </w:r>
      <w:r w:rsidRPr="00E12C9C">
        <w:rPr>
          <w:rFonts w:ascii="Calibri" w:hAnsi="Calibri" w:cs="Calibri"/>
        </w:rPr>
        <w:t>the Southport Sacramento River EIP, located along the Sacramento River South Levee</w:t>
      </w:r>
      <w:r w:rsidR="005B6C5C">
        <w:rPr>
          <w:rFonts w:ascii="Calibri" w:hAnsi="Calibri" w:cs="Calibri"/>
        </w:rPr>
        <w:t xml:space="preserve"> </w:t>
      </w:r>
      <w:r w:rsidRPr="00E12C9C">
        <w:rPr>
          <w:rFonts w:ascii="Calibri" w:hAnsi="Calibri" w:cs="Calibri"/>
        </w:rPr>
        <w:t>and east of</w:t>
      </w:r>
      <w:r w:rsidRPr="0064166A">
        <w:rPr>
          <w:rFonts w:ascii="Calibri" w:hAnsi="Calibri" w:cs="Calibri"/>
        </w:rPr>
        <w:t xml:space="preserve"> Jefferson Boulevard in the City of West Sacramento. Since the </w:t>
      </w:r>
      <w:r w:rsidR="005B6C5C">
        <w:rPr>
          <w:rFonts w:ascii="Calibri" w:hAnsi="Calibri" w:cs="Calibri"/>
        </w:rPr>
        <w:t>2014</w:t>
      </w:r>
      <w:r w:rsidRPr="00630975">
        <w:rPr>
          <w:rFonts w:ascii="Calibri" w:hAnsi="Calibri" w:cs="Calibri"/>
        </w:rPr>
        <w:t xml:space="preserve"> EIR covered restoration of borrow sites, the proposed project is limited to hauling of fill material from the SRWTP Borrow Site. </w:t>
      </w:r>
      <w:r w:rsidRPr="00630975">
        <w:rPr>
          <w:rFonts w:ascii="Calibri" w:hAnsi="Calibri" w:cs="Calibri"/>
          <w:lang w:val="en"/>
        </w:rPr>
        <w:t xml:space="preserve">The </w:t>
      </w:r>
      <w:r w:rsidR="005B6C5C">
        <w:rPr>
          <w:rFonts w:ascii="Calibri" w:hAnsi="Calibri" w:cs="Calibri"/>
        </w:rPr>
        <w:t xml:space="preserve">2014 </w:t>
      </w:r>
      <w:r w:rsidRPr="00630975">
        <w:rPr>
          <w:rFonts w:ascii="Calibri" w:hAnsi="Calibri" w:cs="Calibri"/>
          <w:lang w:val="en"/>
        </w:rPr>
        <w:t xml:space="preserve">EIR covered importing up to 2,400,000 CY of fill material from up to 20 miles away; however, without known quantities or location, the </w:t>
      </w:r>
      <w:r w:rsidR="005B6C5C">
        <w:rPr>
          <w:rFonts w:ascii="Calibri" w:hAnsi="Calibri" w:cs="Calibri"/>
        </w:rPr>
        <w:t xml:space="preserve">2014 </w:t>
      </w:r>
      <w:r w:rsidRPr="00630975">
        <w:rPr>
          <w:rFonts w:ascii="Calibri" w:hAnsi="Calibri" w:cs="Calibri"/>
          <w:lang w:val="en"/>
        </w:rPr>
        <w:t xml:space="preserve">EIR did </w:t>
      </w:r>
      <w:ins w:id="1" w:author="Bishop, Erica" w:date="2019-09-18T17:05:00Z">
        <w:r w:rsidR="0055396D">
          <w:rPr>
            <w:rFonts w:ascii="Calibri" w:hAnsi="Calibri" w:cs="Calibri"/>
            <w:lang w:val="en"/>
          </w:rPr>
          <w:t xml:space="preserve">not </w:t>
        </w:r>
      </w:ins>
      <w:r w:rsidRPr="00630975">
        <w:rPr>
          <w:rFonts w:ascii="Calibri" w:hAnsi="Calibri" w:cs="Calibri"/>
          <w:lang w:val="en"/>
        </w:rPr>
        <w:t xml:space="preserve">analyze </w:t>
      </w:r>
      <w:proofErr w:type="gramStart"/>
      <w:r w:rsidRPr="00630975">
        <w:rPr>
          <w:rFonts w:ascii="Calibri" w:hAnsi="Calibri" w:cs="Calibri"/>
          <w:lang w:val="en"/>
        </w:rPr>
        <w:t>all of</w:t>
      </w:r>
      <w:proofErr w:type="gramEnd"/>
      <w:r w:rsidRPr="00630975">
        <w:rPr>
          <w:rFonts w:ascii="Calibri" w:hAnsi="Calibri" w:cs="Calibri"/>
          <w:lang w:val="en"/>
        </w:rPr>
        <w:t xml:space="preserve"> the impacts.</w:t>
      </w:r>
      <w:r w:rsidRPr="00630975">
        <w:rPr>
          <w:rFonts w:ascii="Calibri" w:hAnsi="Calibri" w:cs="Calibri"/>
        </w:rPr>
        <w:t xml:space="preserve"> The </w:t>
      </w:r>
      <w:r w:rsidR="005B6C5C">
        <w:rPr>
          <w:rFonts w:ascii="Calibri" w:hAnsi="Calibri" w:cs="Calibri"/>
        </w:rPr>
        <w:t xml:space="preserve">2014 </w:t>
      </w:r>
      <w:r w:rsidRPr="00630975">
        <w:rPr>
          <w:rFonts w:ascii="Calibri" w:hAnsi="Calibri" w:cs="Calibri"/>
        </w:rPr>
        <w:t xml:space="preserve">EIR covered hauling to an extent from potential borrow sites within the City of West Sacramento. Use of the SRWTP Borrow Site requires additional hauling on roadways in the City of West Sacramento, Sacramento County, and the City of Elk Grove. Use of the SRWTP Borrow Site and additional hauling activities </w:t>
      </w:r>
      <w:r w:rsidR="005B6C5C">
        <w:rPr>
          <w:rFonts w:ascii="Calibri" w:hAnsi="Calibri" w:cs="Calibri"/>
        </w:rPr>
        <w:t>is</w:t>
      </w:r>
      <w:r w:rsidRPr="00630975">
        <w:rPr>
          <w:rFonts w:ascii="Calibri" w:hAnsi="Calibri" w:cs="Calibri"/>
        </w:rPr>
        <w:t xml:space="preserve"> the focus of the </w:t>
      </w:r>
      <w:r w:rsidR="005B6C5C">
        <w:rPr>
          <w:rFonts w:ascii="Calibri" w:hAnsi="Calibri" w:cs="Calibri"/>
        </w:rPr>
        <w:t xml:space="preserve">Draft </w:t>
      </w:r>
      <w:r w:rsidRPr="00630975">
        <w:rPr>
          <w:rFonts w:ascii="Calibri" w:hAnsi="Calibri" w:cs="Calibri"/>
        </w:rPr>
        <w:t xml:space="preserve">Supplemental EIR. Surplus soil stockpiles proposed for use were generated from soil excavated during construction of the EchoWater Project at the SRWTP. Therefore, use of these stockpiles would not result in new ground disturbance. WSAFCA has confirmed soil is of suitable quality for the proposed project and the quantity of material needed for the proposed project–up to 600,000 CY–is available. </w:t>
      </w:r>
    </w:p>
    <w:p w14:paraId="137A5854" w14:textId="15481345" w:rsidR="00C3790D" w:rsidRPr="00630975" w:rsidRDefault="00C3790D" w:rsidP="001A2C84">
      <w:pPr>
        <w:rPr>
          <w:b/>
        </w:rPr>
      </w:pPr>
      <w:r w:rsidRPr="00630975">
        <w:rPr>
          <w:b/>
        </w:rPr>
        <w:t xml:space="preserve">ENVIRONMENTAL IMPACTS OF THE PROJECT: </w:t>
      </w:r>
      <w:r w:rsidRPr="00630975">
        <w:t xml:space="preserve">The preliminary conclusions of the </w:t>
      </w:r>
      <w:r w:rsidR="002E7072">
        <w:t>Draft Supplemental EIR</w:t>
      </w:r>
      <w:r w:rsidRPr="00630975">
        <w:t xml:space="preserve"> indicate that all environmental impacts associated with the </w:t>
      </w:r>
      <w:r w:rsidR="00EB4744" w:rsidRPr="00630975">
        <w:t xml:space="preserve">proposed project </w:t>
      </w:r>
      <w:r w:rsidRPr="00630975">
        <w:t>are less than significant or can be mitigated to a less than</w:t>
      </w:r>
      <w:r w:rsidR="00EB4744" w:rsidRPr="00630975">
        <w:t xml:space="preserve"> </w:t>
      </w:r>
      <w:r w:rsidRPr="00630975">
        <w:t>significant</w:t>
      </w:r>
      <w:r w:rsidR="00EB4744" w:rsidRPr="00630975">
        <w:t xml:space="preserve"> level</w:t>
      </w:r>
      <w:r w:rsidRPr="00630975">
        <w:t xml:space="preserve">. </w:t>
      </w:r>
      <w:r w:rsidR="001A2C84">
        <w:t xml:space="preserve">Table 1 provides a summary of known project impacts and mitigation measures. </w:t>
      </w:r>
      <w:r w:rsidRPr="00630975">
        <w:t xml:space="preserve">The </w:t>
      </w:r>
      <w:r w:rsidR="00630975">
        <w:t>project</w:t>
      </w:r>
      <w:r w:rsidR="00EB4744" w:rsidRPr="00630975">
        <w:t xml:space="preserve"> </w:t>
      </w:r>
      <w:r w:rsidRPr="00630975">
        <w:t>site is not known to contain any significant hazardous waste contamination as characterized by Section 65962.5 of the</w:t>
      </w:r>
      <w:r w:rsidR="00EB4744" w:rsidRPr="00630975">
        <w:t xml:space="preserve"> </w:t>
      </w:r>
      <w:r w:rsidRPr="00630975">
        <w:t>Government Code.</w:t>
      </w:r>
    </w:p>
    <w:p w14:paraId="1C6E7C5D" w14:textId="77777777" w:rsidR="008303AA" w:rsidRDefault="008303AA">
      <w:pPr>
        <w:rPr>
          <w:b/>
        </w:rPr>
      </w:pPr>
      <w:r>
        <w:rPr>
          <w:b/>
        </w:rPr>
        <w:br w:type="page"/>
      </w:r>
    </w:p>
    <w:p w14:paraId="4D8B15A2" w14:textId="0D33EF42" w:rsidR="005B6C5C" w:rsidRDefault="00EB4744" w:rsidP="00EB4744">
      <w:r w:rsidRPr="00630975">
        <w:rPr>
          <w:b/>
        </w:rPr>
        <w:lastRenderedPageBreak/>
        <w:t>AVAILABILITY:</w:t>
      </w:r>
      <w:r w:rsidRPr="00630975">
        <w:t xml:space="preserve"> The </w:t>
      </w:r>
      <w:r w:rsidR="002E7072">
        <w:t>Draft Supplemental EIR</w:t>
      </w:r>
      <w:r w:rsidRPr="00630975">
        <w:t xml:space="preserve"> is available on WSAFCA’s webpage at </w:t>
      </w:r>
      <w:hyperlink r:id="rId11" w:history="1">
        <w:r w:rsidRPr="00630975">
          <w:rPr>
            <w:rStyle w:val="Hyperlink"/>
            <w:rFonts w:ascii="Calibri" w:hAnsi="Calibri" w:cs="Calibri"/>
          </w:rPr>
          <w:t>https://www.cityofwestsacramento.org/government/departments/community-development/flood-protection/what-s-new</w:t>
        </w:r>
      </w:hyperlink>
      <w:r w:rsidRPr="00630975">
        <w:rPr>
          <w:rStyle w:val="Hyperlink"/>
          <w:rFonts w:ascii="Calibri" w:hAnsi="Calibri" w:cs="Calibri"/>
        </w:rPr>
        <w:t>.</w:t>
      </w:r>
      <w:r w:rsidRPr="00630975">
        <w:t xml:space="preserve"> </w:t>
      </w:r>
    </w:p>
    <w:p w14:paraId="346C283E" w14:textId="20F0E3DE" w:rsidR="005B6C5C" w:rsidRDefault="005B6C5C" w:rsidP="00EB4744">
      <w:pPr>
        <w:rPr>
          <w:rFonts w:ascii="Calibri" w:hAnsi="Calibri" w:cs="Calibri"/>
          <w:color w:val="000000"/>
        </w:rPr>
      </w:pPr>
      <w:r>
        <w:t xml:space="preserve">The 2014 EIR for the </w:t>
      </w:r>
      <w:r w:rsidRPr="00E12C9C">
        <w:rPr>
          <w:rFonts w:ascii="Calibri" w:hAnsi="Calibri" w:cs="Calibri"/>
          <w:color w:val="000000"/>
        </w:rPr>
        <w:t>Southport Sacramento River</w:t>
      </w:r>
      <w:r>
        <w:rPr>
          <w:rFonts w:ascii="Calibri" w:hAnsi="Calibri" w:cs="Calibri"/>
          <w:color w:val="000000"/>
        </w:rPr>
        <w:t xml:space="preserve"> EIP is available on WSAFCA’s webpage at </w:t>
      </w:r>
      <w:hyperlink r:id="rId12" w:history="1">
        <w:r w:rsidRPr="00B5191D">
          <w:rPr>
            <w:rStyle w:val="Hyperlink"/>
            <w:rFonts w:ascii="Calibri" w:hAnsi="Calibri" w:cs="Calibri"/>
          </w:rPr>
          <w:t>https://www.cityofwestsacramento.org/government/departments/community-development/flood-protection/southport-eip/environmental-studies</w:t>
        </w:r>
      </w:hyperlink>
    </w:p>
    <w:p w14:paraId="658BBBEE" w14:textId="4EB1058C" w:rsidR="005B6C5C" w:rsidRDefault="002315AA" w:rsidP="00EB4744">
      <w:r w:rsidRPr="00630975">
        <w:t>Hard copies of the</w:t>
      </w:r>
      <w:r>
        <w:t>se</w:t>
      </w:r>
      <w:r w:rsidRPr="00630975">
        <w:t xml:space="preserve"> document</w:t>
      </w:r>
      <w:r>
        <w:t>s</w:t>
      </w:r>
      <w:r w:rsidRPr="00630975">
        <w:t xml:space="preserve"> are also available for review during normal business hours at </w:t>
      </w:r>
      <w:r w:rsidRPr="00630975">
        <w:rPr>
          <w:rFonts w:ascii="Calibri" w:hAnsi="Calibri" w:cs="Calibri"/>
        </w:rPr>
        <w:t>1110 West Capitol Avenue</w:t>
      </w:r>
      <w:r w:rsidRPr="00630975">
        <w:t xml:space="preserve">, West Sacramento, California. </w:t>
      </w:r>
      <w:r w:rsidR="005B6C5C">
        <w:rPr>
          <w:rFonts w:ascii="Calibri" w:hAnsi="Calibri" w:cs="Calibri"/>
          <w:color w:val="000000"/>
        </w:rPr>
        <w:t xml:space="preserve">The </w:t>
      </w:r>
      <w:r w:rsidR="007E43A3">
        <w:rPr>
          <w:rFonts w:ascii="Calibri" w:hAnsi="Calibri" w:cs="Calibri"/>
          <w:color w:val="000000"/>
        </w:rPr>
        <w:t xml:space="preserve">Draft Supplemental EIR incorporates by reference information from the Sacramento Regional County Sanitation District’s (SRCSD’s) </w:t>
      </w:r>
      <w:r w:rsidR="005B6C5C">
        <w:rPr>
          <w:rFonts w:ascii="Calibri" w:hAnsi="Calibri" w:cs="Calibri"/>
          <w:color w:val="000000"/>
        </w:rPr>
        <w:t>EchoWater Project EIR</w:t>
      </w:r>
      <w:r w:rsidR="007E43A3">
        <w:rPr>
          <w:rFonts w:ascii="Calibri" w:hAnsi="Calibri" w:cs="Calibri"/>
          <w:color w:val="000000"/>
        </w:rPr>
        <w:t xml:space="preserve"> which is available on SRCSD’s webpage at </w:t>
      </w:r>
      <w:hyperlink r:id="rId13" w:history="1">
        <w:r w:rsidR="007E43A3">
          <w:rPr>
            <w:rStyle w:val="Hyperlink"/>
          </w:rPr>
          <w:t>https://www.regionalsan.com/reports</w:t>
        </w:r>
      </w:hyperlink>
    </w:p>
    <w:p w14:paraId="62EAF837" w14:textId="3FE6DA86" w:rsidR="00C3790D" w:rsidRPr="00630975" w:rsidRDefault="00C3790D" w:rsidP="00C3790D">
      <w:r w:rsidRPr="00630975">
        <w:rPr>
          <w:b/>
        </w:rPr>
        <w:t xml:space="preserve">PUBLIC REVIEW AND COMMENT: </w:t>
      </w:r>
      <w:r w:rsidRPr="00630975">
        <w:t xml:space="preserve">The 45-day public review period for the </w:t>
      </w:r>
      <w:r w:rsidR="002E7072">
        <w:t>Draft Supplemental EIR</w:t>
      </w:r>
      <w:r w:rsidRPr="00630975">
        <w:t xml:space="preserve"> starts </w:t>
      </w:r>
      <w:r w:rsidR="00EB4744" w:rsidRPr="00630975">
        <w:t xml:space="preserve">September </w:t>
      </w:r>
      <w:r w:rsidR="00BD698F">
        <w:t>23</w:t>
      </w:r>
      <w:r w:rsidR="00EB4744" w:rsidRPr="00630975">
        <w:t>, 2019</w:t>
      </w:r>
      <w:r w:rsidRPr="00630975">
        <w:t xml:space="preserve"> and</w:t>
      </w:r>
      <w:r w:rsidR="00EB4744" w:rsidRPr="00630975">
        <w:t xml:space="preserve"> </w:t>
      </w:r>
      <w:r w:rsidRPr="00630975">
        <w:t xml:space="preserve">ends </w:t>
      </w:r>
      <w:r w:rsidR="00BD698F">
        <w:t>November 6</w:t>
      </w:r>
      <w:r w:rsidR="00EB4744" w:rsidRPr="00630975">
        <w:t>, 2019</w:t>
      </w:r>
      <w:r w:rsidRPr="00630975">
        <w:t xml:space="preserve">. Comments on the </w:t>
      </w:r>
      <w:r w:rsidR="002E7072">
        <w:t>Draft Supplemental EIR</w:t>
      </w:r>
      <w:r w:rsidRPr="00630975">
        <w:t xml:space="preserve"> must be submitted in writing and received by </w:t>
      </w:r>
      <w:r w:rsidR="00EB4744" w:rsidRPr="00630975">
        <w:t>WSAFCA</w:t>
      </w:r>
      <w:r w:rsidRPr="00630975">
        <w:t xml:space="preserve"> prior to the</w:t>
      </w:r>
      <w:r w:rsidR="00EB4744" w:rsidRPr="00630975">
        <w:t xml:space="preserve"> </w:t>
      </w:r>
      <w:r w:rsidRPr="00630975">
        <w:t>close of the public review period. Written comments can be submitted by regular mail, fax, or e-mail to:</w:t>
      </w:r>
    </w:p>
    <w:p w14:paraId="63742876" w14:textId="77777777" w:rsidR="00EB4744" w:rsidRPr="00630975" w:rsidRDefault="00EB4744" w:rsidP="00EB4744">
      <w:pPr>
        <w:spacing w:after="0" w:line="240" w:lineRule="auto"/>
        <w:rPr>
          <w:rFonts w:ascii="Calibri" w:hAnsi="Calibri" w:cs="Calibri"/>
        </w:rPr>
      </w:pPr>
      <w:r w:rsidRPr="00630975">
        <w:rPr>
          <w:rFonts w:ascii="Calibri" w:hAnsi="Calibri" w:cs="Calibri"/>
        </w:rPr>
        <w:t>Greg Fabun</w:t>
      </w:r>
    </w:p>
    <w:p w14:paraId="7A412A1B" w14:textId="77777777" w:rsidR="00EB4744" w:rsidRPr="00630975" w:rsidRDefault="00EB4744" w:rsidP="00EB4744">
      <w:pPr>
        <w:spacing w:after="0" w:line="240" w:lineRule="auto"/>
        <w:rPr>
          <w:rFonts w:ascii="Calibri" w:hAnsi="Calibri" w:cs="Calibri"/>
        </w:rPr>
      </w:pPr>
      <w:r w:rsidRPr="00630975">
        <w:rPr>
          <w:rFonts w:ascii="Calibri" w:hAnsi="Calibri" w:cs="Calibri"/>
        </w:rPr>
        <w:t>West Sacramento Area Flood Control Agency</w:t>
      </w:r>
    </w:p>
    <w:p w14:paraId="30F93596" w14:textId="77777777" w:rsidR="00EB4744" w:rsidRPr="00630975" w:rsidRDefault="00EB4744" w:rsidP="00EB4744">
      <w:pPr>
        <w:spacing w:after="0" w:line="240" w:lineRule="auto"/>
        <w:rPr>
          <w:rFonts w:ascii="Calibri" w:hAnsi="Calibri" w:cs="Calibri"/>
        </w:rPr>
      </w:pPr>
      <w:r w:rsidRPr="00630975">
        <w:rPr>
          <w:rFonts w:ascii="Calibri" w:hAnsi="Calibri" w:cs="Calibri"/>
        </w:rPr>
        <w:t>1110 West Capitol Avenue</w:t>
      </w:r>
    </w:p>
    <w:p w14:paraId="638984FF" w14:textId="77777777" w:rsidR="00EB4744" w:rsidRPr="00630975" w:rsidRDefault="00EB4744" w:rsidP="00EB4744">
      <w:pPr>
        <w:spacing w:after="0" w:line="240" w:lineRule="auto"/>
        <w:rPr>
          <w:rFonts w:ascii="Calibri" w:hAnsi="Calibri" w:cs="Calibri"/>
        </w:rPr>
      </w:pPr>
      <w:r w:rsidRPr="00630975">
        <w:rPr>
          <w:rFonts w:ascii="Calibri" w:hAnsi="Calibri" w:cs="Calibri"/>
        </w:rPr>
        <w:t>West Sacramento, CA 95691</w:t>
      </w:r>
    </w:p>
    <w:p w14:paraId="2DC00BBF" w14:textId="77777777" w:rsidR="00EB4744" w:rsidRPr="00630975" w:rsidRDefault="0055396D" w:rsidP="00EB4744">
      <w:pPr>
        <w:spacing w:after="0" w:line="240" w:lineRule="auto"/>
        <w:rPr>
          <w:rFonts w:ascii="Calibri" w:hAnsi="Calibri" w:cs="Calibri"/>
        </w:rPr>
      </w:pPr>
      <w:hyperlink r:id="rId14" w:history="1">
        <w:r w:rsidR="00EB4744" w:rsidRPr="00630975">
          <w:rPr>
            <w:rStyle w:val="Hyperlink"/>
            <w:rFonts w:ascii="Calibri" w:hAnsi="Calibri" w:cs="Calibri"/>
          </w:rPr>
          <w:t>gregf@cityofwestsacramento.org</w:t>
        </w:r>
      </w:hyperlink>
    </w:p>
    <w:p w14:paraId="10371C07" w14:textId="0B35CC0F" w:rsidR="00EB4744" w:rsidRPr="00630975" w:rsidRDefault="00EB4744" w:rsidP="00C3790D">
      <w:pPr>
        <w:rPr>
          <w:b/>
        </w:rPr>
      </w:pPr>
    </w:p>
    <w:p w14:paraId="35F49C35" w14:textId="3FEA766F" w:rsidR="008303AA" w:rsidRDefault="00926949" w:rsidP="008F688D">
      <w:pPr>
        <w:sectPr w:rsidR="008303AA" w:rsidSect="00191536">
          <w:footerReference w:type="even" r:id="rId15"/>
          <w:pgSz w:w="12240" w:h="15840" w:code="1"/>
          <w:pgMar w:top="1080" w:right="1080" w:bottom="1080" w:left="1080" w:header="720" w:footer="720" w:gutter="0"/>
          <w:cols w:space="720"/>
          <w:docGrid w:linePitch="326"/>
        </w:sectPr>
      </w:pPr>
      <w:r w:rsidRPr="00630975">
        <w:rPr>
          <w:b/>
        </w:rPr>
        <w:t>PUBLIC MEETING</w:t>
      </w:r>
      <w:r w:rsidR="008F688D" w:rsidRPr="00630975">
        <w:rPr>
          <w:b/>
        </w:rPr>
        <w:t>:</w:t>
      </w:r>
      <w:r w:rsidR="008F688D" w:rsidRPr="00630975">
        <w:t xml:space="preserve"> </w:t>
      </w:r>
      <w:r w:rsidR="001D1799" w:rsidRPr="00630975">
        <w:t xml:space="preserve">A public meeting to </w:t>
      </w:r>
      <w:r w:rsidR="00996058" w:rsidRPr="00630975">
        <w:t xml:space="preserve">present information about the project and </w:t>
      </w:r>
      <w:r w:rsidR="001D1799" w:rsidRPr="00630975">
        <w:t xml:space="preserve">receive oral or written comments on the Draft </w:t>
      </w:r>
      <w:r w:rsidR="00C3790D" w:rsidRPr="00630975">
        <w:t xml:space="preserve">Supplemental </w:t>
      </w:r>
      <w:r w:rsidR="001D1799" w:rsidRPr="00630975">
        <w:t xml:space="preserve">EIR will be held </w:t>
      </w:r>
      <w:r w:rsidR="00C15943" w:rsidRPr="00630975">
        <w:t>on</w:t>
      </w:r>
      <w:r w:rsidR="00C3790D" w:rsidRPr="00630975">
        <w:t xml:space="preserve"> </w:t>
      </w:r>
      <w:r w:rsidR="00FC72BD">
        <w:t>Tuesday</w:t>
      </w:r>
      <w:r w:rsidR="00C511D4">
        <w:t xml:space="preserve"> </w:t>
      </w:r>
      <w:r w:rsidR="00C3790D" w:rsidRPr="00630975">
        <w:t xml:space="preserve">October </w:t>
      </w:r>
      <w:r w:rsidR="00DA717A">
        <w:t>8</w:t>
      </w:r>
      <w:r w:rsidR="00C15943" w:rsidRPr="00630975">
        <w:t>, 201</w:t>
      </w:r>
      <w:r w:rsidR="00C3790D" w:rsidRPr="00630975">
        <w:t>9</w:t>
      </w:r>
      <w:r w:rsidR="00C15943" w:rsidRPr="00630975">
        <w:t xml:space="preserve"> from </w:t>
      </w:r>
      <w:r w:rsidR="00DA717A">
        <w:t>4:30</w:t>
      </w:r>
      <w:r w:rsidR="002E7072">
        <w:t xml:space="preserve"> p.m</w:t>
      </w:r>
      <w:r w:rsidR="00C511D4">
        <w:t>.</w:t>
      </w:r>
      <w:r w:rsidR="00C15943" w:rsidRPr="00630975">
        <w:t xml:space="preserve"> to </w:t>
      </w:r>
      <w:r w:rsidR="00DA717A">
        <w:t>6:30</w:t>
      </w:r>
      <w:r w:rsidR="00C15943" w:rsidRPr="00630975">
        <w:t xml:space="preserve"> p.m. at West Sacramento City Hall, 1110 West Capitol Avenue, West Sacramento, California 95691</w:t>
      </w:r>
    </w:p>
    <w:tbl>
      <w:tblPr>
        <w:tblStyle w:val="TableGrid"/>
        <w:tblW w:w="5000" w:type="pct"/>
        <w:jc w:val="center"/>
        <w:tblBorders>
          <w:top w:val="none" w:sz="0" w:space="0" w:color="auto"/>
          <w:left w:val="none" w:sz="0" w:space="0" w:color="auto"/>
          <w:bottom w:val="none" w:sz="0" w:space="0" w:color="auto"/>
          <w:right w:val="none" w:sz="0" w:space="0" w:color="auto"/>
        </w:tblBorders>
        <w:tblCellMar>
          <w:top w:w="29" w:type="dxa"/>
          <w:left w:w="29" w:type="dxa"/>
          <w:bottom w:w="29" w:type="dxa"/>
          <w:right w:w="29" w:type="dxa"/>
        </w:tblCellMar>
        <w:tblLook w:val="04A0" w:firstRow="1" w:lastRow="0" w:firstColumn="1" w:lastColumn="0" w:noHBand="0" w:noVBand="1"/>
      </w:tblPr>
      <w:tblGrid>
        <w:gridCol w:w="4212"/>
        <w:gridCol w:w="1447"/>
        <w:gridCol w:w="1512"/>
        <w:gridCol w:w="1741"/>
        <w:gridCol w:w="4048"/>
        <w:gridCol w:w="1624"/>
        <w:gridCol w:w="1495"/>
        <w:gridCol w:w="1581"/>
        <w:gridCol w:w="3940"/>
      </w:tblGrid>
      <w:tr w:rsidR="001A2C84" w:rsidRPr="007046B8" w14:paraId="0A5F8AE0" w14:textId="77777777" w:rsidTr="001616D5">
        <w:trPr>
          <w:tblHeader/>
          <w:jc w:val="center"/>
        </w:trPr>
        <w:tc>
          <w:tcPr>
            <w:tcW w:w="5000" w:type="pct"/>
            <w:gridSpan w:val="9"/>
            <w:shd w:val="clear" w:color="auto" w:fill="auto"/>
            <w:vAlign w:val="center"/>
          </w:tcPr>
          <w:p w14:paraId="5ECD7071" w14:textId="526A9E2F" w:rsidR="001A2C84" w:rsidRPr="007046B8" w:rsidRDefault="001A2C84" w:rsidP="001616D5">
            <w:pPr>
              <w:pStyle w:val="TableTitle"/>
            </w:pPr>
            <w:bookmarkStart w:id="2" w:name="_Toc16752623"/>
            <w:r w:rsidRPr="007046B8">
              <w:lastRenderedPageBreak/>
              <w:t xml:space="preserve">Table </w:t>
            </w:r>
            <w:r>
              <w:t>1</w:t>
            </w:r>
            <w:r w:rsidRPr="007046B8">
              <w:t>.</w:t>
            </w:r>
            <w:r>
              <w:t xml:space="preserve"> </w:t>
            </w:r>
            <w:r w:rsidRPr="007046B8">
              <w:t xml:space="preserve"> Summary of Project Impacts and Mitigation Measures</w:t>
            </w:r>
            <w:bookmarkEnd w:id="2"/>
          </w:p>
        </w:tc>
      </w:tr>
      <w:tr w:rsidR="001A2C84" w:rsidRPr="007046B8" w14:paraId="2733A566" w14:textId="77777777" w:rsidTr="001616D5">
        <w:trPr>
          <w:tblHeader/>
          <w:jc w:val="center"/>
        </w:trPr>
        <w:tc>
          <w:tcPr>
            <w:tcW w:w="975" w:type="pct"/>
            <w:vMerge w:val="restart"/>
            <w:shd w:val="clear" w:color="auto" w:fill="auto"/>
            <w:vAlign w:val="bottom"/>
          </w:tcPr>
          <w:p w14:paraId="0E5F7577" w14:textId="77777777" w:rsidR="001A2C84" w:rsidRPr="007046B8" w:rsidRDefault="001A2C84" w:rsidP="001616D5">
            <w:pPr>
              <w:pStyle w:val="TableColumnHeading"/>
              <w:spacing w:after="60"/>
            </w:pPr>
            <w:r w:rsidRPr="007046B8">
              <w:t>Effect</w:t>
            </w:r>
          </w:p>
        </w:tc>
        <w:tc>
          <w:tcPr>
            <w:tcW w:w="2025" w:type="pct"/>
            <w:gridSpan w:val="4"/>
            <w:shd w:val="clear" w:color="auto" w:fill="auto"/>
            <w:vAlign w:val="bottom"/>
          </w:tcPr>
          <w:p w14:paraId="7F2A11A5" w14:textId="77777777" w:rsidR="001A2C84" w:rsidRPr="007046B8" w:rsidRDefault="001A2C84" w:rsidP="001616D5">
            <w:pPr>
              <w:pStyle w:val="TableColumnHeading"/>
              <w:spacing w:after="60"/>
            </w:pPr>
            <w:r w:rsidRPr="007046B8">
              <w:t>2014 EIR</w:t>
            </w:r>
          </w:p>
        </w:tc>
        <w:tc>
          <w:tcPr>
            <w:tcW w:w="2000" w:type="pct"/>
            <w:gridSpan w:val="4"/>
            <w:shd w:val="clear" w:color="auto" w:fill="auto"/>
            <w:vAlign w:val="bottom"/>
          </w:tcPr>
          <w:p w14:paraId="0BF3E8B9" w14:textId="055065EE" w:rsidR="001A2C84" w:rsidRPr="007046B8" w:rsidRDefault="001A2C84" w:rsidP="001616D5">
            <w:pPr>
              <w:pStyle w:val="TableColumnHeading"/>
              <w:spacing w:after="60"/>
            </w:pPr>
            <w:r>
              <w:t xml:space="preserve">Draft </w:t>
            </w:r>
            <w:r w:rsidRPr="007046B8">
              <w:t>Supplemental EIR</w:t>
            </w:r>
          </w:p>
        </w:tc>
      </w:tr>
      <w:tr w:rsidR="001A2C84" w:rsidRPr="007046B8" w14:paraId="3F65A9D2" w14:textId="77777777" w:rsidTr="001616D5">
        <w:trPr>
          <w:tblHeader/>
          <w:jc w:val="center"/>
        </w:trPr>
        <w:tc>
          <w:tcPr>
            <w:tcW w:w="975" w:type="pct"/>
            <w:vMerge/>
            <w:shd w:val="clear" w:color="auto" w:fill="auto"/>
            <w:vAlign w:val="bottom"/>
          </w:tcPr>
          <w:p w14:paraId="035D09A2" w14:textId="77777777" w:rsidR="001A2C84" w:rsidRPr="007046B8" w:rsidRDefault="001A2C84" w:rsidP="001616D5">
            <w:pPr>
              <w:pStyle w:val="TableColumnHeading"/>
              <w:spacing w:after="60"/>
            </w:pPr>
          </w:p>
        </w:tc>
        <w:tc>
          <w:tcPr>
            <w:tcW w:w="685" w:type="pct"/>
            <w:gridSpan w:val="2"/>
            <w:shd w:val="clear" w:color="auto" w:fill="auto"/>
            <w:vAlign w:val="bottom"/>
          </w:tcPr>
          <w:p w14:paraId="23473B95" w14:textId="77777777" w:rsidR="001A2C84" w:rsidRPr="007046B8" w:rsidRDefault="001A2C84" w:rsidP="001616D5">
            <w:pPr>
              <w:pStyle w:val="TableColumnHeading"/>
              <w:spacing w:after="60"/>
            </w:pPr>
            <w:r w:rsidRPr="007046B8">
              <w:t>Impact Findings</w:t>
            </w:r>
          </w:p>
        </w:tc>
        <w:tc>
          <w:tcPr>
            <w:tcW w:w="403" w:type="pct"/>
            <w:vMerge w:val="restart"/>
            <w:shd w:val="clear" w:color="auto" w:fill="auto"/>
            <w:vAlign w:val="bottom"/>
          </w:tcPr>
          <w:p w14:paraId="7EC591A6" w14:textId="77777777" w:rsidR="001A2C84" w:rsidRPr="007046B8" w:rsidRDefault="001A2C84" w:rsidP="001616D5">
            <w:pPr>
              <w:pStyle w:val="TableColumnHeading"/>
              <w:spacing w:after="60"/>
            </w:pPr>
            <w:r w:rsidRPr="007046B8">
              <w:t>With Mitigation</w:t>
            </w:r>
          </w:p>
        </w:tc>
        <w:tc>
          <w:tcPr>
            <w:tcW w:w="937" w:type="pct"/>
            <w:vMerge w:val="restart"/>
            <w:shd w:val="clear" w:color="auto" w:fill="auto"/>
            <w:vAlign w:val="bottom"/>
          </w:tcPr>
          <w:p w14:paraId="7C719B4A" w14:textId="77777777" w:rsidR="001A2C84" w:rsidRPr="007046B8" w:rsidRDefault="001A2C84" w:rsidP="001616D5">
            <w:pPr>
              <w:pStyle w:val="TableColumnHeading"/>
              <w:spacing w:after="60"/>
            </w:pPr>
            <w:r w:rsidRPr="007046B8">
              <w:t>Mitigation measure</w:t>
            </w:r>
          </w:p>
        </w:tc>
        <w:tc>
          <w:tcPr>
            <w:tcW w:w="722" w:type="pct"/>
            <w:gridSpan w:val="2"/>
            <w:shd w:val="clear" w:color="auto" w:fill="auto"/>
            <w:vAlign w:val="bottom"/>
          </w:tcPr>
          <w:p w14:paraId="2D5F6E2E" w14:textId="77777777" w:rsidR="001A2C84" w:rsidRPr="007046B8" w:rsidRDefault="001A2C84" w:rsidP="001616D5">
            <w:pPr>
              <w:pStyle w:val="TableColumnHeading"/>
              <w:spacing w:after="60"/>
            </w:pPr>
            <w:r w:rsidRPr="007046B8">
              <w:t>Proposed Project Impact Finding</w:t>
            </w:r>
          </w:p>
        </w:tc>
        <w:tc>
          <w:tcPr>
            <w:tcW w:w="366" w:type="pct"/>
            <w:vMerge w:val="restart"/>
            <w:shd w:val="clear" w:color="auto" w:fill="auto"/>
            <w:vAlign w:val="bottom"/>
          </w:tcPr>
          <w:p w14:paraId="41129DC6" w14:textId="77777777" w:rsidR="001A2C84" w:rsidRPr="007046B8" w:rsidRDefault="001A2C84" w:rsidP="001616D5">
            <w:pPr>
              <w:pStyle w:val="TableColumnHeading"/>
              <w:spacing w:after="60"/>
            </w:pPr>
            <w:r w:rsidRPr="007046B8">
              <w:t>With Mitigation</w:t>
            </w:r>
          </w:p>
        </w:tc>
        <w:tc>
          <w:tcPr>
            <w:tcW w:w="912" w:type="pct"/>
            <w:vMerge w:val="restart"/>
            <w:shd w:val="clear" w:color="auto" w:fill="auto"/>
            <w:vAlign w:val="bottom"/>
          </w:tcPr>
          <w:p w14:paraId="023B7E37" w14:textId="77777777" w:rsidR="001A2C84" w:rsidRPr="007046B8" w:rsidRDefault="001A2C84" w:rsidP="001616D5">
            <w:pPr>
              <w:pStyle w:val="TableColumnHeading"/>
              <w:spacing w:after="60"/>
            </w:pPr>
            <w:r w:rsidRPr="007046B8">
              <w:t>Mitigation Measure</w:t>
            </w:r>
          </w:p>
        </w:tc>
      </w:tr>
      <w:tr w:rsidR="001A2C84" w:rsidRPr="007046B8" w14:paraId="2B7F7994" w14:textId="77777777" w:rsidTr="001616D5">
        <w:trPr>
          <w:jc w:val="center"/>
        </w:trPr>
        <w:tc>
          <w:tcPr>
            <w:tcW w:w="975" w:type="pct"/>
            <w:vMerge/>
            <w:shd w:val="clear" w:color="auto" w:fill="auto"/>
            <w:vAlign w:val="bottom"/>
          </w:tcPr>
          <w:p w14:paraId="3A30ACB7" w14:textId="77777777" w:rsidR="001A2C84" w:rsidRPr="007046B8" w:rsidRDefault="001A2C84" w:rsidP="001616D5">
            <w:pPr>
              <w:pStyle w:val="TableColumnHeading"/>
              <w:spacing w:after="60"/>
              <w:rPr>
                <w:highlight w:val="yellow"/>
              </w:rPr>
            </w:pPr>
          </w:p>
        </w:tc>
        <w:tc>
          <w:tcPr>
            <w:tcW w:w="335" w:type="pct"/>
            <w:shd w:val="clear" w:color="auto" w:fill="auto"/>
            <w:vAlign w:val="bottom"/>
          </w:tcPr>
          <w:p w14:paraId="785EC7A3" w14:textId="77777777" w:rsidR="001A2C84" w:rsidRPr="007046B8" w:rsidRDefault="001A2C84" w:rsidP="001616D5">
            <w:pPr>
              <w:pStyle w:val="TableColumnHeading"/>
              <w:spacing w:after="60"/>
            </w:pPr>
            <w:r w:rsidRPr="007046B8">
              <w:t>Direct</w:t>
            </w:r>
          </w:p>
        </w:tc>
        <w:tc>
          <w:tcPr>
            <w:tcW w:w="350" w:type="pct"/>
            <w:shd w:val="clear" w:color="auto" w:fill="auto"/>
            <w:vAlign w:val="bottom"/>
          </w:tcPr>
          <w:p w14:paraId="671DAC47" w14:textId="77777777" w:rsidR="001A2C84" w:rsidRPr="007046B8" w:rsidRDefault="001A2C84" w:rsidP="001616D5">
            <w:pPr>
              <w:pStyle w:val="TableColumnHeading"/>
              <w:spacing w:after="60"/>
            </w:pPr>
            <w:r w:rsidRPr="007046B8">
              <w:t>Indirect</w:t>
            </w:r>
          </w:p>
        </w:tc>
        <w:tc>
          <w:tcPr>
            <w:tcW w:w="403" w:type="pct"/>
            <w:vMerge/>
            <w:shd w:val="clear" w:color="auto" w:fill="auto"/>
            <w:vAlign w:val="bottom"/>
          </w:tcPr>
          <w:p w14:paraId="78670791" w14:textId="77777777" w:rsidR="001A2C84" w:rsidRPr="007046B8" w:rsidRDefault="001A2C84" w:rsidP="001616D5">
            <w:pPr>
              <w:pStyle w:val="TableColumnHeading"/>
              <w:spacing w:after="60"/>
              <w:rPr>
                <w:highlight w:val="yellow"/>
              </w:rPr>
            </w:pPr>
          </w:p>
        </w:tc>
        <w:tc>
          <w:tcPr>
            <w:tcW w:w="937" w:type="pct"/>
            <w:vMerge/>
            <w:shd w:val="clear" w:color="auto" w:fill="auto"/>
            <w:vAlign w:val="bottom"/>
          </w:tcPr>
          <w:p w14:paraId="239A3579" w14:textId="77777777" w:rsidR="001A2C84" w:rsidRPr="007046B8" w:rsidRDefault="001A2C84" w:rsidP="001616D5">
            <w:pPr>
              <w:pStyle w:val="TableColumnHeading"/>
              <w:spacing w:after="60"/>
              <w:rPr>
                <w:highlight w:val="yellow"/>
              </w:rPr>
            </w:pPr>
          </w:p>
        </w:tc>
        <w:tc>
          <w:tcPr>
            <w:tcW w:w="376" w:type="pct"/>
            <w:shd w:val="clear" w:color="auto" w:fill="auto"/>
            <w:vAlign w:val="bottom"/>
          </w:tcPr>
          <w:p w14:paraId="6E0216BB" w14:textId="77777777" w:rsidR="001A2C84" w:rsidRPr="007046B8" w:rsidRDefault="001A2C84" w:rsidP="001616D5">
            <w:pPr>
              <w:pStyle w:val="TableColumnHeading"/>
              <w:spacing w:after="60"/>
            </w:pPr>
            <w:r w:rsidRPr="007046B8">
              <w:t>Direct</w:t>
            </w:r>
          </w:p>
        </w:tc>
        <w:tc>
          <w:tcPr>
            <w:tcW w:w="346" w:type="pct"/>
            <w:shd w:val="clear" w:color="auto" w:fill="auto"/>
            <w:vAlign w:val="bottom"/>
          </w:tcPr>
          <w:p w14:paraId="612EF17A" w14:textId="77777777" w:rsidR="001A2C84" w:rsidRPr="007046B8" w:rsidRDefault="001A2C84" w:rsidP="001616D5">
            <w:pPr>
              <w:pStyle w:val="TableColumnHeading"/>
              <w:spacing w:after="60"/>
            </w:pPr>
            <w:r w:rsidRPr="007046B8">
              <w:t>Indirect</w:t>
            </w:r>
          </w:p>
        </w:tc>
        <w:tc>
          <w:tcPr>
            <w:tcW w:w="366" w:type="pct"/>
            <w:vMerge/>
            <w:shd w:val="clear" w:color="auto" w:fill="auto"/>
            <w:vAlign w:val="bottom"/>
          </w:tcPr>
          <w:p w14:paraId="60F2C4BD" w14:textId="77777777" w:rsidR="001A2C84" w:rsidRPr="007046B8" w:rsidRDefault="001A2C84" w:rsidP="001616D5">
            <w:pPr>
              <w:pStyle w:val="TableColumnHeading"/>
              <w:spacing w:after="60"/>
              <w:rPr>
                <w:highlight w:val="yellow"/>
              </w:rPr>
            </w:pPr>
          </w:p>
        </w:tc>
        <w:tc>
          <w:tcPr>
            <w:tcW w:w="912" w:type="pct"/>
            <w:vMerge/>
            <w:shd w:val="clear" w:color="auto" w:fill="auto"/>
            <w:vAlign w:val="bottom"/>
          </w:tcPr>
          <w:p w14:paraId="5C726452" w14:textId="77777777" w:rsidR="001A2C84" w:rsidRPr="007046B8" w:rsidRDefault="001A2C84" w:rsidP="001616D5">
            <w:pPr>
              <w:pStyle w:val="TableColumnHeading"/>
              <w:spacing w:after="60"/>
              <w:rPr>
                <w:highlight w:val="yellow"/>
              </w:rPr>
            </w:pPr>
          </w:p>
        </w:tc>
      </w:tr>
      <w:tr w:rsidR="001A2C84" w:rsidRPr="007046B8" w14:paraId="28D7ECAF" w14:textId="77777777" w:rsidTr="001616D5">
        <w:trPr>
          <w:jc w:val="center"/>
        </w:trPr>
        <w:tc>
          <w:tcPr>
            <w:tcW w:w="975" w:type="pct"/>
            <w:shd w:val="clear" w:color="auto" w:fill="auto"/>
          </w:tcPr>
          <w:p w14:paraId="5467E9CC" w14:textId="77777777" w:rsidR="001A2C84" w:rsidRPr="007046B8" w:rsidRDefault="001A2C84" w:rsidP="001616D5">
            <w:pPr>
              <w:pStyle w:val="TableText0"/>
              <w:spacing w:before="20"/>
            </w:pPr>
            <w:r w:rsidRPr="007046B8">
              <w:t>TRA-1: Temporary Increase in Traffic Volumes from Construction-Generated Traffic</w:t>
            </w:r>
          </w:p>
        </w:tc>
        <w:tc>
          <w:tcPr>
            <w:tcW w:w="335" w:type="pct"/>
            <w:shd w:val="clear" w:color="auto" w:fill="auto"/>
          </w:tcPr>
          <w:p w14:paraId="31811871" w14:textId="77777777" w:rsidR="001A2C84" w:rsidRPr="007046B8" w:rsidRDefault="001A2C84" w:rsidP="001616D5">
            <w:pPr>
              <w:pStyle w:val="TableText0"/>
              <w:spacing w:before="20"/>
            </w:pPr>
            <w:r w:rsidRPr="007046B8">
              <w:t>Significant and unavoidable</w:t>
            </w:r>
          </w:p>
        </w:tc>
        <w:tc>
          <w:tcPr>
            <w:tcW w:w="350" w:type="pct"/>
            <w:shd w:val="clear" w:color="auto" w:fill="auto"/>
          </w:tcPr>
          <w:p w14:paraId="40937F04" w14:textId="77777777" w:rsidR="001A2C84" w:rsidRPr="007046B8" w:rsidRDefault="001A2C84" w:rsidP="001616D5">
            <w:pPr>
              <w:pStyle w:val="TableText0"/>
              <w:spacing w:before="20"/>
            </w:pPr>
            <w:r w:rsidRPr="007046B8">
              <w:t>No effect</w:t>
            </w:r>
          </w:p>
        </w:tc>
        <w:tc>
          <w:tcPr>
            <w:tcW w:w="403" w:type="pct"/>
            <w:shd w:val="clear" w:color="auto" w:fill="auto"/>
          </w:tcPr>
          <w:p w14:paraId="757C9FBB" w14:textId="77777777" w:rsidR="001A2C84" w:rsidRPr="007046B8" w:rsidRDefault="001A2C84" w:rsidP="001616D5">
            <w:pPr>
              <w:pStyle w:val="TableText0"/>
              <w:spacing w:before="20"/>
            </w:pPr>
            <w:r w:rsidRPr="007046B8">
              <w:t>Not applicable</w:t>
            </w:r>
          </w:p>
        </w:tc>
        <w:tc>
          <w:tcPr>
            <w:tcW w:w="937" w:type="pct"/>
            <w:shd w:val="clear" w:color="auto" w:fill="auto"/>
          </w:tcPr>
          <w:p w14:paraId="4908BC9F" w14:textId="77777777" w:rsidR="001A2C84" w:rsidRPr="007355A7" w:rsidRDefault="001A2C84" w:rsidP="001616D5">
            <w:pPr>
              <w:pStyle w:val="TableText0"/>
              <w:spacing w:before="20"/>
            </w:pPr>
            <w:r w:rsidRPr="007355A7">
              <w:t>None</w:t>
            </w:r>
          </w:p>
        </w:tc>
        <w:tc>
          <w:tcPr>
            <w:tcW w:w="376" w:type="pct"/>
            <w:shd w:val="clear" w:color="auto" w:fill="auto"/>
          </w:tcPr>
          <w:p w14:paraId="6F390AFB" w14:textId="77777777" w:rsidR="001A2C84" w:rsidRPr="007355A7" w:rsidRDefault="001A2C84" w:rsidP="001616D5">
            <w:pPr>
              <w:pStyle w:val="TableText0"/>
              <w:spacing w:before="20"/>
            </w:pPr>
            <w:r w:rsidRPr="007355A7">
              <w:t>Less Than Significant</w:t>
            </w:r>
          </w:p>
        </w:tc>
        <w:tc>
          <w:tcPr>
            <w:tcW w:w="346" w:type="pct"/>
            <w:shd w:val="clear" w:color="auto" w:fill="auto"/>
          </w:tcPr>
          <w:p w14:paraId="7A673C9C" w14:textId="77777777" w:rsidR="001A2C84" w:rsidRPr="007046B8" w:rsidRDefault="001A2C84" w:rsidP="001616D5">
            <w:pPr>
              <w:pStyle w:val="TableText0"/>
              <w:spacing w:before="20"/>
              <w:rPr>
                <w:highlight w:val="yellow"/>
              </w:rPr>
            </w:pPr>
            <w:r w:rsidRPr="007046B8">
              <w:t>No effect</w:t>
            </w:r>
          </w:p>
        </w:tc>
        <w:tc>
          <w:tcPr>
            <w:tcW w:w="366" w:type="pct"/>
            <w:shd w:val="clear" w:color="auto" w:fill="auto"/>
          </w:tcPr>
          <w:p w14:paraId="658D2F92" w14:textId="77777777" w:rsidR="001A2C84" w:rsidRPr="007355A7" w:rsidRDefault="001A2C84" w:rsidP="001616D5">
            <w:pPr>
              <w:pStyle w:val="TableText0"/>
              <w:spacing w:before="20"/>
            </w:pPr>
            <w:r>
              <w:t>Not applicable</w:t>
            </w:r>
          </w:p>
        </w:tc>
        <w:tc>
          <w:tcPr>
            <w:tcW w:w="912" w:type="pct"/>
            <w:shd w:val="clear" w:color="auto" w:fill="auto"/>
          </w:tcPr>
          <w:p w14:paraId="7466DA77" w14:textId="77777777" w:rsidR="001A2C84" w:rsidRPr="007046B8" w:rsidRDefault="001A2C84" w:rsidP="001616D5">
            <w:pPr>
              <w:pStyle w:val="TableText0"/>
              <w:spacing w:before="20"/>
              <w:rPr>
                <w:highlight w:val="yellow"/>
              </w:rPr>
            </w:pPr>
            <w:r w:rsidRPr="007355A7">
              <w:t>None proposed.</w:t>
            </w:r>
          </w:p>
        </w:tc>
      </w:tr>
      <w:tr w:rsidR="001A2C84" w:rsidRPr="007046B8" w14:paraId="77739DA2" w14:textId="77777777" w:rsidTr="001616D5">
        <w:trPr>
          <w:jc w:val="center"/>
        </w:trPr>
        <w:tc>
          <w:tcPr>
            <w:tcW w:w="975" w:type="pct"/>
            <w:shd w:val="clear" w:color="auto" w:fill="auto"/>
          </w:tcPr>
          <w:p w14:paraId="7E9FCD50" w14:textId="77777777" w:rsidR="001A2C84" w:rsidRPr="007355A7" w:rsidRDefault="001A2C84" w:rsidP="001616D5">
            <w:pPr>
              <w:pStyle w:val="TableText0"/>
              <w:spacing w:before="20"/>
            </w:pPr>
            <w:r w:rsidRPr="007355A7">
              <w:t>AIR-2: Violate Any Air Quality Standard or Substantial Contribution to Existing or Projected Air Quality Violation—CEQA</w:t>
            </w:r>
          </w:p>
        </w:tc>
        <w:tc>
          <w:tcPr>
            <w:tcW w:w="335" w:type="pct"/>
            <w:shd w:val="clear" w:color="auto" w:fill="auto"/>
          </w:tcPr>
          <w:p w14:paraId="53946ACD" w14:textId="77777777" w:rsidR="001A2C84" w:rsidRPr="007355A7" w:rsidRDefault="001A2C84" w:rsidP="001616D5">
            <w:pPr>
              <w:pStyle w:val="TableText0"/>
              <w:spacing w:before="20"/>
            </w:pPr>
            <w:r w:rsidRPr="007355A7">
              <w:t>Significant</w:t>
            </w:r>
          </w:p>
        </w:tc>
        <w:tc>
          <w:tcPr>
            <w:tcW w:w="350" w:type="pct"/>
            <w:shd w:val="clear" w:color="auto" w:fill="auto"/>
          </w:tcPr>
          <w:p w14:paraId="7FD2144F" w14:textId="77777777" w:rsidR="001A2C84" w:rsidRPr="007355A7" w:rsidRDefault="001A2C84" w:rsidP="001616D5">
            <w:pPr>
              <w:pStyle w:val="TableText0"/>
              <w:spacing w:before="20"/>
            </w:pPr>
            <w:r w:rsidRPr="007355A7">
              <w:t>No effect</w:t>
            </w:r>
          </w:p>
        </w:tc>
        <w:tc>
          <w:tcPr>
            <w:tcW w:w="403" w:type="pct"/>
            <w:shd w:val="clear" w:color="auto" w:fill="auto"/>
          </w:tcPr>
          <w:p w14:paraId="396212BC" w14:textId="77777777" w:rsidR="001A2C84" w:rsidRPr="007355A7" w:rsidRDefault="001A2C84" w:rsidP="001616D5">
            <w:pPr>
              <w:pStyle w:val="TableText0"/>
              <w:spacing w:before="20"/>
            </w:pPr>
            <w:r w:rsidRPr="007355A7">
              <w:t>Significant and unavoidable</w:t>
            </w:r>
          </w:p>
        </w:tc>
        <w:tc>
          <w:tcPr>
            <w:tcW w:w="937" w:type="pct"/>
            <w:shd w:val="clear" w:color="auto" w:fill="auto"/>
          </w:tcPr>
          <w:p w14:paraId="02758FD7" w14:textId="77777777" w:rsidR="001A2C84" w:rsidRPr="007355A7" w:rsidRDefault="001A2C84" w:rsidP="001616D5">
            <w:pPr>
              <w:pStyle w:val="TableText0"/>
              <w:spacing w:before="20"/>
            </w:pPr>
            <w:r w:rsidRPr="007355A7">
              <w:t>AIR-MM-1: Implement Measures to Reduce Exhaust Emissions of NOX and PM10</w:t>
            </w:r>
          </w:p>
          <w:p w14:paraId="731BE0E7" w14:textId="77777777" w:rsidR="001A2C84" w:rsidRPr="007355A7" w:rsidRDefault="001A2C84" w:rsidP="001616D5">
            <w:pPr>
              <w:pStyle w:val="TableText0"/>
              <w:spacing w:before="20"/>
            </w:pPr>
            <w:r w:rsidRPr="007355A7">
              <w:t>AIR-MM-2: Implement Fugitive Dust Control Plan</w:t>
            </w:r>
          </w:p>
          <w:p w14:paraId="0F8FE7CC" w14:textId="77777777" w:rsidR="001A2C84" w:rsidRPr="007355A7" w:rsidRDefault="001A2C84" w:rsidP="001616D5">
            <w:pPr>
              <w:pStyle w:val="TableText0"/>
              <w:spacing w:before="20"/>
            </w:pPr>
            <w:r w:rsidRPr="007355A7">
              <w:t>AIR-MM-3: Provide Advance Notification of Construction Schedule and 24-Hour Hotline to Residents</w:t>
            </w:r>
          </w:p>
          <w:p w14:paraId="1EBC3A7A" w14:textId="77777777" w:rsidR="001A2C84" w:rsidRPr="007355A7" w:rsidRDefault="001A2C84" w:rsidP="001616D5">
            <w:pPr>
              <w:pStyle w:val="TableText0"/>
              <w:spacing w:before="20"/>
            </w:pPr>
            <w:r w:rsidRPr="007355A7">
              <w:t>AIR-MM-4: Mitigate and Offset Construction-Generated NOX Emissions to Net Zero (0) for Emissions in Excess of General Conformity de Minimis Threshold (Where Applicable) and to Quantities below Applicable YSAQMD and SMAQMD CEQA Thresholds</w:t>
            </w:r>
          </w:p>
          <w:p w14:paraId="361C2B18" w14:textId="77777777" w:rsidR="001A2C84" w:rsidRPr="007355A7" w:rsidRDefault="001A2C84" w:rsidP="001616D5">
            <w:pPr>
              <w:pStyle w:val="TableText0"/>
              <w:spacing w:before="20"/>
            </w:pPr>
            <w:r w:rsidRPr="007355A7">
              <w:t>AIR-MM-5: Mitigate and Offset Construction-Generated NOX Emissions to Quantities below Applicable BAAQMD CEQA Thresholds</w:t>
            </w:r>
          </w:p>
        </w:tc>
        <w:tc>
          <w:tcPr>
            <w:tcW w:w="376" w:type="pct"/>
            <w:shd w:val="clear" w:color="auto" w:fill="auto"/>
          </w:tcPr>
          <w:p w14:paraId="71AE0A36" w14:textId="77777777" w:rsidR="001A2C84" w:rsidRPr="007355A7" w:rsidRDefault="001A2C84" w:rsidP="001616D5">
            <w:pPr>
              <w:pStyle w:val="TableText0"/>
              <w:spacing w:before="20"/>
            </w:pPr>
            <w:r w:rsidRPr="007355A7">
              <w:t>Potentially Significant</w:t>
            </w:r>
          </w:p>
        </w:tc>
        <w:tc>
          <w:tcPr>
            <w:tcW w:w="346" w:type="pct"/>
            <w:shd w:val="clear" w:color="auto" w:fill="auto"/>
          </w:tcPr>
          <w:p w14:paraId="3CCAB94C" w14:textId="77777777" w:rsidR="001A2C84" w:rsidRPr="007046B8" w:rsidRDefault="001A2C84" w:rsidP="001616D5">
            <w:pPr>
              <w:pStyle w:val="TableText0"/>
              <w:spacing w:before="20"/>
              <w:rPr>
                <w:highlight w:val="yellow"/>
              </w:rPr>
            </w:pPr>
            <w:r w:rsidRPr="007355A7">
              <w:t>No effect</w:t>
            </w:r>
          </w:p>
        </w:tc>
        <w:tc>
          <w:tcPr>
            <w:tcW w:w="366" w:type="pct"/>
            <w:shd w:val="clear" w:color="auto" w:fill="auto"/>
          </w:tcPr>
          <w:p w14:paraId="48335FDE" w14:textId="77777777" w:rsidR="001A2C84" w:rsidRPr="007046B8" w:rsidRDefault="001A2C84" w:rsidP="001616D5">
            <w:pPr>
              <w:pStyle w:val="TableText0"/>
              <w:spacing w:before="20"/>
              <w:rPr>
                <w:highlight w:val="yellow"/>
              </w:rPr>
            </w:pPr>
            <w:r w:rsidRPr="007355A7">
              <w:t>Less than Significant</w:t>
            </w:r>
          </w:p>
        </w:tc>
        <w:tc>
          <w:tcPr>
            <w:tcW w:w="912" w:type="pct"/>
            <w:shd w:val="clear" w:color="auto" w:fill="auto"/>
          </w:tcPr>
          <w:p w14:paraId="75F19785" w14:textId="77777777" w:rsidR="001A2C84" w:rsidRPr="007355A7" w:rsidRDefault="001A2C84" w:rsidP="001616D5">
            <w:pPr>
              <w:pStyle w:val="TableText0"/>
              <w:spacing w:before="20"/>
            </w:pPr>
            <w:r w:rsidRPr="007355A7">
              <w:t>AIR-MM-6: Reduce Construction Related Exhaust Emissions in SMAQMD</w:t>
            </w:r>
          </w:p>
          <w:p w14:paraId="504EBB48" w14:textId="77777777" w:rsidR="001A2C84" w:rsidRPr="007355A7" w:rsidRDefault="001A2C84" w:rsidP="001616D5">
            <w:pPr>
              <w:pStyle w:val="TableText0"/>
              <w:spacing w:before="20"/>
            </w:pPr>
            <w:r w:rsidRPr="007355A7">
              <w:t>AIR-MM-7: Off-Site NOx Construction Mitigation Fees in SMAQMD</w:t>
            </w:r>
          </w:p>
        </w:tc>
      </w:tr>
      <w:tr w:rsidR="001A2C84" w:rsidRPr="007046B8" w14:paraId="5E8A9855" w14:textId="77777777" w:rsidTr="001616D5">
        <w:trPr>
          <w:jc w:val="center"/>
        </w:trPr>
        <w:tc>
          <w:tcPr>
            <w:tcW w:w="975" w:type="pct"/>
            <w:shd w:val="clear" w:color="auto" w:fill="auto"/>
          </w:tcPr>
          <w:p w14:paraId="29733FF2" w14:textId="77777777" w:rsidR="001A2C84" w:rsidRPr="007355A7" w:rsidRDefault="001A2C84" w:rsidP="001616D5">
            <w:pPr>
              <w:pStyle w:val="TableText0"/>
              <w:spacing w:before="20"/>
            </w:pPr>
            <w:r w:rsidRPr="007355A7">
              <w:t>AIR-4: Result in a Cumulatively Considerable Net Increase of Any Criteria Pollutant for Which the Project Region is a Non- Attainment Area under NAAQS and CAAQS</w:t>
            </w:r>
          </w:p>
        </w:tc>
        <w:tc>
          <w:tcPr>
            <w:tcW w:w="335" w:type="pct"/>
            <w:shd w:val="clear" w:color="auto" w:fill="auto"/>
          </w:tcPr>
          <w:p w14:paraId="4568F690" w14:textId="77777777" w:rsidR="001A2C84" w:rsidRPr="007355A7" w:rsidRDefault="001A2C84" w:rsidP="001616D5">
            <w:pPr>
              <w:pStyle w:val="TableText0"/>
              <w:spacing w:before="20"/>
            </w:pPr>
            <w:r w:rsidRPr="007355A7">
              <w:t>Significant</w:t>
            </w:r>
          </w:p>
        </w:tc>
        <w:tc>
          <w:tcPr>
            <w:tcW w:w="350" w:type="pct"/>
            <w:shd w:val="clear" w:color="auto" w:fill="auto"/>
          </w:tcPr>
          <w:p w14:paraId="66C7CF5F" w14:textId="77777777" w:rsidR="001A2C84" w:rsidRPr="007355A7" w:rsidRDefault="001A2C84" w:rsidP="001616D5">
            <w:pPr>
              <w:pStyle w:val="TableText0"/>
              <w:spacing w:before="20"/>
            </w:pPr>
            <w:r w:rsidRPr="007355A7">
              <w:t>No effect</w:t>
            </w:r>
          </w:p>
        </w:tc>
        <w:tc>
          <w:tcPr>
            <w:tcW w:w="403" w:type="pct"/>
            <w:shd w:val="clear" w:color="auto" w:fill="auto"/>
          </w:tcPr>
          <w:p w14:paraId="1A6B6048" w14:textId="77777777" w:rsidR="001A2C84" w:rsidRPr="007355A7" w:rsidRDefault="001A2C84" w:rsidP="001616D5">
            <w:pPr>
              <w:pStyle w:val="TableText0"/>
              <w:spacing w:before="20"/>
            </w:pPr>
            <w:r w:rsidRPr="007355A7">
              <w:t>Significant and unavoidable</w:t>
            </w:r>
          </w:p>
        </w:tc>
        <w:tc>
          <w:tcPr>
            <w:tcW w:w="937" w:type="pct"/>
            <w:shd w:val="clear" w:color="auto" w:fill="auto"/>
          </w:tcPr>
          <w:p w14:paraId="24596BCC" w14:textId="77777777" w:rsidR="001A2C84" w:rsidRPr="007355A7" w:rsidRDefault="001A2C84" w:rsidP="001616D5">
            <w:pPr>
              <w:pStyle w:val="TableText0"/>
              <w:spacing w:before="20"/>
            </w:pPr>
            <w:r w:rsidRPr="007355A7">
              <w:t>AIR-MM-1: Implement Measures to Reduce Exhaust Emissions of NOX and PM10</w:t>
            </w:r>
          </w:p>
          <w:p w14:paraId="15892915" w14:textId="77777777" w:rsidR="001A2C84" w:rsidRPr="007355A7" w:rsidRDefault="001A2C84" w:rsidP="001616D5">
            <w:pPr>
              <w:pStyle w:val="TableText0"/>
              <w:spacing w:before="20"/>
            </w:pPr>
            <w:r w:rsidRPr="007355A7">
              <w:t>AIR-MM-2: Implement Fugitive Dust Control Plan</w:t>
            </w:r>
          </w:p>
          <w:p w14:paraId="49F9D867" w14:textId="77777777" w:rsidR="001A2C84" w:rsidRPr="007355A7" w:rsidRDefault="001A2C84" w:rsidP="001616D5">
            <w:pPr>
              <w:pStyle w:val="TableText0"/>
              <w:spacing w:before="20"/>
            </w:pPr>
            <w:r w:rsidRPr="007355A7">
              <w:t>AIR-MM-3: Provide Advance Notification of Construction Schedule and 24-Hour Hotline to Residents</w:t>
            </w:r>
          </w:p>
          <w:p w14:paraId="10EFD617" w14:textId="77777777" w:rsidR="001A2C84" w:rsidRPr="007355A7" w:rsidRDefault="001A2C84" w:rsidP="001616D5">
            <w:pPr>
              <w:pStyle w:val="TableText0"/>
              <w:spacing w:before="20"/>
            </w:pPr>
            <w:r w:rsidRPr="007355A7">
              <w:t>AIR-MM-4: Mitigate and Offset Construction-Generated NOX Emissions to Net Zero (0) for Emissions in Excess of General Conformity de Minimis Threshold (Where Applicable) and to Quantities below Applicable YSAQMD and SMAQMD CEQA Thresholds</w:t>
            </w:r>
          </w:p>
          <w:p w14:paraId="5BF4EEB2" w14:textId="77777777" w:rsidR="001A2C84" w:rsidRPr="007355A7" w:rsidRDefault="001A2C84" w:rsidP="001616D5">
            <w:pPr>
              <w:pStyle w:val="TableText0"/>
              <w:spacing w:before="20"/>
            </w:pPr>
            <w:r w:rsidRPr="007355A7">
              <w:t>AIR-MM-5: Mitigate and Offset Construction-Generated NOX Emissions to Quantities below Applicable BAAQMD CEQA Thresholds</w:t>
            </w:r>
          </w:p>
        </w:tc>
        <w:tc>
          <w:tcPr>
            <w:tcW w:w="376" w:type="pct"/>
            <w:shd w:val="clear" w:color="auto" w:fill="auto"/>
          </w:tcPr>
          <w:p w14:paraId="5E76014C" w14:textId="77777777" w:rsidR="001A2C84" w:rsidRPr="007355A7" w:rsidRDefault="001A2C84" w:rsidP="001616D5">
            <w:pPr>
              <w:pStyle w:val="TableText0"/>
              <w:spacing w:before="20"/>
            </w:pPr>
            <w:r w:rsidRPr="007355A7">
              <w:t>Potentially Significant</w:t>
            </w:r>
          </w:p>
        </w:tc>
        <w:tc>
          <w:tcPr>
            <w:tcW w:w="346" w:type="pct"/>
            <w:shd w:val="clear" w:color="auto" w:fill="auto"/>
          </w:tcPr>
          <w:p w14:paraId="701CAA41" w14:textId="77777777" w:rsidR="001A2C84" w:rsidRPr="007355A7" w:rsidRDefault="001A2C84" w:rsidP="001616D5">
            <w:pPr>
              <w:pStyle w:val="TableText0"/>
              <w:spacing w:before="20"/>
            </w:pPr>
            <w:r w:rsidRPr="007355A7">
              <w:t>No effect</w:t>
            </w:r>
          </w:p>
        </w:tc>
        <w:tc>
          <w:tcPr>
            <w:tcW w:w="366" w:type="pct"/>
            <w:shd w:val="clear" w:color="auto" w:fill="auto"/>
          </w:tcPr>
          <w:p w14:paraId="16BC842A" w14:textId="77777777" w:rsidR="001A2C84" w:rsidRPr="007355A7" w:rsidRDefault="001A2C84" w:rsidP="001616D5">
            <w:pPr>
              <w:pStyle w:val="TableText0"/>
              <w:spacing w:before="20"/>
            </w:pPr>
            <w:r w:rsidRPr="007355A7">
              <w:t>Less than Significant</w:t>
            </w:r>
          </w:p>
        </w:tc>
        <w:tc>
          <w:tcPr>
            <w:tcW w:w="912" w:type="pct"/>
            <w:shd w:val="clear" w:color="auto" w:fill="auto"/>
          </w:tcPr>
          <w:p w14:paraId="5926FF2C" w14:textId="77777777" w:rsidR="001A2C84" w:rsidRPr="007355A7" w:rsidRDefault="001A2C84" w:rsidP="001616D5">
            <w:pPr>
              <w:pStyle w:val="TableText0"/>
              <w:spacing w:before="20"/>
            </w:pPr>
            <w:r w:rsidRPr="007355A7">
              <w:t>AIR-MM-6: Reduce Construction Related Exhaust Emissions in SMAQMD</w:t>
            </w:r>
          </w:p>
          <w:p w14:paraId="48181280" w14:textId="77777777" w:rsidR="001A2C84" w:rsidRPr="007046B8" w:rsidRDefault="001A2C84" w:rsidP="001616D5">
            <w:pPr>
              <w:pStyle w:val="TableText0"/>
              <w:spacing w:before="20"/>
              <w:rPr>
                <w:highlight w:val="yellow"/>
              </w:rPr>
            </w:pPr>
            <w:r w:rsidRPr="007355A7">
              <w:t>AIR-MM-7: Off-Site NOx Construction Mitigation Fees in SMAQMD</w:t>
            </w:r>
          </w:p>
        </w:tc>
      </w:tr>
      <w:tr w:rsidR="001A2C84" w:rsidRPr="007046B8" w14:paraId="011895E3" w14:textId="77777777" w:rsidTr="001616D5">
        <w:trPr>
          <w:jc w:val="center"/>
        </w:trPr>
        <w:tc>
          <w:tcPr>
            <w:tcW w:w="975" w:type="pct"/>
            <w:shd w:val="clear" w:color="auto" w:fill="auto"/>
          </w:tcPr>
          <w:p w14:paraId="0602DAEF" w14:textId="77777777" w:rsidR="001A2C84" w:rsidRPr="007355A7" w:rsidRDefault="001A2C84" w:rsidP="001616D5">
            <w:pPr>
              <w:pStyle w:val="TableText0"/>
              <w:spacing w:before="20"/>
            </w:pPr>
            <w:r w:rsidRPr="007355A7">
              <w:t>AIR-5: Expose Sensitive Receptors to Substantial Fugitive Dust Concentrations</w:t>
            </w:r>
          </w:p>
        </w:tc>
        <w:tc>
          <w:tcPr>
            <w:tcW w:w="335" w:type="pct"/>
            <w:shd w:val="clear" w:color="auto" w:fill="auto"/>
          </w:tcPr>
          <w:p w14:paraId="3695C570" w14:textId="77777777" w:rsidR="001A2C84" w:rsidRPr="007355A7" w:rsidRDefault="001A2C84" w:rsidP="001616D5">
            <w:pPr>
              <w:pStyle w:val="TableText0"/>
              <w:spacing w:before="20"/>
            </w:pPr>
            <w:r w:rsidRPr="007355A7">
              <w:t>No effect</w:t>
            </w:r>
          </w:p>
        </w:tc>
        <w:tc>
          <w:tcPr>
            <w:tcW w:w="350" w:type="pct"/>
            <w:shd w:val="clear" w:color="auto" w:fill="auto"/>
          </w:tcPr>
          <w:p w14:paraId="2AC41F86" w14:textId="77777777" w:rsidR="001A2C84" w:rsidRPr="007355A7" w:rsidRDefault="001A2C84" w:rsidP="001616D5">
            <w:pPr>
              <w:pStyle w:val="TableText0"/>
              <w:spacing w:before="20"/>
            </w:pPr>
            <w:r w:rsidRPr="007355A7">
              <w:t>Significant</w:t>
            </w:r>
          </w:p>
        </w:tc>
        <w:tc>
          <w:tcPr>
            <w:tcW w:w="403" w:type="pct"/>
            <w:shd w:val="clear" w:color="auto" w:fill="auto"/>
          </w:tcPr>
          <w:p w14:paraId="40FA163F" w14:textId="77777777" w:rsidR="001A2C84" w:rsidRPr="007355A7" w:rsidRDefault="001A2C84" w:rsidP="001616D5">
            <w:pPr>
              <w:pStyle w:val="TableText0"/>
              <w:spacing w:before="20"/>
            </w:pPr>
            <w:r w:rsidRPr="007355A7">
              <w:t>Less than significant</w:t>
            </w:r>
          </w:p>
        </w:tc>
        <w:tc>
          <w:tcPr>
            <w:tcW w:w="937" w:type="pct"/>
            <w:shd w:val="clear" w:color="auto" w:fill="auto"/>
          </w:tcPr>
          <w:p w14:paraId="55343C10" w14:textId="77777777" w:rsidR="001A2C84" w:rsidRPr="007355A7" w:rsidRDefault="001A2C84" w:rsidP="001616D5">
            <w:pPr>
              <w:pStyle w:val="TableText0"/>
              <w:spacing w:before="20"/>
            </w:pPr>
            <w:r w:rsidRPr="007355A7">
              <w:t>AIR-MM-2: Implement Fugitive Dust Control Plan</w:t>
            </w:r>
          </w:p>
        </w:tc>
        <w:tc>
          <w:tcPr>
            <w:tcW w:w="376" w:type="pct"/>
            <w:shd w:val="clear" w:color="auto" w:fill="auto"/>
          </w:tcPr>
          <w:p w14:paraId="4FF10F19" w14:textId="77777777" w:rsidR="001A2C84" w:rsidRPr="007355A7" w:rsidRDefault="001A2C84" w:rsidP="001616D5">
            <w:pPr>
              <w:pStyle w:val="TableText0"/>
              <w:spacing w:before="20"/>
            </w:pPr>
            <w:r w:rsidRPr="007355A7">
              <w:t>Less Than Significant</w:t>
            </w:r>
          </w:p>
        </w:tc>
        <w:tc>
          <w:tcPr>
            <w:tcW w:w="346" w:type="pct"/>
            <w:shd w:val="clear" w:color="auto" w:fill="auto"/>
          </w:tcPr>
          <w:p w14:paraId="6DDD1163" w14:textId="77777777" w:rsidR="001A2C84" w:rsidRPr="007355A7" w:rsidRDefault="001A2C84" w:rsidP="001616D5">
            <w:pPr>
              <w:pStyle w:val="TableText0"/>
              <w:spacing w:before="20"/>
            </w:pPr>
            <w:r w:rsidRPr="007355A7">
              <w:t>No effect</w:t>
            </w:r>
          </w:p>
        </w:tc>
        <w:tc>
          <w:tcPr>
            <w:tcW w:w="366" w:type="pct"/>
            <w:shd w:val="clear" w:color="auto" w:fill="auto"/>
          </w:tcPr>
          <w:p w14:paraId="54F104F7" w14:textId="77777777" w:rsidR="001A2C84" w:rsidRPr="007355A7" w:rsidRDefault="001A2C84" w:rsidP="001616D5">
            <w:pPr>
              <w:pStyle w:val="TableText0"/>
              <w:spacing w:before="20"/>
            </w:pPr>
            <w:r w:rsidRPr="007355A7">
              <w:t>Not applicable</w:t>
            </w:r>
          </w:p>
        </w:tc>
        <w:tc>
          <w:tcPr>
            <w:tcW w:w="912" w:type="pct"/>
            <w:shd w:val="clear" w:color="auto" w:fill="auto"/>
          </w:tcPr>
          <w:p w14:paraId="3D585744" w14:textId="77777777" w:rsidR="001A2C84" w:rsidRPr="007355A7" w:rsidRDefault="001A2C84" w:rsidP="001616D5">
            <w:pPr>
              <w:pStyle w:val="TableText0"/>
              <w:spacing w:before="20"/>
            </w:pPr>
            <w:r w:rsidRPr="007355A7">
              <w:t>None proposed.</w:t>
            </w:r>
          </w:p>
        </w:tc>
      </w:tr>
      <w:tr w:rsidR="001A2C84" w:rsidRPr="007046B8" w14:paraId="793185CE" w14:textId="77777777" w:rsidTr="001616D5">
        <w:trPr>
          <w:jc w:val="center"/>
        </w:trPr>
        <w:tc>
          <w:tcPr>
            <w:tcW w:w="975" w:type="pct"/>
            <w:shd w:val="clear" w:color="auto" w:fill="auto"/>
          </w:tcPr>
          <w:p w14:paraId="273AD233" w14:textId="77777777" w:rsidR="001A2C84" w:rsidRPr="007355A7" w:rsidRDefault="001A2C84" w:rsidP="001616D5">
            <w:pPr>
              <w:pStyle w:val="TableText0"/>
              <w:spacing w:before="20"/>
            </w:pPr>
            <w:r w:rsidRPr="007355A7">
              <w:t>AIR-6: Expose Sensitive Receptors to Substantial Diesel Particulate Matter Concentrations</w:t>
            </w:r>
          </w:p>
        </w:tc>
        <w:tc>
          <w:tcPr>
            <w:tcW w:w="335" w:type="pct"/>
            <w:shd w:val="clear" w:color="auto" w:fill="auto"/>
          </w:tcPr>
          <w:p w14:paraId="169EB2DE" w14:textId="77777777" w:rsidR="001A2C84" w:rsidRPr="007355A7" w:rsidRDefault="001A2C84" w:rsidP="001616D5">
            <w:pPr>
              <w:pStyle w:val="TableText0"/>
              <w:spacing w:before="20"/>
            </w:pPr>
            <w:r w:rsidRPr="007355A7">
              <w:t>No effect</w:t>
            </w:r>
          </w:p>
        </w:tc>
        <w:tc>
          <w:tcPr>
            <w:tcW w:w="350" w:type="pct"/>
            <w:shd w:val="clear" w:color="auto" w:fill="auto"/>
          </w:tcPr>
          <w:p w14:paraId="6140A070" w14:textId="77777777" w:rsidR="001A2C84" w:rsidRPr="007355A7" w:rsidRDefault="001A2C84" w:rsidP="001616D5">
            <w:pPr>
              <w:pStyle w:val="TableText0"/>
              <w:spacing w:before="20"/>
            </w:pPr>
            <w:r w:rsidRPr="007355A7">
              <w:t>Less than significant</w:t>
            </w:r>
          </w:p>
        </w:tc>
        <w:tc>
          <w:tcPr>
            <w:tcW w:w="403" w:type="pct"/>
            <w:shd w:val="clear" w:color="auto" w:fill="auto"/>
          </w:tcPr>
          <w:p w14:paraId="0757CA36" w14:textId="77777777" w:rsidR="001A2C84" w:rsidRPr="007355A7" w:rsidRDefault="001A2C84" w:rsidP="001616D5">
            <w:pPr>
              <w:pStyle w:val="TableText0"/>
              <w:spacing w:before="20"/>
            </w:pPr>
            <w:r w:rsidRPr="007355A7">
              <w:t>Less than significant</w:t>
            </w:r>
          </w:p>
        </w:tc>
        <w:tc>
          <w:tcPr>
            <w:tcW w:w="937" w:type="pct"/>
            <w:shd w:val="clear" w:color="auto" w:fill="auto"/>
          </w:tcPr>
          <w:p w14:paraId="4DF5296C" w14:textId="77777777" w:rsidR="001A2C84" w:rsidRPr="007355A7" w:rsidRDefault="001A2C84" w:rsidP="001616D5">
            <w:pPr>
              <w:pStyle w:val="TableText0"/>
              <w:spacing w:before="20"/>
            </w:pPr>
            <w:r w:rsidRPr="007355A7">
              <w:t>AIR-MM-1: Implement Measures to Reduce Exhaust Emissions of NOX and PM10</w:t>
            </w:r>
          </w:p>
        </w:tc>
        <w:tc>
          <w:tcPr>
            <w:tcW w:w="376" w:type="pct"/>
            <w:shd w:val="clear" w:color="auto" w:fill="auto"/>
          </w:tcPr>
          <w:p w14:paraId="5142E9BA" w14:textId="77777777" w:rsidR="001A2C84" w:rsidRPr="007355A7" w:rsidRDefault="001A2C84" w:rsidP="001616D5">
            <w:pPr>
              <w:pStyle w:val="TableText0"/>
              <w:spacing w:before="20"/>
            </w:pPr>
            <w:r w:rsidRPr="007355A7">
              <w:t>Less Than Significant</w:t>
            </w:r>
          </w:p>
        </w:tc>
        <w:tc>
          <w:tcPr>
            <w:tcW w:w="346" w:type="pct"/>
            <w:shd w:val="clear" w:color="auto" w:fill="auto"/>
          </w:tcPr>
          <w:p w14:paraId="0F0D6814" w14:textId="77777777" w:rsidR="001A2C84" w:rsidRPr="007355A7" w:rsidRDefault="001A2C84" w:rsidP="001616D5">
            <w:pPr>
              <w:pStyle w:val="TableText0"/>
              <w:spacing w:before="20"/>
            </w:pPr>
            <w:r w:rsidRPr="007355A7">
              <w:t>No effect</w:t>
            </w:r>
          </w:p>
        </w:tc>
        <w:tc>
          <w:tcPr>
            <w:tcW w:w="366" w:type="pct"/>
            <w:shd w:val="clear" w:color="auto" w:fill="auto"/>
          </w:tcPr>
          <w:p w14:paraId="105E8323" w14:textId="77777777" w:rsidR="001A2C84" w:rsidRPr="007355A7" w:rsidRDefault="001A2C84" w:rsidP="001616D5">
            <w:pPr>
              <w:pStyle w:val="TableText0"/>
              <w:spacing w:before="20"/>
            </w:pPr>
            <w:r w:rsidRPr="007355A7">
              <w:t>Not applicable</w:t>
            </w:r>
          </w:p>
        </w:tc>
        <w:tc>
          <w:tcPr>
            <w:tcW w:w="912" w:type="pct"/>
            <w:shd w:val="clear" w:color="auto" w:fill="auto"/>
          </w:tcPr>
          <w:p w14:paraId="14D98E37" w14:textId="77777777" w:rsidR="001A2C84" w:rsidRPr="007355A7" w:rsidRDefault="001A2C84" w:rsidP="001616D5">
            <w:pPr>
              <w:pStyle w:val="TableText0"/>
              <w:spacing w:before="20"/>
            </w:pPr>
            <w:r w:rsidRPr="007355A7">
              <w:t>None proposed.</w:t>
            </w:r>
          </w:p>
        </w:tc>
      </w:tr>
      <w:tr w:rsidR="001A2C84" w:rsidRPr="007046B8" w14:paraId="5496B35F" w14:textId="77777777" w:rsidTr="001A2C84">
        <w:trPr>
          <w:jc w:val="center"/>
        </w:trPr>
        <w:tc>
          <w:tcPr>
            <w:tcW w:w="975" w:type="pct"/>
            <w:tcBorders>
              <w:bottom w:val="single" w:sz="4" w:space="0" w:color="auto"/>
            </w:tcBorders>
            <w:shd w:val="clear" w:color="auto" w:fill="auto"/>
          </w:tcPr>
          <w:p w14:paraId="7BE72805" w14:textId="77777777" w:rsidR="001A2C84" w:rsidRPr="007355A7" w:rsidRDefault="001A2C84" w:rsidP="001616D5">
            <w:pPr>
              <w:pStyle w:val="TableText0"/>
              <w:spacing w:before="20"/>
            </w:pPr>
            <w:r w:rsidRPr="007355A7">
              <w:t>CC-1: Generate GHG Emissions That May Have a Significant Effect on the Environment</w:t>
            </w:r>
          </w:p>
        </w:tc>
        <w:tc>
          <w:tcPr>
            <w:tcW w:w="335" w:type="pct"/>
            <w:tcBorders>
              <w:bottom w:val="single" w:sz="4" w:space="0" w:color="auto"/>
            </w:tcBorders>
            <w:shd w:val="clear" w:color="auto" w:fill="auto"/>
          </w:tcPr>
          <w:p w14:paraId="6DF72F24" w14:textId="77777777" w:rsidR="001A2C84" w:rsidRPr="007355A7" w:rsidRDefault="001A2C84" w:rsidP="001616D5">
            <w:pPr>
              <w:pStyle w:val="TableText0"/>
              <w:spacing w:before="20"/>
            </w:pPr>
            <w:r w:rsidRPr="007355A7">
              <w:t>No effect</w:t>
            </w:r>
          </w:p>
        </w:tc>
        <w:tc>
          <w:tcPr>
            <w:tcW w:w="350" w:type="pct"/>
            <w:tcBorders>
              <w:bottom w:val="single" w:sz="4" w:space="0" w:color="auto"/>
            </w:tcBorders>
            <w:shd w:val="clear" w:color="auto" w:fill="auto"/>
          </w:tcPr>
          <w:p w14:paraId="3ED86480" w14:textId="77777777" w:rsidR="001A2C84" w:rsidRPr="007355A7" w:rsidRDefault="001A2C84" w:rsidP="001616D5">
            <w:pPr>
              <w:pStyle w:val="TableText0"/>
              <w:spacing w:before="20"/>
            </w:pPr>
            <w:r w:rsidRPr="007355A7">
              <w:t>Less than significant</w:t>
            </w:r>
          </w:p>
        </w:tc>
        <w:tc>
          <w:tcPr>
            <w:tcW w:w="403" w:type="pct"/>
            <w:tcBorders>
              <w:bottom w:val="single" w:sz="4" w:space="0" w:color="auto"/>
            </w:tcBorders>
            <w:shd w:val="clear" w:color="auto" w:fill="auto"/>
          </w:tcPr>
          <w:p w14:paraId="0E94560C" w14:textId="77777777" w:rsidR="001A2C84" w:rsidRPr="007355A7" w:rsidRDefault="001A2C84" w:rsidP="001616D5">
            <w:pPr>
              <w:pStyle w:val="TableText0"/>
              <w:spacing w:before="20"/>
            </w:pPr>
            <w:r w:rsidRPr="007355A7">
              <w:t>Less than significant</w:t>
            </w:r>
          </w:p>
        </w:tc>
        <w:tc>
          <w:tcPr>
            <w:tcW w:w="937" w:type="pct"/>
            <w:tcBorders>
              <w:bottom w:val="single" w:sz="4" w:space="0" w:color="auto"/>
            </w:tcBorders>
            <w:shd w:val="clear" w:color="auto" w:fill="auto"/>
          </w:tcPr>
          <w:p w14:paraId="6BB5D223" w14:textId="77777777" w:rsidR="001A2C84" w:rsidRPr="007355A7" w:rsidRDefault="001A2C84" w:rsidP="001616D5">
            <w:pPr>
              <w:pStyle w:val="TableText0"/>
              <w:spacing w:before="20"/>
            </w:pPr>
            <w:r w:rsidRPr="007355A7">
              <w:t>CC-MM-1: Implement Measures to Minimize GHG Emissions during Construction</w:t>
            </w:r>
          </w:p>
        </w:tc>
        <w:tc>
          <w:tcPr>
            <w:tcW w:w="376" w:type="pct"/>
            <w:tcBorders>
              <w:bottom w:val="single" w:sz="4" w:space="0" w:color="auto"/>
            </w:tcBorders>
            <w:shd w:val="clear" w:color="auto" w:fill="auto"/>
          </w:tcPr>
          <w:p w14:paraId="394B895E" w14:textId="77777777" w:rsidR="001A2C84" w:rsidRPr="007355A7" w:rsidRDefault="001A2C84" w:rsidP="001616D5">
            <w:pPr>
              <w:pStyle w:val="TableText0"/>
              <w:spacing w:before="20"/>
            </w:pPr>
            <w:r w:rsidRPr="007355A7">
              <w:t>Potentially Significant</w:t>
            </w:r>
          </w:p>
        </w:tc>
        <w:tc>
          <w:tcPr>
            <w:tcW w:w="346" w:type="pct"/>
            <w:tcBorders>
              <w:bottom w:val="single" w:sz="4" w:space="0" w:color="auto"/>
            </w:tcBorders>
            <w:shd w:val="clear" w:color="auto" w:fill="auto"/>
          </w:tcPr>
          <w:p w14:paraId="21E1B058" w14:textId="77777777" w:rsidR="001A2C84" w:rsidRPr="007355A7" w:rsidRDefault="001A2C84" w:rsidP="001616D5">
            <w:pPr>
              <w:pStyle w:val="TableText0"/>
              <w:spacing w:before="20"/>
            </w:pPr>
            <w:r w:rsidRPr="007355A7">
              <w:t>No effect</w:t>
            </w:r>
          </w:p>
        </w:tc>
        <w:tc>
          <w:tcPr>
            <w:tcW w:w="366" w:type="pct"/>
            <w:tcBorders>
              <w:bottom w:val="single" w:sz="4" w:space="0" w:color="auto"/>
            </w:tcBorders>
            <w:shd w:val="clear" w:color="auto" w:fill="auto"/>
          </w:tcPr>
          <w:p w14:paraId="6A36E799" w14:textId="77777777" w:rsidR="001A2C84" w:rsidRPr="007355A7" w:rsidRDefault="001A2C84" w:rsidP="001616D5">
            <w:pPr>
              <w:pStyle w:val="TableText0"/>
              <w:spacing w:before="20"/>
            </w:pPr>
            <w:r w:rsidRPr="007355A7">
              <w:t>Less than Significant</w:t>
            </w:r>
          </w:p>
        </w:tc>
        <w:tc>
          <w:tcPr>
            <w:tcW w:w="912" w:type="pct"/>
            <w:tcBorders>
              <w:bottom w:val="single" w:sz="4" w:space="0" w:color="auto"/>
            </w:tcBorders>
            <w:shd w:val="clear" w:color="auto" w:fill="auto"/>
          </w:tcPr>
          <w:p w14:paraId="575FCB4C" w14:textId="77777777" w:rsidR="001A2C84" w:rsidRPr="007355A7" w:rsidRDefault="001A2C84" w:rsidP="001616D5">
            <w:pPr>
              <w:pStyle w:val="TableText0"/>
              <w:spacing w:before="20"/>
            </w:pPr>
            <w:r w:rsidRPr="007355A7">
              <w:t>CC-MM-2: Implement SMAQMD Construction GHG Emissions Reduction Best Management Practices</w:t>
            </w:r>
          </w:p>
          <w:p w14:paraId="1106FFF9" w14:textId="77777777" w:rsidR="001A2C84" w:rsidRPr="007355A7" w:rsidRDefault="001A2C84" w:rsidP="001616D5">
            <w:pPr>
              <w:pStyle w:val="TableText0"/>
              <w:spacing w:before="20"/>
            </w:pPr>
            <w:r w:rsidRPr="007355A7">
              <w:t>CC-MM-3: Off-Site GHG Construction Mitigation Credits</w:t>
            </w:r>
          </w:p>
        </w:tc>
      </w:tr>
      <w:tr w:rsidR="001A2C84" w:rsidRPr="007046B8" w14:paraId="010FFB90" w14:textId="77777777" w:rsidTr="001A2C84">
        <w:trPr>
          <w:jc w:val="center"/>
        </w:trPr>
        <w:tc>
          <w:tcPr>
            <w:tcW w:w="975" w:type="pct"/>
            <w:tcBorders>
              <w:top w:val="single" w:sz="4" w:space="0" w:color="auto"/>
              <w:bottom w:val="single" w:sz="4" w:space="0" w:color="auto"/>
            </w:tcBorders>
            <w:shd w:val="clear" w:color="auto" w:fill="auto"/>
          </w:tcPr>
          <w:p w14:paraId="346C1B07" w14:textId="77777777" w:rsidR="001A2C84" w:rsidRPr="007355A7" w:rsidRDefault="001A2C84" w:rsidP="001616D5">
            <w:pPr>
              <w:pStyle w:val="TableText0"/>
              <w:spacing w:before="20"/>
            </w:pPr>
            <w:r w:rsidRPr="007355A7">
              <w:t xml:space="preserve">CC-2: Conflict with an Applicable Plan, </w:t>
            </w:r>
            <w:proofErr w:type="gramStart"/>
            <w:r w:rsidRPr="007355A7">
              <w:t>Adopted</w:t>
            </w:r>
            <w:proofErr w:type="gramEnd"/>
            <w:r w:rsidRPr="007355A7">
              <w:t xml:space="preserve"> for the Purpose of Reducing GHG Emissions</w:t>
            </w:r>
          </w:p>
        </w:tc>
        <w:tc>
          <w:tcPr>
            <w:tcW w:w="335" w:type="pct"/>
            <w:tcBorders>
              <w:top w:val="single" w:sz="4" w:space="0" w:color="auto"/>
              <w:bottom w:val="single" w:sz="4" w:space="0" w:color="auto"/>
            </w:tcBorders>
            <w:shd w:val="clear" w:color="auto" w:fill="auto"/>
          </w:tcPr>
          <w:p w14:paraId="3255BB61" w14:textId="77777777" w:rsidR="001A2C84" w:rsidRPr="007355A7" w:rsidRDefault="001A2C84" w:rsidP="001616D5">
            <w:pPr>
              <w:pStyle w:val="TableText0"/>
              <w:spacing w:before="20"/>
            </w:pPr>
            <w:r w:rsidRPr="007355A7">
              <w:t>No effect</w:t>
            </w:r>
          </w:p>
        </w:tc>
        <w:tc>
          <w:tcPr>
            <w:tcW w:w="350" w:type="pct"/>
            <w:tcBorders>
              <w:top w:val="single" w:sz="4" w:space="0" w:color="auto"/>
              <w:bottom w:val="single" w:sz="4" w:space="0" w:color="auto"/>
            </w:tcBorders>
            <w:shd w:val="clear" w:color="auto" w:fill="auto"/>
          </w:tcPr>
          <w:p w14:paraId="1E0237EE" w14:textId="77777777" w:rsidR="001A2C84" w:rsidRPr="007355A7" w:rsidRDefault="001A2C84" w:rsidP="001616D5">
            <w:pPr>
              <w:pStyle w:val="TableText0"/>
              <w:spacing w:before="20"/>
            </w:pPr>
            <w:r w:rsidRPr="007355A7">
              <w:t>Less than significant</w:t>
            </w:r>
          </w:p>
        </w:tc>
        <w:tc>
          <w:tcPr>
            <w:tcW w:w="403" w:type="pct"/>
            <w:tcBorders>
              <w:top w:val="single" w:sz="4" w:space="0" w:color="auto"/>
              <w:bottom w:val="single" w:sz="4" w:space="0" w:color="auto"/>
            </w:tcBorders>
            <w:shd w:val="clear" w:color="auto" w:fill="auto"/>
          </w:tcPr>
          <w:p w14:paraId="56286812" w14:textId="77777777" w:rsidR="001A2C84" w:rsidRPr="007355A7" w:rsidRDefault="001A2C84" w:rsidP="001616D5">
            <w:pPr>
              <w:pStyle w:val="TableText0"/>
              <w:spacing w:before="20"/>
            </w:pPr>
            <w:r w:rsidRPr="007355A7">
              <w:t>Not applicable</w:t>
            </w:r>
          </w:p>
        </w:tc>
        <w:tc>
          <w:tcPr>
            <w:tcW w:w="937" w:type="pct"/>
            <w:tcBorders>
              <w:top w:val="single" w:sz="4" w:space="0" w:color="auto"/>
              <w:bottom w:val="single" w:sz="4" w:space="0" w:color="auto"/>
            </w:tcBorders>
            <w:shd w:val="clear" w:color="auto" w:fill="auto"/>
          </w:tcPr>
          <w:p w14:paraId="672D66BC" w14:textId="77777777" w:rsidR="001A2C84" w:rsidRPr="007355A7" w:rsidRDefault="001A2C84" w:rsidP="001616D5">
            <w:pPr>
              <w:pStyle w:val="TableText0"/>
              <w:spacing w:before="20"/>
            </w:pPr>
            <w:r w:rsidRPr="007355A7">
              <w:t>None proposed.</w:t>
            </w:r>
          </w:p>
        </w:tc>
        <w:tc>
          <w:tcPr>
            <w:tcW w:w="376" w:type="pct"/>
            <w:tcBorders>
              <w:top w:val="single" w:sz="4" w:space="0" w:color="auto"/>
              <w:bottom w:val="single" w:sz="4" w:space="0" w:color="auto"/>
            </w:tcBorders>
            <w:shd w:val="clear" w:color="auto" w:fill="auto"/>
          </w:tcPr>
          <w:p w14:paraId="53CB1F39" w14:textId="77777777" w:rsidR="001A2C84" w:rsidRPr="007355A7" w:rsidRDefault="001A2C84" w:rsidP="001616D5">
            <w:pPr>
              <w:pStyle w:val="TableText0"/>
              <w:spacing w:before="20"/>
            </w:pPr>
            <w:r w:rsidRPr="007355A7">
              <w:t>Potentially Significant</w:t>
            </w:r>
          </w:p>
        </w:tc>
        <w:tc>
          <w:tcPr>
            <w:tcW w:w="346" w:type="pct"/>
            <w:tcBorders>
              <w:top w:val="single" w:sz="4" w:space="0" w:color="auto"/>
              <w:bottom w:val="single" w:sz="4" w:space="0" w:color="auto"/>
            </w:tcBorders>
            <w:shd w:val="clear" w:color="auto" w:fill="auto"/>
          </w:tcPr>
          <w:p w14:paraId="3279C13F" w14:textId="77777777" w:rsidR="001A2C84" w:rsidRPr="007355A7" w:rsidRDefault="001A2C84" w:rsidP="001616D5">
            <w:pPr>
              <w:pStyle w:val="TableText0"/>
              <w:spacing w:before="20"/>
            </w:pPr>
            <w:r w:rsidRPr="007355A7">
              <w:t>Potentially Significant</w:t>
            </w:r>
          </w:p>
        </w:tc>
        <w:tc>
          <w:tcPr>
            <w:tcW w:w="366" w:type="pct"/>
            <w:tcBorders>
              <w:top w:val="single" w:sz="4" w:space="0" w:color="auto"/>
              <w:bottom w:val="single" w:sz="4" w:space="0" w:color="auto"/>
            </w:tcBorders>
            <w:shd w:val="clear" w:color="auto" w:fill="auto"/>
          </w:tcPr>
          <w:p w14:paraId="03F76B2D" w14:textId="77777777" w:rsidR="001A2C84" w:rsidRPr="007355A7" w:rsidRDefault="001A2C84" w:rsidP="001616D5">
            <w:pPr>
              <w:pStyle w:val="TableText0"/>
              <w:spacing w:before="20"/>
            </w:pPr>
            <w:r w:rsidRPr="007355A7">
              <w:t>Less than significant</w:t>
            </w:r>
          </w:p>
        </w:tc>
        <w:tc>
          <w:tcPr>
            <w:tcW w:w="912" w:type="pct"/>
            <w:tcBorders>
              <w:top w:val="single" w:sz="4" w:space="0" w:color="auto"/>
              <w:bottom w:val="single" w:sz="4" w:space="0" w:color="auto"/>
            </w:tcBorders>
            <w:shd w:val="clear" w:color="auto" w:fill="auto"/>
          </w:tcPr>
          <w:p w14:paraId="45D7564B" w14:textId="77777777" w:rsidR="001A2C84" w:rsidRPr="007355A7" w:rsidRDefault="001A2C84" w:rsidP="001616D5">
            <w:pPr>
              <w:pStyle w:val="TableText0"/>
              <w:spacing w:before="20"/>
            </w:pPr>
            <w:r w:rsidRPr="007355A7">
              <w:t>CC-MM-2: Implement SMAQMD Construction GHG Emissions Reduction Best Management Practices</w:t>
            </w:r>
          </w:p>
          <w:p w14:paraId="711656E1" w14:textId="77777777" w:rsidR="001A2C84" w:rsidRPr="007355A7" w:rsidRDefault="001A2C84" w:rsidP="001616D5">
            <w:pPr>
              <w:pStyle w:val="TableText0"/>
              <w:spacing w:before="20"/>
            </w:pPr>
            <w:r w:rsidRPr="007355A7">
              <w:t>CC-MM-3: Off-Site GHG Construction Mitigation Credits</w:t>
            </w:r>
          </w:p>
        </w:tc>
      </w:tr>
      <w:tr w:rsidR="001A2C84" w:rsidRPr="007046B8" w14:paraId="570573A3" w14:textId="77777777" w:rsidTr="001A2C84">
        <w:trPr>
          <w:jc w:val="center"/>
        </w:trPr>
        <w:tc>
          <w:tcPr>
            <w:tcW w:w="975" w:type="pct"/>
            <w:tcBorders>
              <w:top w:val="single" w:sz="4" w:space="0" w:color="auto"/>
              <w:bottom w:val="single" w:sz="4" w:space="0" w:color="auto"/>
            </w:tcBorders>
            <w:shd w:val="clear" w:color="auto" w:fill="auto"/>
          </w:tcPr>
          <w:p w14:paraId="5D3286AC" w14:textId="77777777" w:rsidR="001A2C84" w:rsidRPr="007355A7" w:rsidRDefault="001A2C84" w:rsidP="001616D5">
            <w:pPr>
              <w:pStyle w:val="TableText0"/>
              <w:spacing w:before="20"/>
            </w:pPr>
            <w:r w:rsidRPr="007355A7">
              <w:t>NOI-1: Exposure of Sensitive Receptors to Temporary Construction-Related Noise</w:t>
            </w:r>
          </w:p>
        </w:tc>
        <w:tc>
          <w:tcPr>
            <w:tcW w:w="335" w:type="pct"/>
            <w:tcBorders>
              <w:top w:val="single" w:sz="4" w:space="0" w:color="auto"/>
              <w:bottom w:val="single" w:sz="4" w:space="0" w:color="auto"/>
            </w:tcBorders>
            <w:shd w:val="clear" w:color="auto" w:fill="auto"/>
          </w:tcPr>
          <w:p w14:paraId="766559A3" w14:textId="77777777" w:rsidR="001A2C84" w:rsidRPr="007355A7" w:rsidRDefault="001A2C84" w:rsidP="001616D5">
            <w:pPr>
              <w:pStyle w:val="TableText0"/>
              <w:spacing w:before="20"/>
            </w:pPr>
            <w:r w:rsidRPr="007355A7">
              <w:t>Significant</w:t>
            </w:r>
          </w:p>
        </w:tc>
        <w:tc>
          <w:tcPr>
            <w:tcW w:w="350" w:type="pct"/>
            <w:tcBorders>
              <w:top w:val="single" w:sz="4" w:space="0" w:color="auto"/>
              <w:bottom w:val="single" w:sz="4" w:space="0" w:color="auto"/>
            </w:tcBorders>
            <w:shd w:val="clear" w:color="auto" w:fill="auto"/>
          </w:tcPr>
          <w:p w14:paraId="292CAFC3" w14:textId="77777777" w:rsidR="001A2C84" w:rsidRPr="007355A7" w:rsidRDefault="001A2C84" w:rsidP="001616D5">
            <w:pPr>
              <w:pStyle w:val="TableText0"/>
              <w:spacing w:before="20"/>
            </w:pPr>
            <w:r w:rsidRPr="007355A7">
              <w:t xml:space="preserve">No effect </w:t>
            </w:r>
          </w:p>
        </w:tc>
        <w:tc>
          <w:tcPr>
            <w:tcW w:w="403" w:type="pct"/>
            <w:tcBorders>
              <w:top w:val="single" w:sz="4" w:space="0" w:color="auto"/>
              <w:bottom w:val="single" w:sz="4" w:space="0" w:color="auto"/>
            </w:tcBorders>
            <w:shd w:val="clear" w:color="auto" w:fill="auto"/>
          </w:tcPr>
          <w:p w14:paraId="325F94E5" w14:textId="77777777" w:rsidR="001A2C84" w:rsidRPr="007355A7" w:rsidRDefault="001A2C84" w:rsidP="001616D5">
            <w:pPr>
              <w:pStyle w:val="TableText0"/>
              <w:spacing w:before="20"/>
            </w:pPr>
            <w:r w:rsidRPr="007355A7">
              <w:t>Significant and Unavoidable</w:t>
            </w:r>
          </w:p>
        </w:tc>
        <w:tc>
          <w:tcPr>
            <w:tcW w:w="937" w:type="pct"/>
            <w:tcBorders>
              <w:top w:val="single" w:sz="4" w:space="0" w:color="auto"/>
              <w:bottom w:val="single" w:sz="4" w:space="0" w:color="auto"/>
            </w:tcBorders>
            <w:shd w:val="clear" w:color="auto" w:fill="auto"/>
          </w:tcPr>
          <w:p w14:paraId="17DFF2DB" w14:textId="77777777" w:rsidR="001A2C84" w:rsidRPr="007355A7" w:rsidRDefault="001A2C84" w:rsidP="001616D5">
            <w:pPr>
              <w:pStyle w:val="TableText0"/>
              <w:spacing w:before="20"/>
            </w:pPr>
            <w:r w:rsidRPr="007355A7">
              <w:t>NOI-MM-1: Employ Noise-Reducing Construction Practices</w:t>
            </w:r>
          </w:p>
        </w:tc>
        <w:tc>
          <w:tcPr>
            <w:tcW w:w="376" w:type="pct"/>
            <w:tcBorders>
              <w:top w:val="single" w:sz="4" w:space="0" w:color="auto"/>
              <w:bottom w:val="single" w:sz="4" w:space="0" w:color="auto"/>
            </w:tcBorders>
            <w:shd w:val="clear" w:color="auto" w:fill="auto"/>
          </w:tcPr>
          <w:p w14:paraId="057470FD" w14:textId="77777777" w:rsidR="001A2C84" w:rsidRPr="007355A7" w:rsidRDefault="001A2C84" w:rsidP="001616D5">
            <w:pPr>
              <w:pStyle w:val="TableText0"/>
              <w:spacing w:before="20"/>
            </w:pPr>
            <w:r w:rsidRPr="007355A7">
              <w:t>Less Than Significant</w:t>
            </w:r>
          </w:p>
        </w:tc>
        <w:tc>
          <w:tcPr>
            <w:tcW w:w="346" w:type="pct"/>
            <w:tcBorders>
              <w:top w:val="single" w:sz="4" w:space="0" w:color="auto"/>
              <w:bottom w:val="single" w:sz="4" w:space="0" w:color="auto"/>
            </w:tcBorders>
            <w:shd w:val="clear" w:color="auto" w:fill="auto"/>
          </w:tcPr>
          <w:p w14:paraId="5F1F3A94" w14:textId="77777777" w:rsidR="001A2C84" w:rsidRPr="007355A7" w:rsidRDefault="001A2C84" w:rsidP="001616D5">
            <w:pPr>
              <w:pStyle w:val="TableText0"/>
              <w:spacing w:before="20"/>
            </w:pPr>
            <w:r w:rsidRPr="007355A7">
              <w:t xml:space="preserve">No effect </w:t>
            </w:r>
          </w:p>
        </w:tc>
        <w:tc>
          <w:tcPr>
            <w:tcW w:w="366" w:type="pct"/>
            <w:tcBorders>
              <w:top w:val="single" w:sz="4" w:space="0" w:color="auto"/>
              <w:bottom w:val="single" w:sz="4" w:space="0" w:color="auto"/>
            </w:tcBorders>
            <w:shd w:val="clear" w:color="auto" w:fill="auto"/>
          </w:tcPr>
          <w:p w14:paraId="4C172119" w14:textId="77777777" w:rsidR="001A2C84" w:rsidRPr="007355A7" w:rsidRDefault="001A2C84" w:rsidP="001616D5">
            <w:pPr>
              <w:pStyle w:val="TableText0"/>
              <w:spacing w:before="20"/>
            </w:pPr>
            <w:r w:rsidRPr="007355A7">
              <w:t>Less Than Significant</w:t>
            </w:r>
          </w:p>
        </w:tc>
        <w:tc>
          <w:tcPr>
            <w:tcW w:w="912" w:type="pct"/>
            <w:tcBorders>
              <w:top w:val="single" w:sz="4" w:space="0" w:color="auto"/>
              <w:bottom w:val="single" w:sz="4" w:space="0" w:color="auto"/>
            </w:tcBorders>
            <w:shd w:val="clear" w:color="auto" w:fill="auto"/>
          </w:tcPr>
          <w:p w14:paraId="2E5D940D" w14:textId="77777777" w:rsidR="001A2C84" w:rsidRPr="007355A7" w:rsidRDefault="001A2C84" w:rsidP="001616D5">
            <w:pPr>
              <w:pStyle w:val="TableText0"/>
              <w:spacing w:before="20"/>
            </w:pPr>
            <w:r w:rsidRPr="007355A7">
              <w:t>None proposed</w:t>
            </w:r>
          </w:p>
        </w:tc>
      </w:tr>
      <w:tr w:rsidR="001A2C84" w:rsidRPr="007046B8" w14:paraId="5CC4E54F" w14:textId="77777777" w:rsidTr="001A2C84">
        <w:trPr>
          <w:jc w:val="center"/>
        </w:trPr>
        <w:tc>
          <w:tcPr>
            <w:tcW w:w="975" w:type="pct"/>
            <w:tcBorders>
              <w:top w:val="single" w:sz="4" w:space="0" w:color="auto"/>
            </w:tcBorders>
            <w:shd w:val="clear" w:color="auto" w:fill="auto"/>
          </w:tcPr>
          <w:p w14:paraId="073227E8" w14:textId="77777777" w:rsidR="001A2C84" w:rsidRPr="007355A7" w:rsidRDefault="001A2C84" w:rsidP="001616D5">
            <w:pPr>
              <w:pStyle w:val="TableText0"/>
              <w:spacing w:before="20"/>
            </w:pPr>
            <w:r w:rsidRPr="007355A7">
              <w:lastRenderedPageBreak/>
              <w:t>NOI-2: Exposure of Sensitive Receptors to Temporary Construction-Related Vibration</w:t>
            </w:r>
          </w:p>
        </w:tc>
        <w:tc>
          <w:tcPr>
            <w:tcW w:w="335" w:type="pct"/>
            <w:tcBorders>
              <w:top w:val="single" w:sz="4" w:space="0" w:color="auto"/>
            </w:tcBorders>
            <w:shd w:val="clear" w:color="auto" w:fill="auto"/>
          </w:tcPr>
          <w:p w14:paraId="2A31B424" w14:textId="77777777" w:rsidR="001A2C84" w:rsidRPr="007355A7" w:rsidRDefault="001A2C84" w:rsidP="001616D5">
            <w:pPr>
              <w:pStyle w:val="TableText0"/>
              <w:spacing w:before="20"/>
              <w:rPr>
                <w:strike/>
              </w:rPr>
            </w:pPr>
            <w:r w:rsidRPr="007355A7">
              <w:t>Significant</w:t>
            </w:r>
          </w:p>
        </w:tc>
        <w:tc>
          <w:tcPr>
            <w:tcW w:w="350" w:type="pct"/>
            <w:tcBorders>
              <w:top w:val="single" w:sz="4" w:space="0" w:color="auto"/>
            </w:tcBorders>
            <w:shd w:val="clear" w:color="auto" w:fill="auto"/>
          </w:tcPr>
          <w:p w14:paraId="4FD8A025" w14:textId="77777777" w:rsidR="001A2C84" w:rsidRPr="007355A7" w:rsidRDefault="001A2C84" w:rsidP="001616D5">
            <w:pPr>
              <w:pStyle w:val="TableText0"/>
              <w:spacing w:before="20"/>
            </w:pPr>
            <w:r w:rsidRPr="007355A7">
              <w:t xml:space="preserve">No effect </w:t>
            </w:r>
          </w:p>
        </w:tc>
        <w:tc>
          <w:tcPr>
            <w:tcW w:w="403" w:type="pct"/>
            <w:tcBorders>
              <w:top w:val="single" w:sz="4" w:space="0" w:color="auto"/>
            </w:tcBorders>
            <w:shd w:val="clear" w:color="auto" w:fill="auto"/>
          </w:tcPr>
          <w:p w14:paraId="448487D4" w14:textId="77777777" w:rsidR="001A2C84" w:rsidRPr="007355A7" w:rsidRDefault="001A2C84" w:rsidP="001616D5">
            <w:pPr>
              <w:pStyle w:val="TableText0"/>
              <w:spacing w:before="20"/>
            </w:pPr>
            <w:r w:rsidRPr="007355A7">
              <w:t>Significant and Unavoidable</w:t>
            </w:r>
          </w:p>
        </w:tc>
        <w:tc>
          <w:tcPr>
            <w:tcW w:w="937" w:type="pct"/>
            <w:tcBorders>
              <w:top w:val="single" w:sz="4" w:space="0" w:color="auto"/>
            </w:tcBorders>
            <w:shd w:val="clear" w:color="auto" w:fill="auto"/>
          </w:tcPr>
          <w:p w14:paraId="2B5BA86F" w14:textId="77777777" w:rsidR="001A2C84" w:rsidRPr="007355A7" w:rsidRDefault="001A2C84" w:rsidP="001616D5">
            <w:pPr>
              <w:pStyle w:val="TableText0"/>
              <w:spacing w:before="20"/>
            </w:pPr>
            <w:r w:rsidRPr="007355A7">
              <w:t>NOI-MM-2: Employ Vibration-Reducing Construction Practices</w:t>
            </w:r>
          </w:p>
        </w:tc>
        <w:tc>
          <w:tcPr>
            <w:tcW w:w="376" w:type="pct"/>
            <w:tcBorders>
              <w:top w:val="single" w:sz="4" w:space="0" w:color="auto"/>
            </w:tcBorders>
            <w:shd w:val="clear" w:color="auto" w:fill="auto"/>
          </w:tcPr>
          <w:p w14:paraId="76596AAF" w14:textId="77777777" w:rsidR="001A2C84" w:rsidRPr="007355A7" w:rsidRDefault="001A2C84" w:rsidP="001616D5">
            <w:pPr>
              <w:pStyle w:val="TableText0"/>
              <w:spacing w:before="20"/>
            </w:pPr>
            <w:r w:rsidRPr="007355A7">
              <w:t>Less Than Significant</w:t>
            </w:r>
          </w:p>
        </w:tc>
        <w:tc>
          <w:tcPr>
            <w:tcW w:w="346" w:type="pct"/>
            <w:tcBorders>
              <w:top w:val="single" w:sz="4" w:space="0" w:color="auto"/>
            </w:tcBorders>
            <w:shd w:val="clear" w:color="auto" w:fill="auto"/>
          </w:tcPr>
          <w:p w14:paraId="5F5EBCE6" w14:textId="77777777" w:rsidR="001A2C84" w:rsidRPr="007355A7" w:rsidRDefault="001A2C84" w:rsidP="001616D5">
            <w:pPr>
              <w:pStyle w:val="TableText0"/>
              <w:spacing w:before="20"/>
            </w:pPr>
            <w:r w:rsidRPr="007355A7">
              <w:t xml:space="preserve">No effect </w:t>
            </w:r>
          </w:p>
        </w:tc>
        <w:tc>
          <w:tcPr>
            <w:tcW w:w="366" w:type="pct"/>
            <w:tcBorders>
              <w:top w:val="single" w:sz="4" w:space="0" w:color="auto"/>
            </w:tcBorders>
            <w:shd w:val="clear" w:color="auto" w:fill="auto"/>
          </w:tcPr>
          <w:p w14:paraId="5081B12D" w14:textId="77777777" w:rsidR="001A2C84" w:rsidRPr="007355A7" w:rsidRDefault="001A2C84" w:rsidP="001616D5">
            <w:pPr>
              <w:pStyle w:val="TableText0"/>
              <w:spacing w:before="20"/>
            </w:pPr>
            <w:r w:rsidRPr="007355A7">
              <w:t>Less Than Significant</w:t>
            </w:r>
          </w:p>
        </w:tc>
        <w:tc>
          <w:tcPr>
            <w:tcW w:w="912" w:type="pct"/>
            <w:tcBorders>
              <w:top w:val="single" w:sz="4" w:space="0" w:color="auto"/>
            </w:tcBorders>
            <w:shd w:val="clear" w:color="auto" w:fill="auto"/>
          </w:tcPr>
          <w:p w14:paraId="1A76DB39" w14:textId="77777777" w:rsidR="001A2C84" w:rsidRPr="007355A7" w:rsidRDefault="001A2C84" w:rsidP="001616D5">
            <w:pPr>
              <w:pStyle w:val="TableText0"/>
              <w:spacing w:before="20"/>
            </w:pPr>
            <w:r w:rsidRPr="007355A7">
              <w:t>None proposed</w:t>
            </w:r>
          </w:p>
        </w:tc>
      </w:tr>
      <w:tr w:rsidR="001A2C84" w:rsidRPr="007046B8" w14:paraId="5029D806" w14:textId="77777777" w:rsidTr="001616D5">
        <w:trPr>
          <w:jc w:val="center"/>
        </w:trPr>
        <w:tc>
          <w:tcPr>
            <w:tcW w:w="975" w:type="pct"/>
            <w:shd w:val="clear" w:color="auto" w:fill="auto"/>
          </w:tcPr>
          <w:p w14:paraId="089DEC1B" w14:textId="77777777" w:rsidR="001A2C84" w:rsidRPr="007355A7" w:rsidRDefault="001A2C84" w:rsidP="001616D5">
            <w:pPr>
              <w:pStyle w:val="TableText0"/>
              <w:spacing w:before="20"/>
            </w:pPr>
            <w:r w:rsidRPr="007355A7">
              <w:t>NOI-3: Exposure of Sensitive Receptors to Traffic Noise from the Extension of Village Parkway</w:t>
            </w:r>
          </w:p>
        </w:tc>
        <w:tc>
          <w:tcPr>
            <w:tcW w:w="335" w:type="pct"/>
            <w:shd w:val="clear" w:color="auto" w:fill="auto"/>
          </w:tcPr>
          <w:p w14:paraId="2D778A92" w14:textId="77777777" w:rsidR="001A2C84" w:rsidRPr="007355A7" w:rsidRDefault="001A2C84" w:rsidP="001616D5">
            <w:pPr>
              <w:pStyle w:val="TableText0"/>
              <w:spacing w:before="20"/>
              <w:rPr>
                <w:strike/>
              </w:rPr>
            </w:pPr>
            <w:r w:rsidRPr="007355A7">
              <w:t>Significant</w:t>
            </w:r>
          </w:p>
        </w:tc>
        <w:tc>
          <w:tcPr>
            <w:tcW w:w="350" w:type="pct"/>
            <w:shd w:val="clear" w:color="auto" w:fill="auto"/>
          </w:tcPr>
          <w:p w14:paraId="5E0BD6CF" w14:textId="77777777" w:rsidR="001A2C84" w:rsidRPr="007355A7" w:rsidRDefault="001A2C84" w:rsidP="001616D5">
            <w:pPr>
              <w:pStyle w:val="TableText0"/>
              <w:spacing w:before="20"/>
            </w:pPr>
            <w:r w:rsidRPr="007355A7">
              <w:t xml:space="preserve">No effect </w:t>
            </w:r>
          </w:p>
        </w:tc>
        <w:tc>
          <w:tcPr>
            <w:tcW w:w="403" w:type="pct"/>
            <w:shd w:val="clear" w:color="auto" w:fill="auto"/>
          </w:tcPr>
          <w:p w14:paraId="073C9FE4" w14:textId="77777777" w:rsidR="001A2C84" w:rsidRPr="007355A7" w:rsidRDefault="001A2C84" w:rsidP="001616D5">
            <w:pPr>
              <w:pStyle w:val="TableText0"/>
              <w:spacing w:before="20"/>
              <w:rPr>
                <w:strike/>
              </w:rPr>
            </w:pPr>
            <w:r w:rsidRPr="007355A7">
              <w:t>Not applicable</w:t>
            </w:r>
          </w:p>
        </w:tc>
        <w:tc>
          <w:tcPr>
            <w:tcW w:w="937" w:type="pct"/>
            <w:shd w:val="clear" w:color="auto" w:fill="auto"/>
          </w:tcPr>
          <w:p w14:paraId="3BCE9564" w14:textId="77777777" w:rsidR="001A2C84" w:rsidRPr="007355A7" w:rsidRDefault="001A2C84" w:rsidP="001616D5">
            <w:pPr>
              <w:pStyle w:val="TableText0"/>
              <w:spacing w:before="20"/>
            </w:pPr>
            <w:r w:rsidRPr="007355A7">
              <w:t>M.M. 4-8-1 from the Southport Framework Plan draft EIR.</w:t>
            </w:r>
          </w:p>
        </w:tc>
        <w:tc>
          <w:tcPr>
            <w:tcW w:w="376" w:type="pct"/>
            <w:shd w:val="clear" w:color="auto" w:fill="auto"/>
          </w:tcPr>
          <w:p w14:paraId="7F45F391" w14:textId="77777777" w:rsidR="001A2C84" w:rsidRPr="007355A7" w:rsidRDefault="001A2C84" w:rsidP="001616D5">
            <w:pPr>
              <w:pStyle w:val="TableText0"/>
              <w:spacing w:before="20"/>
            </w:pPr>
            <w:r w:rsidRPr="007355A7">
              <w:t>No Impact</w:t>
            </w:r>
          </w:p>
        </w:tc>
        <w:tc>
          <w:tcPr>
            <w:tcW w:w="346" w:type="pct"/>
            <w:shd w:val="clear" w:color="auto" w:fill="auto"/>
          </w:tcPr>
          <w:p w14:paraId="399E0480" w14:textId="77777777" w:rsidR="001A2C84" w:rsidRPr="007355A7" w:rsidRDefault="001A2C84" w:rsidP="001616D5">
            <w:pPr>
              <w:pStyle w:val="TableText0"/>
              <w:spacing w:before="20"/>
            </w:pPr>
            <w:r w:rsidRPr="007355A7">
              <w:t xml:space="preserve">No effect </w:t>
            </w:r>
          </w:p>
        </w:tc>
        <w:tc>
          <w:tcPr>
            <w:tcW w:w="366" w:type="pct"/>
            <w:shd w:val="clear" w:color="auto" w:fill="auto"/>
          </w:tcPr>
          <w:p w14:paraId="7E1F8208" w14:textId="77777777" w:rsidR="001A2C84" w:rsidRPr="007355A7" w:rsidRDefault="001A2C84" w:rsidP="001616D5">
            <w:pPr>
              <w:pStyle w:val="TableText0"/>
              <w:spacing w:before="20"/>
            </w:pPr>
            <w:r w:rsidRPr="007355A7">
              <w:t>Not applicable</w:t>
            </w:r>
          </w:p>
        </w:tc>
        <w:tc>
          <w:tcPr>
            <w:tcW w:w="912" w:type="pct"/>
            <w:shd w:val="clear" w:color="auto" w:fill="auto"/>
          </w:tcPr>
          <w:p w14:paraId="19CC5D74" w14:textId="77777777" w:rsidR="001A2C84" w:rsidRPr="007355A7" w:rsidRDefault="001A2C84" w:rsidP="001616D5">
            <w:pPr>
              <w:pStyle w:val="TableText0"/>
              <w:spacing w:before="20"/>
            </w:pPr>
            <w:r w:rsidRPr="007355A7">
              <w:t>None proposed</w:t>
            </w:r>
          </w:p>
        </w:tc>
      </w:tr>
      <w:tr w:rsidR="001A2C84" w:rsidRPr="007046B8" w14:paraId="65DA4FA7" w14:textId="77777777" w:rsidTr="001616D5">
        <w:trPr>
          <w:jc w:val="center"/>
        </w:trPr>
        <w:tc>
          <w:tcPr>
            <w:tcW w:w="975" w:type="pct"/>
            <w:shd w:val="clear" w:color="auto" w:fill="auto"/>
          </w:tcPr>
          <w:p w14:paraId="70513073" w14:textId="77777777" w:rsidR="001A2C84" w:rsidRPr="007355A7" w:rsidRDefault="001A2C84" w:rsidP="001616D5">
            <w:pPr>
              <w:pStyle w:val="TableText0"/>
              <w:spacing w:before="20"/>
            </w:pPr>
            <w:r w:rsidRPr="007355A7">
              <w:t>WILD-5: Disturbance or Loss of Western Burrowing Owl and Their Habitat</w:t>
            </w:r>
          </w:p>
        </w:tc>
        <w:tc>
          <w:tcPr>
            <w:tcW w:w="335" w:type="pct"/>
            <w:shd w:val="clear" w:color="auto" w:fill="auto"/>
          </w:tcPr>
          <w:p w14:paraId="75BC968C" w14:textId="77777777" w:rsidR="001A2C84" w:rsidRPr="007355A7" w:rsidRDefault="001A2C84" w:rsidP="001616D5">
            <w:pPr>
              <w:pStyle w:val="TableText0"/>
              <w:spacing w:before="20"/>
            </w:pPr>
            <w:r w:rsidRPr="007355A7">
              <w:t>Significant</w:t>
            </w:r>
          </w:p>
        </w:tc>
        <w:tc>
          <w:tcPr>
            <w:tcW w:w="350" w:type="pct"/>
            <w:shd w:val="clear" w:color="auto" w:fill="auto"/>
          </w:tcPr>
          <w:p w14:paraId="5EE872EA" w14:textId="77777777" w:rsidR="001A2C84" w:rsidRPr="007355A7" w:rsidRDefault="001A2C84" w:rsidP="001616D5">
            <w:pPr>
              <w:pStyle w:val="TableText0"/>
              <w:spacing w:before="20"/>
            </w:pPr>
            <w:r w:rsidRPr="007355A7">
              <w:t>No effect</w:t>
            </w:r>
          </w:p>
        </w:tc>
        <w:tc>
          <w:tcPr>
            <w:tcW w:w="403" w:type="pct"/>
            <w:shd w:val="clear" w:color="auto" w:fill="auto"/>
          </w:tcPr>
          <w:p w14:paraId="168D772B" w14:textId="77777777" w:rsidR="001A2C84" w:rsidRPr="007355A7" w:rsidRDefault="001A2C84" w:rsidP="001616D5">
            <w:pPr>
              <w:pStyle w:val="TableText0"/>
              <w:spacing w:before="20"/>
            </w:pPr>
            <w:r w:rsidRPr="007355A7">
              <w:t>Less than significant</w:t>
            </w:r>
          </w:p>
        </w:tc>
        <w:tc>
          <w:tcPr>
            <w:tcW w:w="937" w:type="pct"/>
            <w:shd w:val="clear" w:color="auto" w:fill="auto"/>
          </w:tcPr>
          <w:p w14:paraId="4C215F46" w14:textId="77777777" w:rsidR="001A2C84" w:rsidRPr="007355A7" w:rsidRDefault="001A2C84" w:rsidP="001616D5">
            <w:pPr>
              <w:pStyle w:val="TableText0"/>
              <w:spacing w:before="20"/>
            </w:pPr>
            <w:r w:rsidRPr="007355A7">
              <w:t>VEG-MM-3: Conduct Mandatory Contractor/Worker Awareness Training for Construction Personnel</w:t>
            </w:r>
          </w:p>
          <w:p w14:paraId="3750D22D" w14:textId="77777777" w:rsidR="001A2C84" w:rsidRPr="007355A7" w:rsidRDefault="001A2C84" w:rsidP="001616D5">
            <w:pPr>
              <w:pStyle w:val="TableText0"/>
              <w:spacing w:before="20"/>
            </w:pPr>
            <w:r w:rsidRPr="007355A7">
              <w:t>WILD-MM-10: Conduct Preconstruction Surveys for Active Burrowing Owl Burrows and Implement the 2012 California Department of Fish and Game Guidelines for Burrowing Owl Mitigation, If Necessary</w:t>
            </w:r>
          </w:p>
          <w:p w14:paraId="329BE8B5" w14:textId="77777777" w:rsidR="001A2C84" w:rsidRPr="007355A7" w:rsidRDefault="001A2C84" w:rsidP="001616D5">
            <w:pPr>
              <w:pStyle w:val="TableText0"/>
              <w:spacing w:before="20"/>
            </w:pPr>
            <w:r w:rsidRPr="007355A7">
              <w:t>WILD-MM-11: Coordinate with Resource Agencies and Develop an Appropriate Compensation Plan for Burrowing Owl</w:t>
            </w:r>
          </w:p>
        </w:tc>
        <w:tc>
          <w:tcPr>
            <w:tcW w:w="376" w:type="pct"/>
            <w:shd w:val="clear" w:color="auto" w:fill="auto"/>
          </w:tcPr>
          <w:p w14:paraId="223B31DC" w14:textId="77777777" w:rsidR="001A2C84" w:rsidRPr="007355A7" w:rsidRDefault="001A2C84" w:rsidP="001616D5">
            <w:pPr>
              <w:pStyle w:val="TableText0"/>
              <w:spacing w:before="20"/>
            </w:pPr>
            <w:r w:rsidRPr="007355A7">
              <w:t>Potentially Significant</w:t>
            </w:r>
          </w:p>
        </w:tc>
        <w:tc>
          <w:tcPr>
            <w:tcW w:w="346" w:type="pct"/>
            <w:shd w:val="clear" w:color="auto" w:fill="auto"/>
          </w:tcPr>
          <w:p w14:paraId="53F4910C" w14:textId="77777777" w:rsidR="001A2C84" w:rsidRPr="007355A7" w:rsidRDefault="001A2C84" w:rsidP="001616D5">
            <w:pPr>
              <w:pStyle w:val="TableText0"/>
              <w:spacing w:before="20"/>
            </w:pPr>
            <w:r w:rsidRPr="007355A7">
              <w:t>No effect</w:t>
            </w:r>
          </w:p>
        </w:tc>
        <w:tc>
          <w:tcPr>
            <w:tcW w:w="366" w:type="pct"/>
            <w:shd w:val="clear" w:color="auto" w:fill="auto"/>
          </w:tcPr>
          <w:p w14:paraId="686D682D" w14:textId="77777777" w:rsidR="001A2C84" w:rsidRPr="007355A7" w:rsidRDefault="001A2C84" w:rsidP="001616D5">
            <w:pPr>
              <w:pStyle w:val="TableText0"/>
              <w:spacing w:before="20"/>
            </w:pPr>
            <w:r w:rsidRPr="007355A7">
              <w:t>Less than significant</w:t>
            </w:r>
          </w:p>
        </w:tc>
        <w:tc>
          <w:tcPr>
            <w:tcW w:w="912" w:type="pct"/>
            <w:shd w:val="clear" w:color="auto" w:fill="auto"/>
          </w:tcPr>
          <w:p w14:paraId="484278FD" w14:textId="77777777" w:rsidR="001A2C84" w:rsidRPr="007355A7" w:rsidRDefault="001A2C84" w:rsidP="001616D5">
            <w:pPr>
              <w:pStyle w:val="TableText0"/>
              <w:spacing w:before="20"/>
            </w:pPr>
            <w:r w:rsidRPr="007355A7">
              <w:t>VEG-MM-3: Conduct Mandatory Contractor/Worker Awareness Training for Construction Personnel</w:t>
            </w:r>
          </w:p>
          <w:p w14:paraId="3928584E" w14:textId="77777777" w:rsidR="001A2C84" w:rsidRPr="007355A7" w:rsidRDefault="001A2C84" w:rsidP="001616D5">
            <w:pPr>
              <w:pStyle w:val="TableText0"/>
              <w:spacing w:before="20"/>
            </w:pPr>
            <w:r w:rsidRPr="007355A7">
              <w:t>WILD-MM-10: Conduct Preconstruction Surveys for Active Burrowing Owl Burrows and Implement the 2012 California Department of Fish and Game Guidelines for Burrowing Owl Mitigation, If Necessary</w:t>
            </w:r>
          </w:p>
          <w:p w14:paraId="5BD06C5F" w14:textId="77777777" w:rsidR="001A2C84" w:rsidRPr="007355A7" w:rsidRDefault="001A2C84" w:rsidP="001616D5">
            <w:pPr>
              <w:pStyle w:val="TableText0"/>
              <w:spacing w:before="20"/>
            </w:pPr>
            <w:r w:rsidRPr="007355A7">
              <w:t>WILD-MM-11: Coordinate with Resource Agencies and Develop an Appropriate Compensation Plan for Burrowing Owl</w:t>
            </w:r>
          </w:p>
        </w:tc>
      </w:tr>
      <w:tr w:rsidR="001A2C84" w:rsidRPr="007046B8" w14:paraId="0795BF07" w14:textId="77777777" w:rsidTr="001616D5">
        <w:trPr>
          <w:jc w:val="center"/>
        </w:trPr>
        <w:tc>
          <w:tcPr>
            <w:tcW w:w="975" w:type="pct"/>
            <w:shd w:val="clear" w:color="auto" w:fill="auto"/>
          </w:tcPr>
          <w:p w14:paraId="032E9D07" w14:textId="77777777" w:rsidR="001A2C84" w:rsidRPr="007355A7" w:rsidRDefault="001A2C84" w:rsidP="001616D5">
            <w:pPr>
              <w:pStyle w:val="TableText0"/>
              <w:spacing w:before="20"/>
            </w:pPr>
            <w:r w:rsidRPr="007355A7">
              <w:t>WILD-6: Loss or Disturbance of Tree-, Shrub-, and Ground- Nesting Special-Status and Non-Special- Status Migratory Birds and</w:t>
            </w:r>
            <w:r w:rsidRPr="007355A7">
              <w:rPr>
                <w:spacing w:val="-4"/>
              </w:rPr>
              <w:t xml:space="preserve"> </w:t>
            </w:r>
            <w:r w:rsidRPr="007355A7">
              <w:t>Raptors</w:t>
            </w:r>
          </w:p>
        </w:tc>
        <w:tc>
          <w:tcPr>
            <w:tcW w:w="335" w:type="pct"/>
            <w:shd w:val="clear" w:color="auto" w:fill="auto"/>
          </w:tcPr>
          <w:p w14:paraId="2E4AC37A" w14:textId="77777777" w:rsidR="001A2C84" w:rsidRPr="007355A7" w:rsidRDefault="001A2C84" w:rsidP="001616D5">
            <w:pPr>
              <w:pStyle w:val="TableText0"/>
              <w:spacing w:before="20"/>
            </w:pPr>
            <w:r w:rsidRPr="007355A7">
              <w:t>Significant</w:t>
            </w:r>
          </w:p>
        </w:tc>
        <w:tc>
          <w:tcPr>
            <w:tcW w:w="350" w:type="pct"/>
            <w:shd w:val="clear" w:color="auto" w:fill="auto"/>
          </w:tcPr>
          <w:p w14:paraId="0539E011" w14:textId="77777777" w:rsidR="001A2C84" w:rsidRPr="007355A7" w:rsidRDefault="001A2C84" w:rsidP="001616D5">
            <w:pPr>
              <w:pStyle w:val="TableText0"/>
              <w:spacing w:before="20"/>
            </w:pPr>
            <w:r w:rsidRPr="007355A7">
              <w:t>Significant</w:t>
            </w:r>
          </w:p>
        </w:tc>
        <w:tc>
          <w:tcPr>
            <w:tcW w:w="403" w:type="pct"/>
            <w:shd w:val="clear" w:color="auto" w:fill="auto"/>
          </w:tcPr>
          <w:p w14:paraId="18558DE5" w14:textId="77777777" w:rsidR="001A2C84" w:rsidRPr="007355A7" w:rsidRDefault="001A2C84" w:rsidP="001616D5">
            <w:pPr>
              <w:pStyle w:val="TableText0"/>
              <w:spacing w:before="20"/>
            </w:pPr>
            <w:r w:rsidRPr="007355A7">
              <w:t>Less than significant</w:t>
            </w:r>
          </w:p>
        </w:tc>
        <w:tc>
          <w:tcPr>
            <w:tcW w:w="937" w:type="pct"/>
            <w:shd w:val="clear" w:color="auto" w:fill="auto"/>
          </w:tcPr>
          <w:p w14:paraId="253159FE" w14:textId="77777777" w:rsidR="001A2C84" w:rsidRPr="007355A7" w:rsidRDefault="001A2C84" w:rsidP="001616D5">
            <w:pPr>
              <w:pStyle w:val="TableText0"/>
              <w:spacing w:before="20"/>
            </w:pPr>
            <w:r w:rsidRPr="007355A7">
              <w:t>VEG-MM-1: Compensate for the Loss of Woody</w:t>
            </w:r>
          </w:p>
          <w:p w14:paraId="715629E8" w14:textId="77777777" w:rsidR="001A2C84" w:rsidRPr="007355A7" w:rsidRDefault="001A2C84" w:rsidP="001616D5">
            <w:pPr>
              <w:pStyle w:val="TableText0"/>
              <w:spacing w:before="20"/>
            </w:pPr>
            <w:r w:rsidRPr="007355A7">
              <w:t>Riparian Habitat</w:t>
            </w:r>
          </w:p>
          <w:p w14:paraId="119291CF" w14:textId="77777777" w:rsidR="001A2C84" w:rsidRPr="007355A7" w:rsidRDefault="001A2C84" w:rsidP="001616D5">
            <w:pPr>
              <w:pStyle w:val="TableText0"/>
              <w:spacing w:before="20"/>
            </w:pPr>
            <w:r w:rsidRPr="007355A7">
              <w:t>VEG-MM-3: Conduct Mandatory Contractor/Worker</w:t>
            </w:r>
          </w:p>
          <w:p w14:paraId="3EF074A9" w14:textId="77777777" w:rsidR="001A2C84" w:rsidRPr="007355A7" w:rsidRDefault="001A2C84" w:rsidP="001616D5">
            <w:pPr>
              <w:pStyle w:val="TableText0"/>
              <w:spacing w:before="20"/>
            </w:pPr>
            <w:r w:rsidRPr="007355A7">
              <w:t>Awareness Training for Construction Personnel</w:t>
            </w:r>
          </w:p>
          <w:p w14:paraId="29B855A8" w14:textId="77777777" w:rsidR="001A2C84" w:rsidRPr="007355A7" w:rsidRDefault="001A2C84" w:rsidP="001616D5">
            <w:pPr>
              <w:pStyle w:val="TableText0"/>
              <w:spacing w:before="20"/>
            </w:pPr>
            <w:r w:rsidRPr="007355A7">
              <w:t>WILD-MM-8: Avoid Disturbance of Tree-, Shrub-,</w:t>
            </w:r>
          </w:p>
          <w:p w14:paraId="1FBAD4D7" w14:textId="77777777" w:rsidR="001A2C84" w:rsidRPr="007355A7" w:rsidRDefault="001A2C84" w:rsidP="001616D5">
            <w:pPr>
              <w:pStyle w:val="TableText0"/>
              <w:spacing w:before="20"/>
            </w:pPr>
            <w:r w:rsidRPr="007355A7">
              <w:t>and Ground-Nesting Special-Status and Non-</w:t>
            </w:r>
          </w:p>
          <w:p w14:paraId="5D840888" w14:textId="77777777" w:rsidR="001A2C84" w:rsidRPr="007355A7" w:rsidRDefault="001A2C84" w:rsidP="001616D5">
            <w:pPr>
              <w:pStyle w:val="TableText0"/>
              <w:spacing w:before="20"/>
            </w:pPr>
            <w:r w:rsidRPr="007355A7">
              <w:t>Special-Status Migratory Birds and Raptors and</w:t>
            </w:r>
          </w:p>
          <w:p w14:paraId="2D482DBD" w14:textId="77777777" w:rsidR="001A2C84" w:rsidRPr="007355A7" w:rsidRDefault="001A2C84" w:rsidP="001616D5">
            <w:pPr>
              <w:pStyle w:val="TableText0"/>
              <w:spacing w:before="20"/>
            </w:pPr>
            <w:r w:rsidRPr="007355A7">
              <w:t>Conduct Preconstruction Nesting Bird Surveys</w:t>
            </w:r>
          </w:p>
        </w:tc>
        <w:tc>
          <w:tcPr>
            <w:tcW w:w="376" w:type="pct"/>
            <w:shd w:val="clear" w:color="auto" w:fill="auto"/>
          </w:tcPr>
          <w:p w14:paraId="450F6774" w14:textId="77777777" w:rsidR="001A2C84" w:rsidRPr="007355A7" w:rsidRDefault="001A2C84" w:rsidP="001616D5">
            <w:pPr>
              <w:pStyle w:val="TableText0"/>
              <w:spacing w:before="20"/>
            </w:pPr>
            <w:r w:rsidRPr="007355A7">
              <w:t>Potentially Significant</w:t>
            </w:r>
          </w:p>
        </w:tc>
        <w:tc>
          <w:tcPr>
            <w:tcW w:w="346" w:type="pct"/>
            <w:shd w:val="clear" w:color="auto" w:fill="auto"/>
          </w:tcPr>
          <w:p w14:paraId="7B00A507" w14:textId="77777777" w:rsidR="001A2C84" w:rsidRPr="007355A7" w:rsidRDefault="001A2C84" w:rsidP="001616D5">
            <w:pPr>
              <w:pStyle w:val="TableText0"/>
              <w:spacing w:before="20"/>
            </w:pPr>
            <w:r w:rsidRPr="007355A7">
              <w:t>No effect</w:t>
            </w:r>
          </w:p>
        </w:tc>
        <w:tc>
          <w:tcPr>
            <w:tcW w:w="366" w:type="pct"/>
            <w:shd w:val="clear" w:color="auto" w:fill="auto"/>
          </w:tcPr>
          <w:p w14:paraId="62C80037" w14:textId="77777777" w:rsidR="001A2C84" w:rsidRPr="007355A7" w:rsidRDefault="001A2C84" w:rsidP="001616D5">
            <w:pPr>
              <w:pStyle w:val="TableText0"/>
              <w:spacing w:before="20"/>
            </w:pPr>
            <w:r w:rsidRPr="007355A7">
              <w:t>Less than significant</w:t>
            </w:r>
          </w:p>
        </w:tc>
        <w:tc>
          <w:tcPr>
            <w:tcW w:w="912" w:type="pct"/>
            <w:shd w:val="clear" w:color="auto" w:fill="auto"/>
          </w:tcPr>
          <w:p w14:paraId="2DBD35CB" w14:textId="77777777" w:rsidR="001A2C84" w:rsidRPr="007355A7" w:rsidRDefault="001A2C84" w:rsidP="001616D5">
            <w:pPr>
              <w:pStyle w:val="TableText0"/>
              <w:spacing w:before="20"/>
            </w:pPr>
            <w:r w:rsidRPr="007355A7">
              <w:t>VEG-MM-3: Conduct Mandatory Contractor/Worker Awareness Training for Construction Personnel</w:t>
            </w:r>
          </w:p>
          <w:p w14:paraId="4EC5713B" w14:textId="77777777" w:rsidR="001A2C84" w:rsidRPr="007355A7" w:rsidRDefault="001A2C84" w:rsidP="001616D5">
            <w:pPr>
              <w:pStyle w:val="TableText0"/>
              <w:spacing w:before="20"/>
            </w:pPr>
            <w:r w:rsidRPr="007355A7">
              <w:t>WILD-MM-8: Avoid Disturbance of Tree-, Shrub-, and Ground-Nesting Special-Status and Non- Special-Status Migratory Birds and Raptors and Conduct Preconstruction Nesting Bird Surveys</w:t>
            </w:r>
          </w:p>
        </w:tc>
      </w:tr>
      <w:tr w:rsidR="001A2C84" w:rsidRPr="007046B8" w14:paraId="1D7CD278" w14:textId="77777777" w:rsidTr="001616D5">
        <w:trPr>
          <w:jc w:val="center"/>
        </w:trPr>
        <w:tc>
          <w:tcPr>
            <w:tcW w:w="975" w:type="pct"/>
            <w:shd w:val="clear" w:color="auto" w:fill="auto"/>
          </w:tcPr>
          <w:p w14:paraId="16CE13D0" w14:textId="77777777" w:rsidR="001A2C84" w:rsidRPr="007355A7" w:rsidRDefault="001A2C84" w:rsidP="001616D5">
            <w:pPr>
              <w:pStyle w:val="TableText0"/>
              <w:spacing w:before="20"/>
            </w:pPr>
            <w:r w:rsidRPr="007355A7">
              <w:t>VIS-1: Result in Temporary Visual Effects from Construction</w:t>
            </w:r>
          </w:p>
        </w:tc>
        <w:tc>
          <w:tcPr>
            <w:tcW w:w="335" w:type="pct"/>
            <w:shd w:val="clear" w:color="auto" w:fill="auto"/>
          </w:tcPr>
          <w:p w14:paraId="7ADAC2BD" w14:textId="77777777" w:rsidR="001A2C84" w:rsidRPr="007355A7" w:rsidRDefault="001A2C84" w:rsidP="001616D5">
            <w:pPr>
              <w:pStyle w:val="TableText0"/>
              <w:spacing w:before="20"/>
            </w:pPr>
            <w:r w:rsidRPr="007355A7">
              <w:t>Significant</w:t>
            </w:r>
          </w:p>
        </w:tc>
        <w:tc>
          <w:tcPr>
            <w:tcW w:w="350" w:type="pct"/>
            <w:shd w:val="clear" w:color="auto" w:fill="auto"/>
          </w:tcPr>
          <w:p w14:paraId="356DC4FF" w14:textId="77777777" w:rsidR="001A2C84" w:rsidRPr="007355A7" w:rsidRDefault="001A2C84" w:rsidP="001616D5">
            <w:pPr>
              <w:pStyle w:val="TableText0"/>
              <w:spacing w:before="20"/>
            </w:pPr>
            <w:r w:rsidRPr="007355A7">
              <w:t xml:space="preserve">No effect </w:t>
            </w:r>
          </w:p>
        </w:tc>
        <w:tc>
          <w:tcPr>
            <w:tcW w:w="403" w:type="pct"/>
            <w:shd w:val="clear" w:color="auto" w:fill="auto"/>
          </w:tcPr>
          <w:p w14:paraId="4F2B39AF" w14:textId="77777777" w:rsidR="001A2C84" w:rsidRPr="007355A7" w:rsidRDefault="001A2C84" w:rsidP="001616D5">
            <w:pPr>
              <w:pStyle w:val="TableText0"/>
              <w:spacing w:before="20"/>
            </w:pPr>
            <w:r w:rsidRPr="007355A7">
              <w:t>Significant and Unavoidable</w:t>
            </w:r>
          </w:p>
        </w:tc>
        <w:tc>
          <w:tcPr>
            <w:tcW w:w="937" w:type="pct"/>
            <w:shd w:val="clear" w:color="auto" w:fill="auto"/>
          </w:tcPr>
          <w:p w14:paraId="4850E09D" w14:textId="77777777" w:rsidR="001A2C84" w:rsidRPr="007355A7" w:rsidRDefault="001A2C84" w:rsidP="001616D5">
            <w:pPr>
              <w:pStyle w:val="TableText0"/>
              <w:spacing w:before="20"/>
            </w:pPr>
            <w:r w:rsidRPr="007355A7">
              <w:t>VIS-MM-1: Use Native Wildflower Species in Erosion Control Grassland Seed Mix</w:t>
            </w:r>
          </w:p>
          <w:p w14:paraId="61C5D268" w14:textId="77777777" w:rsidR="001A2C84" w:rsidRPr="007355A7" w:rsidRDefault="001A2C84" w:rsidP="001616D5">
            <w:pPr>
              <w:pStyle w:val="TableText0"/>
              <w:spacing w:before="20"/>
            </w:pPr>
            <w:r w:rsidRPr="007355A7">
              <w:t>VIS-MM-2: Develop a Soil Borrow Strategy and Site Reclamation Plan</w:t>
            </w:r>
          </w:p>
          <w:p w14:paraId="7D25C4C8" w14:textId="77777777" w:rsidR="001A2C84" w:rsidRPr="007355A7" w:rsidRDefault="001A2C84" w:rsidP="001616D5">
            <w:pPr>
              <w:pStyle w:val="TableText0"/>
              <w:spacing w:before="20"/>
            </w:pPr>
            <w:r w:rsidRPr="007355A7">
              <w:t>VIS-MM-3: Limit Construction near Residences to Daylight Hours</w:t>
            </w:r>
          </w:p>
        </w:tc>
        <w:tc>
          <w:tcPr>
            <w:tcW w:w="376" w:type="pct"/>
            <w:shd w:val="clear" w:color="auto" w:fill="auto"/>
          </w:tcPr>
          <w:p w14:paraId="2CFB272A" w14:textId="77777777" w:rsidR="001A2C84" w:rsidRPr="007355A7" w:rsidRDefault="001A2C84" w:rsidP="001616D5">
            <w:pPr>
              <w:pStyle w:val="TableText0"/>
              <w:spacing w:before="20"/>
            </w:pPr>
            <w:r w:rsidRPr="007355A7">
              <w:t>Potentially Significant</w:t>
            </w:r>
          </w:p>
        </w:tc>
        <w:tc>
          <w:tcPr>
            <w:tcW w:w="346" w:type="pct"/>
            <w:shd w:val="clear" w:color="auto" w:fill="auto"/>
          </w:tcPr>
          <w:p w14:paraId="3A1A4F80" w14:textId="77777777" w:rsidR="001A2C84" w:rsidRPr="007355A7" w:rsidRDefault="001A2C84" w:rsidP="001616D5">
            <w:pPr>
              <w:pStyle w:val="TableText0"/>
              <w:spacing w:before="20"/>
            </w:pPr>
            <w:r w:rsidRPr="007355A7">
              <w:t xml:space="preserve">No effect </w:t>
            </w:r>
          </w:p>
        </w:tc>
        <w:tc>
          <w:tcPr>
            <w:tcW w:w="366" w:type="pct"/>
            <w:shd w:val="clear" w:color="auto" w:fill="auto"/>
          </w:tcPr>
          <w:p w14:paraId="1E68A1CA" w14:textId="77777777" w:rsidR="001A2C84" w:rsidRPr="007355A7" w:rsidRDefault="001A2C84" w:rsidP="001616D5">
            <w:pPr>
              <w:pStyle w:val="TableText0"/>
              <w:spacing w:before="20"/>
            </w:pPr>
            <w:r w:rsidRPr="007355A7">
              <w:t>Less than significant</w:t>
            </w:r>
          </w:p>
        </w:tc>
        <w:tc>
          <w:tcPr>
            <w:tcW w:w="912" w:type="pct"/>
            <w:shd w:val="clear" w:color="auto" w:fill="auto"/>
          </w:tcPr>
          <w:p w14:paraId="2F139661" w14:textId="77777777" w:rsidR="001A2C84" w:rsidRPr="007355A7" w:rsidRDefault="001A2C84" w:rsidP="001616D5">
            <w:pPr>
              <w:pStyle w:val="TableText0"/>
              <w:spacing w:before="20"/>
            </w:pPr>
            <w:r w:rsidRPr="007355A7">
              <w:t>VIS-MM-4: Limit Use of Lighting Nearby Sensitive Receptors During Construction Activities at Night</w:t>
            </w:r>
          </w:p>
        </w:tc>
      </w:tr>
      <w:tr w:rsidR="001A2C84" w:rsidRPr="007046B8" w14:paraId="03B3BE03" w14:textId="77777777" w:rsidTr="001616D5">
        <w:trPr>
          <w:jc w:val="center"/>
        </w:trPr>
        <w:tc>
          <w:tcPr>
            <w:tcW w:w="975" w:type="pct"/>
            <w:shd w:val="clear" w:color="auto" w:fill="auto"/>
          </w:tcPr>
          <w:p w14:paraId="58A30728" w14:textId="77777777" w:rsidR="001A2C84" w:rsidRPr="007355A7" w:rsidRDefault="001A2C84" w:rsidP="001616D5">
            <w:pPr>
              <w:pStyle w:val="TableText0"/>
              <w:spacing w:before="20"/>
            </w:pPr>
            <w:r w:rsidRPr="007355A7">
              <w:t>VIS-3: Substantially Degrade the Existing Visual Character or Quality of the Site and Its</w:t>
            </w:r>
          </w:p>
          <w:p w14:paraId="015660E7" w14:textId="77777777" w:rsidR="001A2C84" w:rsidRPr="007355A7" w:rsidRDefault="001A2C84" w:rsidP="001616D5">
            <w:pPr>
              <w:pStyle w:val="TableText0"/>
              <w:spacing w:before="20"/>
            </w:pPr>
            <w:r w:rsidRPr="007355A7">
              <w:t>Surroundings</w:t>
            </w:r>
          </w:p>
        </w:tc>
        <w:tc>
          <w:tcPr>
            <w:tcW w:w="335" w:type="pct"/>
            <w:shd w:val="clear" w:color="auto" w:fill="auto"/>
          </w:tcPr>
          <w:p w14:paraId="69D02973" w14:textId="77777777" w:rsidR="001A2C84" w:rsidRPr="007355A7" w:rsidRDefault="001A2C84" w:rsidP="001616D5">
            <w:pPr>
              <w:pStyle w:val="TableText0"/>
              <w:spacing w:before="20"/>
            </w:pPr>
            <w:r w:rsidRPr="007355A7">
              <w:t>Significant and Unavoidable</w:t>
            </w:r>
          </w:p>
        </w:tc>
        <w:tc>
          <w:tcPr>
            <w:tcW w:w="350" w:type="pct"/>
            <w:shd w:val="clear" w:color="auto" w:fill="auto"/>
          </w:tcPr>
          <w:p w14:paraId="71D30F12" w14:textId="77777777" w:rsidR="001A2C84" w:rsidRPr="007355A7" w:rsidRDefault="001A2C84" w:rsidP="001616D5">
            <w:pPr>
              <w:pStyle w:val="TableText0"/>
              <w:spacing w:before="20"/>
            </w:pPr>
            <w:r w:rsidRPr="007355A7">
              <w:t xml:space="preserve">No effect </w:t>
            </w:r>
          </w:p>
        </w:tc>
        <w:tc>
          <w:tcPr>
            <w:tcW w:w="403" w:type="pct"/>
            <w:shd w:val="clear" w:color="auto" w:fill="auto"/>
          </w:tcPr>
          <w:p w14:paraId="48F6193A" w14:textId="77777777" w:rsidR="001A2C84" w:rsidRPr="007355A7" w:rsidRDefault="001A2C84" w:rsidP="001616D5">
            <w:pPr>
              <w:pStyle w:val="TableText0"/>
              <w:spacing w:before="20"/>
            </w:pPr>
            <w:r w:rsidRPr="007355A7">
              <w:t>Not applicable</w:t>
            </w:r>
          </w:p>
        </w:tc>
        <w:tc>
          <w:tcPr>
            <w:tcW w:w="937" w:type="pct"/>
            <w:shd w:val="clear" w:color="auto" w:fill="auto"/>
          </w:tcPr>
          <w:p w14:paraId="2432B14B" w14:textId="77777777" w:rsidR="001A2C84" w:rsidRPr="007355A7" w:rsidRDefault="001A2C84" w:rsidP="001616D5">
            <w:pPr>
              <w:pStyle w:val="TableText0"/>
              <w:spacing w:before="20"/>
            </w:pPr>
            <w:r w:rsidRPr="007355A7">
              <w:t>None proposed</w:t>
            </w:r>
          </w:p>
        </w:tc>
        <w:tc>
          <w:tcPr>
            <w:tcW w:w="376" w:type="pct"/>
            <w:shd w:val="clear" w:color="auto" w:fill="auto"/>
          </w:tcPr>
          <w:p w14:paraId="47C86150" w14:textId="77777777" w:rsidR="001A2C84" w:rsidRPr="007355A7" w:rsidRDefault="001A2C84" w:rsidP="001616D5">
            <w:pPr>
              <w:pStyle w:val="TableText0"/>
              <w:spacing w:before="20"/>
            </w:pPr>
            <w:r w:rsidRPr="007355A7">
              <w:t>Less than significant</w:t>
            </w:r>
          </w:p>
        </w:tc>
        <w:tc>
          <w:tcPr>
            <w:tcW w:w="346" w:type="pct"/>
            <w:shd w:val="clear" w:color="auto" w:fill="auto"/>
          </w:tcPr>
          <w:p w14:paraId="6D4A1672" w14:textId="77777777" w:rsidR="001A2C84" w:rsidRPr="007355A7" w:rsidRDefault="001A2C84" w:rsidP="001616D5">
            <w:pPr>
              <w:pStyle w:val="TableText0"/>
              <w:spacing w:before="20"/>
            </w:pPr>
            <w:r w:rsidRPr="007355A7">
              <w:t xml:space="preserve">No effect </w:t>
            </w:r>
          </w:p>
        </w:tc>
        <w:tc>
          <w:tcPr>
            <w:tcW w:w="366" w:type="pct"/>
            <w:shd w:val="clear" w:color="auto" w:fill="auto"/>
          </w:tcPr>
          <w:p w14:paraId="4E4C1231" w14:textId="77777777" w:rsidR="001A2C84" w:rsidRPr="007355A7" w:rsidRDefault="001A2C84" w:rsidP="001616D5">
            <w:pPr>
              <w:pStyle w:val="TableText0"/>
              <w:spacing w:before="20"/>
            </w:pPr>
            <w:r w:rsidRPr="007355A7">
              <w:t>Not applicable</w:t>
            </w:r>
          </w:p>
        </w:tc>
        <w:tc>
          <w:tcPr>
            <w:tcW w:w="912" w:type="pct"/>
            <w:shd w:val="clear" w:color="auto" w:fill="auto"/>
          </w:tcPr>
          <w:p w14:paraId="5762C887" w14:textId="77777777" w:rsidR="001A2C84" w:rsidRPr="007355A7" w:rsidRDefault="001A2C84" w:rsidP="001616D5">
            <w:pPr>
              <w:pStyle w:val="TableText0"/>
              <w:spacing w:before="20"/>
            </w:pPr>
            <w:r w:rsidRPr="007355A7">
              <w:t>None proposed</w:t>
            </w:r>
          </w:p>
        </w:tc>
      </w:tr>
      <w:tr w:rsidR="001A2C84" w:rsidRPr="007046B8" w14:paraId="7F91BCCE" w14:textId="77777777" w:rsidTr="001616D5">
        <w:trPr>
          <w:jc w:val="center"/>
        </w:trPr>
        <w:tc>
          <w:tcPr>
            <w:tcW w:w="975" w:type="pct"/>
            <w:shd w:val="clear" w:color="auto" w:fill="auto"/>
          </w:tcPr>
          <w:p w14:paraId="218D19D6" w14:textId="77777777" w:rsidR="001A2C84" w:rsidRPr="007355A7" w:rsidRDefault="001A2C84" w:rsidP="001616D5">
            <w:pPr>
              <w:pStyle w:val="TableText0"/>
              <w:spacing w:before="20"/>
            </w:pPr>
            <w:r w:rsidRPr="007355A7">
              <w:t>UTL-5: Increase in Emergency Response Times during Project Construction</w:t>
            </w:r>
          </w:p>
        </w:tc>
        <w:tc>
          <w:tcPr>
            <w:tcW w:w="335" w:type="pct"/>
            <w:shd w:val="clear" w:color="auto" w:fill="auto"/>
          </w:tcPr>
          <w:p w14:paraId="3D24E8AE" w14:textId="77777777" w:rsidR="001A2C84" w:rsidRPr="007355A7" w:rsidRDefault="001A2C84" w:rsidP="001616D5">
            <w:pPr>
              <w:pStyle w:val="TableText0"/>
              <w:spacing w:before="20"/>
            </w:pPr>
            <w:r w:rsidRPr="007355A7">
              <w:t>Less than Significant</w:t>
            </w:r>
          </w:p>
        </w:tc>
        <w:tc>
          <w:tcPr>
            <w:tcW w:w="350" w:type="pct"/>
            <w:shd w:val="clear" w:color="auto" w:fill="auto"/>
          </w:tcPr>
          <w:p w14:paraId="4BFF2F0E" w14:textId="77777777" w:rsidR="001A2C84" w:rsidRPr="007355A7" w:rsidRDefault="001A2C84" w:rsidP="001616D5">
            <w:pPr>
              <w:pStyle w:val="TableText0"/>
              <w:spacing w:before="20"/>
            </w:pPr>
            <w:r w:rsidRPr="007355A7">
              <w:t xml:space="preserve">No effect </w:t>
            </w:r>
          </w:p>
        </w:tc>
        <w:tc>
          <w:tcPr>
            <w:tcW w:w="403" w:type="pct"/>
            <w:shd w:val="clear" w:color="auto" w:fill="auto"/>
          </w:tcPr>
          <w:p w14:paraId="17BD0FBE" w14:textId="77777777" w:rsidR="001A2C84" w:rsidRPr="007355A7" w:rsidRDefault="001A2C84" w:rsidP="001616D5">
            <w:pPr>
              <w:pStyle w:val="TableText0"/>
              <w:spacing w:before="20"/>
            </w:pPr>
            <w:r w:rsidRPr="007355A7">
              <w:t>Not applicable</w:t>
            </w:r>
          </w:p>
        </w:tc>
        <w:tc>
          <w:tcPr>
            <w:tcW w:w="937" w:type="pct"/>
            <w:shd w:val="clear" w:color="auto" w:fill="auto"/>
          </w:tcPr>
          <w:p w14:paraId="4B11B5D4" w14:textId="77777777" w:rsidR="001A2C84" w:rsidRPr="007355A7" w:rsidRDefault="001A2C84" w:rsidP="001616D5">
            <w:pPr>
              <w:pStyle w:val="TableText0"/>
              <w:spacing w:before="20"/>
            </w:pPr>
            <w:r w:rsidRPr="007355A7">
              <w:t>None proposed</w:t>
            </w:r>
          </w:p>
        </w:tc>
        <w:tc>
          <w:tcPr>
            <w:tcW w:w="376" w:type="pct"/>
            <w:shd w:val="clear" w:color="auto" w:fill="auto"/>
          </w:tcPr>
          <w:p w14:paraId="01795CA3" w14:textId="77777777" w:rsidR="001A2C84" w:rsidRPr="007355A7" w:rsidRDefault="001A2C84" w:rsidP="001616D5">
            <w:pPr>
              <w:pStyle w:val="TableText0"/>
              <w:spacing w:before="20"/>
            </w:pPr>
            <w:r w:rsidRPr="007355A7">
              <w:t>Less than Significant</w:t>
            </w:r>
          </w:p>
        </w:tc>
        <w:tc>
          <w:tcPr>
            <w:tcW w:w="346" w:type="pct"/>
            <w:shd w:val="clear" w:color="auto" w:fill="auto"/>
          </w:tcPr>
          <w:p w14:paraId="27E38BCB" w14:textId="77777777" w:rsidR="001A2C84" w:rsidRPr="007355A7" w:rsidRDefault="001A2C84" w:rsidP="001616D5">
            <w:pPr>
              <w:pStyle w:val="TableText0"/>
              <w:spacing w:before="20"/>
            </w:pPr>
            <w:r w:rsidRPr="007355A7">
              <w:t xml:space="preserve">No effect </w:t>
            </w:r>
          </w:p>
        </w:tc>
        <w:tc>
          <w:tcPr>
            <w:tcW w:w="366" w:type="pct"/>
            <w:shd w:val="clear" w:color="auto" w:fill="auto"/>
          </w:tcPr>
          <w:p w14:paraId="5F76B586" w14:textId="77777777" w:rsidR="001A2C84" w:rsidRPr="007355A7" w:rsidRDefault="001A2C84" w:rsidP="001616D5">
            <w:pPr>
              <w:pStyle w:val="TableText0"/>
              <w:spacing w:before="20"/>
            </w:pPr>
            <w:r w:rsidRPr="007355A7">
              <w:t>Not applicable</w:t>
            </w:r>
          </w:p>
        </w:tc>
        <w:tc>
          <w:tcPr>
            <w:tcW w:w="912" w:type="pct"/>
            <w:shd w:val="clear" w:color="auto" w:fill="auto"/>
          </w:tcPr>
          <w:p w14:paraId="681EC5A8" w14:textId="77777777" w:rsidR="001A2C84" w:rsidRPr="007355A7" w:rsidRDefault="001A2C84" w:rsidP="001616D5">
            <w:pPr>
              <w:pStyle w:val="TableText0"/>
              <w:spacing w:before="20"/>
            </w:pPr>
            <w:r w:rsidRPr="007355A7">
              <w:t>None proposed</w:t>
            </w:r>
          </w:p>
        </w:tc>
      </w:tr>
      <w:tr w:rsidR="001A2C84" w:rsidRPr="00067DA3" w14:paraId="0E2A9021" w14:textId="77777777" w:rsidTr="001A2C84">
        <w:trPr>
          <w:jc w:val="center"/>
        </w:trPr>
        <w:tc>
          <w:tcPr>
            <w:tcW w:w="975" w:type="pct"/>
            <w:tcBorders>
              <w:bottom w:val="single" w:sz="4" w:space="0" w:color="auto"/>
            </w:tcBorders>
            <w:shd w:val="clear" w:color="auto" w:fill="auto"/>
          </w:tcPr>
          <w:p w14:paraId="150537EE" w14:textId="77777777" w:rsidR="001A2C84" w:rsidRPr="007355A7" w:rsidRDefault="001A2C84" w:rsidP="001616D5">
            <w:pPr>
              <w:pStyle w:val="TableText0"/>
              <w:spacing w:before="20"/>
            </w:pPr>
            <w:r w:rsidRPr="007355A7">
              <w:t xml:space="preserve">HAZ-1: </w:t>
            </w:r>
            <w:r w:rsidRPr="007355A7">
              <w:rPr>
                <w:bCs/>
              </w:rPr>
              <w:t>Incidental Release of Hazardous Materials during Construction</w:t>
            </w:r>
          </w:p>
        </w:tc>
        <w:tc>
          <w:tcPr>
            <w:tcW w:w="335" w:type="pct"/>
            <w:tcBorders>
              <w:bottom w:val="single" w:sz="4" w:space="0" w:color="auto"/>
            </w:tcBorders>
            <w:shd w:val="clear" w:color="auto" w:fill="auto"/>
          </w:tcPr>
          <w:p w14:paraId="043F5A24" w14:textId="77777777" w:rsidR="001A2C84" w:rsidRPr="007355A7" w:rsidRDefault="001A2C84" w:rsidP="001616D5">
            <w:pPr>
              <w:pStyle w:val="TableText0"/>
              <w:spacing w:before="20"/>
            </w:pPr>
            <w:r w:rsidRPr="007355A7">
              <w:t>Less than Significant</w:t>
            </w:r>
          </w:p>
        </w:tc>
        <w:tc>
          <w:tcPr>
            <w:tcW w:w="350" w:type="pct"/>
            <w:tcBorders>
              <w:bottom w:val="single" w:sz="4" w:space="0" w:color="auto"/>
            </w:tcBorders>
            <w:shd w:val="clear" w:color="auto" w:fill="auto"/>
          </w:tcPr>
          <w:p w14:paraId="0D71BECB" w14:textId="77777777" w:rsidR="001A2C84" w:rsidRPr="007355A7" w:rsidRDefault="001A2C84" w:rsidP="001616D5">
            <w:pPr>
              <w:pStyle w:val="TableText0"/>
              <w:spacing w:before="20"/>
            </w:pPr>
            <w:r w:rsidRPr="007355A7">
              <w:t>Less than Significant</w:t>
            </w:r>
          </w:p>
        </w:tc>
        <w:tc>
          <w:tcPr>
            <w:tcW w:w="403" w:type="pct"/>
            <w:tcBorders>
              <w:bottom w:val="single" w:sz="4" w:space="0" w:color="auto"/>
            </w:tcBorders>
            <w:shd w:val="clear" w:color="auto" w:fill="auto"/>
          </w:tcPr>
          <w:p w14:paraId="5FB12F8F" w14:textId="77777777" w:rsidR="001A2C84" w:rsidRPr="007355A7" w:rsidRDefault="001A2C84" w:rsidP="001616D5">
            <w:pPr>
              <w:pStyle w:val="TableText0"/>
              <w:spacing w:before="20"/>
            </w:pPr>
            <w:r w:rsidRPr="007355A7">
              <w:t>Not applicable</w:t>
            </w:r>
          </w:p>
        </w:tc>
        <w:tc>
          <w:tcPr>
            <w:tcW w:w="937" w:type="pct"/>
            <w:tcBorders>
              <w:bottom w:val="single" w:sz="4" w:space="0" w:color="auto"/>
            </w:tcBorders>
            <w:shd w:val="clear" w:color="auto" w:fill="auto"/>
          </w:tcPr>
          <w:p w14:paraId="2B7A7B89" w14:textId="77777777" w:rsidR="001A2C84" w:rsidRPr="007355A7" w:rsidRDefault="001A2C84" w:rsidP="001616D5">
            <w:pPr>
              <w:pStyle w:val="TableText0"/>
              <w:spacing w:before="20"/>
            </w:pPr>
            <w:r w:rsidRPr="007355A7">
              <w:t>None proposed</w:t>
            </w:r>
          </w:p>
        </w:tc>
        <w:tc>
          <w:tcPr>
            <w:tcW w:w="376" w:type="pct"/>
            <w:tcBorders>
              <w:bottom w:val="single" w:sz="4" w:space="0" w:color="auto"/>
            </w:tcBorders>
            <w:shd w:val="clear" w:color="auto" w:fill="auto"/>
          </w:tcPr>
          <w:p w14:paraId="14E1F08B" w14:textId="77777777" w:rsidR="001A2C84" w:rsidRPr="007355A7" w:rsidRDefault="001A2C84" w:rsidP="001616D5">
            <w:pPr>
              <w:pStyle w:val="TableText0"/>
              <w:spacing w:before="20"/>
            </w:pPr>
            <w:r w:rsidRPr="007355A7">
              <w:t>Less than Significant</w:t>
            </w:r>
          </w:p>
        </w:tc>
        <w:tc>
          <w:tcPr>
            <w:tcW w:w="346" w:type="pct"/>
            <w:tcBorders>
              <w:bottom w:val="single" w:sz="4" w:space="0" w:color="auto"/>
            </w:tcBorders>
            <w:shd w:val="clear" w:color="auto" w:fill="auto"/>
          </w:tcPr>
          <w:p w14:paraId="3AD5B9B2" w14:textId="77777777" w:rsidR="001A2C84" w:rsidRPr="007355A7" w:rsidRDefault="001A2C84" w:rsidP="001616D5">
            <w:pPr>
              <w:pStyle w:val="TableText0"/>
              <w:spacing w:before="20"/>
            </w:pPr>
            <w:r w:rsidRPr="007355A7">
              <w:t xml:space="preserve">No effect </w:t>
            </w:r>
          </w:p>
        </w:tc>
        <w:tc>
          <w:tcPr>
            <w:tcW w:w="366" w:type="pct"/>
            <w:tcBorders>
              <w:bottom w:val="single" w:sz="4" w:space="0" w:color="auto"/>
            </w:tcBorders>
            <w:shd w:val="clear" w:color="auto" w:fill="auto"/>
          </w:tcPr>
          <w:p w14:paraId="3441BA28" w14:textId="77777777" w:rsidR="001A2C84" w:rsidRPr="007355A7" w:rsidRDefault="001A2C84" w:rsidP="001616D5">
            <w:pPr>
              <w:pStyle w:val="TableText0"/>
              <w:spacing w:before="20"/>
            </w:pPr>
            <w:r w:rsidRPr="007355A7">
              <w:t>Not applicable</w:t>
            </w:r>
          </w:p>
        </w:tc>
        <w:tc>
          <w:tcPr>
            <w:tcW w:w="912" w:type="pct"/>
            <w:tcBorders>
              <w:bottom w:val="single" w:sz="4" w:space="0" w:color="auto"/>
            </w:tcBorders>
            <w:shd w:val="clear" w:color="auto" w:fill="auto"/>
          </w:tcPr>
          <w:p w14:paraId="588F57DD" w14:textId="77777777" w:rsidR="001A2C84" w:rsidRPr="007355A7" w:rsidRDefault="001A2C84" w:rsidP="001616D5">
            <w:pPr>
              <w:pStyle w:val="TableText0"/>
              <w:spacing w:before="20"/>
            </w:pPr>
            <w:r w:rsidRPr="007355A7">
              <w:t>None proposed</w:t>
            </w:r>
          </w:p>
        </w:tc>
      </w:tr>
      <w:tr w:rsidR="001A2C84" w:rsidRPr="00067DA3" w14:paraId="30BB1ADE" w14:textId="77777777" w:rsidTr="001A2C84">
        <w:trPr>
          <w:jc w:val="center"/>
        </w:trPr>
        <w:tc>
          <w:tcPr>
            <w:tcW w:w="975" w:type="pct"/>
            <w:tcBorders>
              <w:top w:val="single" w:sz="4" w:space="0" w:color="auto"/>
              <w:bottom w:val="single" w:sz="4" w:space="0" w:color="auto"/>
            </w:tcBorders>
            <w:shd w:val="clear" w:color="auto" w:fill="auto"/>
          </w:tcPr>
          <w:p w14:paraId="11E80979" w14:textId="77777777" w:rsidR="001A2C84" w:rsidRPr="007355A7" w:rsidRDefault="001A2C84" w:rsidP="001616D5">
            <w:pPr>
              <w:pStyle w:val="TableText0"/>
              <w:tabs>
                <w:tab w:val="left" w:pos="1665"/>
              </w:tabs>
              <w:spacing w:before="20"/>
            </w:pPr>
            <w:r>
              <w:t xml:space="preserve">CUL-1: </w:t>
            </w:r>
            <w:r w:rsidRPr="00251A33">
              <w:t>Potential</w:t>
            </w:r>
            <w:r>
              <w:t xml:space="preserve"> </w:t>
            </w:r>
            <w:r w:rsidRPr="00251A33">
              <w:t>Damage</w:t>
            </w:r>
            <w:r>
              <w:t xml:space="preserve"> </w:t>
            </w:r>
            <w:r w:rsidRPr="00251A33">
              <w:t>to</w:t>
            </w:r>
            <w:r>
              <w:t xml:space="preserve"> </w:t>
            </w:r>
            <w:r w:rsidRPr="00251A33">
              <w:t>or</w:t>
            </w:r>
            <w:r>
              <w:t xml:space="preserve"> </w:t>
            </w:r>
            <w:r w:rsidRPr="00251A33">
              <w:t>Destruction</w:t>
            </w:r>
            <w:r>
              <w:t xml:space="preserve"> </w:t>
            </w:r>
            <w:r w:rsidRPr="00251A33">
              <w:t>of</w:t>
            </w:r>
            <w:r>
              <w:t xml:space="preserve"> </w:t>
            </w:r>
            <w:r w:rsidRPr="00251A33">
              <w:t>Previously</w:t>
            </w:r>
            <w:r>
              <w:t xml:space="preserve"> </w:t>
            </w:r>
            <w:r w:rsidRPr="00251A33">
              <w:t>Undiscovered</w:t>
            </w:r>
            <w:r>
              <w:t xml:space="preserve"> </w:t>
            </w:r>
            <w:r w:rsidRPr="00251A33">
              <w:t>Tribal</w:t>
            </w:r>
            <w:r>
              <w:t xml:space="preserve"> </w:t>
            </w:r>
            <w:r w:rsidRPr="00251A33">
              <w:t>Cultural</w:t>
            </w:r>
            <w:r>
              <w:t xml:space="preserve"> </w:t>
            </w:r>
            <w:r w:rsidRPr="00251A33">
              <w:t>Resources</w:t>
            </w:r>
            <w:r>
              <w:t>*</w:t>
            </w:r>
          </w:p>
        </w:tc>
        <w:tc>
          <w:tcPr>
            <w:tcW w:w="335" w:type="pct"/>
            <w:tcBorders>
              <w:top w:val="single" w:sz="4" w:space="0" w:color="auto"/>
              <w:bottom w:val="single" w:sz="4" w:space="0" w:color="auto"/>
            </w:tcBorders>
            <w:shd w:val="clear" w:color="auto" w:fill="auto"/>
          </w:tcPr>
          <w:p w14:paraId="0DC02560" w14:textId="77777777" w:rsidR="001A2C84" w:rsidRPr="007355A7" w:rsidRDefault="001A2C84" w:rsidP="001616D5">
            <w:pPr>
              <w:pStyle w:val="TableText0"/>
              <w:spacing w:before="20"/>
            </w:pPr>
            <w:r>
              <w:t>Not applicable</w:t>
            </w:r>
          </w:p>
        </w:tc>
        <w:tc>
          <w:tcPr>
            <w:tcW w:w="350" w:type="pct"/>
            <w:tcBorders>
              <w:top w:val="single" w:sz="4" w:space="0" w:color="auto"/>
              <w:bottom w:val="single" w:sz="4" w:space="0" w:color="auto"/>
            </w:tcBorders>
            <w:shd w:val="clear" w:color="auto" w:fill="auto"/>
          </w:tcPr>
          <w:p w14:paraId="1F66931E" w14:textId="77777777" w:rsidR="001A2C84" w:rsidRPr="007355A7" w:rsidRDefault="001A2C84" w:rsidP="001616D5">
            <w:pPr>
              <w:pStyle w:val="TableText0"/>
              <w:spacing w:before="20"/>
            </w:pPr>
            <w:r>
              <w:t>Not applicable</w:t>
            </w:r>
          </w:p>
        </w:tc>
        <w:tc>
          <w:tcPr>
            <w:tcW w:w="403" w:type="pct"/>
            <w:tcBorders>
              <w:top w:val="single" w:sz="4" w:space="0" w:color="auto"/>
              <w:bottom w:val="single" w:sz="4" w:space="0" w:color="auto"/>
            </w:tcBorders>
            <w:shd w:val="clear" w:color="auto" w:fill="auto"/>
          </w:tcPr>
          <w:p w14:paraId="3D26A510" w14:textId="77777777" w:rsidR="001A2C84" w:rsidRPr="007355A7" w:rsidRDefault="001A2C84" w:rsidP="001616D5">
            <w:pPr>
              <w:pStyle w:val="TableText0"/>
              <w:spacing w:before="20"/>
            </w:pPr>
            <w:r>
              <w:t>Not applicable</w:t>
            </w:r>
          </w:p>
        </w:tc>
        <w:tc>
          <w:tcPr>
            <w:tcW w:w="937" w:type="pct"/>
            <w:tcBorders>
              <w:top w:val="single" w:sz="4" w:space="0" w:color="auto"/>
              <w:bottom w:val="single" w:sz="4" w:space="0" w:color="auto"/>
            </w:tcBorders>
            <w:shd w:val="clear" w:color="auto" w:fill="auto"/>
          </w:tcPr>
          <w:p w14:paraId="0E973560" w14:textId="77777777" w:rsidR="001A2C84" w:rsidRPr="007355A7" w:rsidRDefault="001A2C84" w:rsidP="001616D5">
            <w:pPr>
              <w:pStyle w:val="TableText0"/>
              <w:spacing w:before="20"/>
            </w:pPr>
            <w:r>
              <w:t>Not applicable</w:t>
            </w:r>
          </w:p>
        </w:tc>
        <w:tc>
          <w:tcPr>
            <w:tcW w:w="376" w:type="pct"/>
            <w:tcBorders>
              <w:top w:val="single" w:sz="4" w:space="0" w:color="auto"/>
              <w:bottom w:val="single" w:sz="4" w:space="0" w:color="auto"/>
            </w:tcBorders>
            <w:shd w:val="clear" w:color="auto" w:fill="auto"/>
          </w:tcPr>
          <w:p w14:paraId="59E76031" w14:textId="77777777" w:rsidR="001A2C84" w:rsidRPr="007355A7" w:rsidRDefault="001A2C84" w:rsidP="001616D5">
            <w:pPr>
              <w:pStyle w:val="TableText0"/>
              <w:spacing w:before="20"/>
            </w:pPr>
            <w:r w:rsidRPr="007355A7">
              <w:t>Potentially Significant</w:t>
            </w:r>
          </w:p>
        </w:tc>
        <w:tc>
          <w:tcPr>
            <w:tcW w:w="346" w:type="pct"/>
            <w:tcBorders>
              <w:top w:val="single" w:sz="4" w:space="0" w:color="auto"/>
              <w:bottom w:val="single" w:sz="4" w:space="0" w:color="auto"/>
            </w:tcBorders>
            <w:shd w:val="clear" w:color="auto" w:fill="auto"/>
          </w:tcPr>
          <w:p w14:paraId="1C621A1C" w14:textId="77777777" w:rsidR="001A2C84" w:rsidRPr="007355A7" w:rsidRDefault="001A2C84" w:rsidP="001616D5">
            <w:pPr>
              <w:pStyle w:val="TableText0"/>
              <w:spacing w:before="20"/>
            </w:pPr>
            <w:r w:rsidRPr="007355A7">
              <w:t xml:space="preserve">No effect </w:t>
            </w:r>
          </w:p>
        </w:tc>
        <w:tc>
          <w:tcPr>
            <w:tcW w:w="366" w:type="pct"/>
            <w:tcBorders>
              <w:top w:val="single" w:sz="4" w:space="0" w:color="auto"/>
              <w:bottom w:val="single" w:sz="4" w:space="0" w:color="auto"/>
            </w:tcBorders>
            <w:shd w:val="clear" w:color="auto" w:fill="auto"/>
          </w:tcPr>
          <w:p w14:paraId="7A9063A2" w14:textId="77777777" w:rsidR="001A2C84" w:rsidRPr="007355A7" w:rsidRDefault="001A2C84" w:rsidP="001616D5">
            <w:pPr>
              <w:pStyle w:val="TableText0"/>
              <w:spacing w:before="20"/>
            </w:pPr>
            <w:r w:rsidRPr="007355A7">
              <w:t>Less than significant</w:t>
            </w:r>
          </w:p>
        </w:tc>
        <w:tc>
          <w:tcPr>
            <w:tcW w:w="912" w:type="pct"/>
            <w:tcBorders>
              <w:top w:val="single" w:sz="4" w:space="0" w:color="auto"/>
              <w:bottom w:val="single" w:sz="4" w:space="0" w:color="auto"/>
            </w:tcBorders>
            <w:shd w:val="clear" w:color="auto" w:fill="auto"/>
          </w:tcPr>
          <w:p w14:paraId="104B384A" w14:textId="77777777" w:rsidR="001A2C84" w:rsidRPr="007355A7" w:rsidRDefault="001A2C84" w:rsidP="001616D5">
            <w:pPr>
              <w:pStyle w:val="TableText0"/>
              <w:spacing w:before="20"/>
            </w:pPr>
            <w:r w:rsidRPr="00867203">
              <w:t>C</w:t>
            </w:r>
            <w:r>
              <w:t>UL</w:t>
            </w:r>
            <w:r w:rsidRPr="00867203">
              <w:t>-</w:t>
            </w:r>
            <w:r>
              <w:t>MM-1</w:t>
            </w:r>
            <w:r w:rsidRPr="00867203">
              <w:t>:</w:t>
            </w:r>
            <w:r>
              <w:t xml:space="preserve"> </w:t>
            </w:r>
            <w:r w:rsidRPr="00867203">
              <w:t>Implement</w:t>
            </w:r>
            <w:r>
              <w:t xml:space="preserve"> </w:t>
            </w:r>
            <w:r w:rsidRPr="00867203">
              <w:t>Avoidance,</w:t>
            </w:r>
            <w:r>
              <w:t xml:space="preserve"> </w:t>
            </w:r>
            <w:r w:rsidRPr="00867203">
              <w:t>Minimization,</w:t>
            </w:r>
            <w:r>
              <w:t xml:space="preserve"> </w:t>
            </w:r>
            <w:r w:rsidRPr="00867203">
              <w:t>and</w:t>
            </w:r>
            <w:r>
              <w:t xml:space="preserve"> </w:t>
            </w:r>
            <w:r w:rsidRPr="00867203">
              <w:t>Preservation</w:t>
            </w:r>
            <w:r>
              <w:t xml:space="preserve"> </w:t>
            </w:r>
            <w:r w:rsidRPr="00867203">
              <w:t>Measures</w:t>
            </w:r>
            <w:r>
              <w:t xml:space="preserve"> </w:t>
            </w:r>
            <w:r w:rsidRPr="00867203">
              <w:t>Should</w:t>
            </w:r>
            <w:r>
              <w:t xml:space="preserve"> </w:t>
            </w:r>
            <w:r w:rsidRPr="00867203">
              <w:t>Tribal</w:t>
            </w:r>
            <w:r>
              <w:t xml:space="preserve"> </w:t>
            </w:r>
            <w:r w:rsidRPr="00867203">
              <w:t>Cultural</w:t>
            </w:r>
            <w:r>
              <w:t xml:space="preserve"> </w:t>
            </w:r>
            <w:r w:rsidRPr="00867203">
              <w:t>Resources</w:t>
            </w:r>
            <w:r>
              <w:t xml:space="preserve"> </w:t>
            </w:r>
            <w:r w:rsidRPr="00867203">
              <w:t>Be</w:t>
            </w:r>
            <w:r>
              <w:t xml:space="preserve"> </w:t>
            </w:r>
            <w:r w:rsidRPr="00867203">
              <w:t>Discovered</w:t>
            </w:r>
            <w:r>
              <w:t xml:space="preserve"> </w:t>
            </w:r>
            <w:r w:rsidRPr="00867203">
              <w:t>During</w:t>
            </w:r>
            <w:r>
              <w:t xml:space="preserve"> </w:t>
            </w:r>
            <w:r w:rsidRPr="00867203">
              <w:t>Construction</w:t>
            </w:r>
          </w:p>
        </w:tc>
      </w:tr>
      <w:tr w:rsidR="001A2C84" w:rsidRPr="00067DA3" w14:paraId="30C4D6A5" w14:textId="77777777" w:rsidTr="001A2C84">
        <w:trPr>
          <w:jc w:val="center"/>
        </w:trPr>
        <w:tc>
          <w:tcPr>
            <w:tcW w:w="2063" w:type="pct"/>
            <w:gridSpan w:val="4"/>
            <w:tcBorders>
              <w:top w:val="single" w:sz="4" w:space="0" w:color="auto"/>
              <w:bottom w:val="nil"/>
              <w:right w:val="nil"/>
            </w:tcBorders>
            <w:shd w:val="clear" w:color="auto" w:fill="auto"/>
          </w:tcPr>
          <w:p w14:paraId="15028207" w14:textId="77777777" w:rsidR="001A2C84" w:rsidRDefault="001A2C84" w:rsidP="001616D5">
            <w:pPr>
              <w:pStyle w:val="TableText0"/>
            </w:pPr>
            <w:r w:rsidRPr="00BF2B69">
              <w:rPr>
                <w:sz w:val="16"/>
                <w:szCs w:val="16"/>
              </w:rPr>
              <w:t xml:space="preserve">Note: *Analysis of </w:t>
            </w:r>
            <w:r>
              <w:rPr>
                <w:sz w:val="16"/>
                <w:szCs w:val="16"/>
              </w:rPr>
              <w:t>T</w:t>
            </w:r>
            <w:r w:rsidRPr="00BF2B69">
              <w:rPr>
                <w:sz w:val="16"/>
                <w:szCs w:val="16"/>
              </w:rPr>
              <w:t>ribal Cultural Resources was not required under CEQA when the 2014 EIR was prepared.</w:t>
            </w:r>
            <w:r>
              <w:rPr>
                <w:sz w:val="16"/>
                <w:szCs w:val="16"/>
              </w:rPr>
              <w:t xml:space="preserve"> Thus, there are no impacts or mitigation measures listed for this resource in the 2014 EIR.</w:t>
            </w:r>
          </w:p>
        </w:tc>
        <w:tc>
          <w:tcPr>
            <w:tcW w:w="937" w:type="pct"/>
            <w:tcBorders>
              <w:top w:val="single" w:sz="4" w:space="0" w:color="auto"/>
              <w:left w:val="nil"/>
              <w:bottom w:val="nil"/>
              <w:right w:val="nil"/>
            </w:tcBorders>
            <w:shd w:val="clear" w:color="auto" w:fill="auto"/>
          </w:tcPr>
          <w:p w14:paraId="1C43160B" w14:textId="77777777" w:rsidR="001A2C84" w:rsidRDefault="001A2C84" w:rsidP="001616D5">
            <w:pPr>
              <w:pStyle w:val="TableText0"/>
            </w:pPr>
          </w:p>
        </w:tc>
        <w:tc>
          <w:tcPr>
            <w:tcW w:w="376" w:type="pct"/>
            <w:tcBorders>
              <w:top w:val="single" w:sz="4" w:space="0" w:color="auto"/>
              <w:left w:val="nil"/>
              <w:bottom w:val="nil"/>
              <w:right w:val="nil"/>
            </w:tcBorders>
            <w:shd w:val="clear" w:color="auto" w:fill="auto"/>
          </w:tcPr>
          <w:p w14:paraId="54B1731F" w14:textId="77777777" w:rsidR="001A2C84" w:rsidRPr="007355A7" w:rsidRDefault="001A2C84" w:rsidP="001616D5">
            <w:pPr>
              <w:pStyle w:val="TableText0"/>
            </w:pPr>
          </w:p>
        </w:tc>
        <w:tc>
          <w:tcPr>
            <w:tcW w:w="346" w:type="pct"/>
            <w:tcBorders>
              <w:top w:val="single" w:sz="4" w:space="0" w:color="auto"/>
              <w:left w:val="nil"/>
              <w:bottom w:val="nil"/>
              <w:right w:val="nil"/>
            </w:tcBorders>
            <w:shd w:val="clear" w:color="auto" w:fill="auto"/>
          </w:tcPr>
          <w:p w14:paraId="369A3EE9" w14:textId="77777777" w:rsidR="001A2C84" w:rsidRPr="007355A7" w:rsidRDefault="001A2C84" w:rsidP="001616D5">
            <w:pPr>
              <w:pStyle w:val="TableText0"/>
            </w:pPr>
          </w:p>
        </w:tc>
        <w:tc>
          <w:tcPr>
            <w:tcW w:w="366" w:type="pct"/>
            <w:tcBorders>
              <w:top w:val="single" w:sz="4" w:space="0" w:color="auto"/>
              <w:left w:val="nil"/>
              <w:bottom w:val="nil"/>
              <w:right w:val="nil"/>
            </w:tcBorders>
            <w:shd w:val="clear" w:color="auto" w:fill="auto"/>
          </w:tcPr>
          <w:p w14:paraId="566C3188" w14:textId="77777777" w:rsidR="001A2C84" w:rsidRPr="007355A7" w:rsidRDefault="001A2C84" w:rsidP="001616D5">
            <w:pPr>
              <w:pStyle w:val="TableText0"/>
            </w:pPr>
          </w:p>
        </w:tc>
        <w:tc>
          <w:tcPr>
            <w:tcW w:w="912" w:type="pct"/>
            <w:tcBorders>
              <w:top w:val="single" w:sz="4" w:space="0" w:color="auto"/>
              <w:left w:val="nil"/>
              <w:bottom w:val="nil"/>
            </w:tcBorders>
            <w:shd w:val="clear" w:color="auto" w:fill="auto"/>
          </w:tcPr>
          <w:p w14:paraId="0FB513CA" w14:textId="77777777" w:rsidR="001A2C84" w:rsidRPr="00D51ACC" w:rsidRDefault="001A2C84" w:rsidP="001616D5">
            <w:pPr>
              <w:pStyle w:val="TableText0"/>
            </w:pPr>
          </w:p>
        </w:tc>
      </w:tr>
    </w:tbl>
    <w:p w14:paraId="1229FF95" w14:textId="77777777" w:rsidR="001A2C84" w:rsidRPr="00630975" w:rsidRDefault="001A2C84" w:rsidP="001A2C84">
      <w:pPr>
        <w:pStyle w:val="TableHeader"/>
      </w:pPr>
    </w:p>
    <w:sectPr w:rsidR="001A2C84" w:rsidRPr="00630975" w:rsidSect="001A2C84">
      <w:footerReference w:type="default" r:id="rId16"/>
      <w:pgSz w:w="24480" w:h="15840" w:orient="landscape" w:code="17"/>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872E8" w14:textId="77777777" w:rsidR="009D272B" w:rsidRDefault="009D272B" w:rsidP="002A539A">
      <w:pPr>
        <w:spacing w:after="0" w:line="240" w:lineRule="auto"/>
      </w:pPr>
      <w:r>
        <w:separator/>
      </w:r>
    </w:p>
  </w:endnote>
  <w:endnote w:type="continuationSeparator" w:id="0">
    <w:p w14:paraId="3C372724" w14:textId="77777777" w:rsidR="009D272B" w:rsidRDefault="009D272B" w:rsidP="002A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D130" w14:textId="77777777" w:rsidR="008303AA" w:rsidRDefault="008303AA" w:rsidP="007448BE">
    <w:pPr>
      <w:pStyle w:val="Footer"/>
    </w:pPr>
    <w:r w:rsidRPr="00F50B18">
      <w:t>GEI Consultants, Inc.</w:t>
    </w:r>
    <w:r w:rsidRPr="00F50B18">
      <w:tab/>
    </w:r>
    <w:r>
      <w:t>Notice of Preparation of a Supplemental EIR</w:t>
    </w:r>
  </w:p>
  <w:p w14:paraId="7790D79B" w14:textId="77777777" w:rsidR="008303AA" w:rsidRDefault="008303AA" w:rsidP="00B45A60">
    <w:pPr>
      <w:pStyle w:val="Footer"/>
    </w:pPr>
    <w:r>
      <w:t>Southport Sacramento River EIP</w:t>
    </w:r>
    <w:r>
      <w:tab/>
    </w:r>
    <w:r w:rsidRPr="00F50B18">
      <w:fldChar w:fldCharType="begin"/>
    </w:r>
    <w:r w:rsidRPr="00F50B18">
      <w:instrText xml:space="preserve"> PAGE </w:instrText>
    </w:r>
    <w:r w:rsidRPr="00F50B18">
      <w:fldChar w:fldCharType="separate"/>
    </w:r>
    <w:r>
      <w:rPr>
        <w:noProof/>
      </w:rPr>
      <w:t>10</w:t>
    </w:r>
    <w:r w:rsidRPr="00F50B18">
      <w:fldChar w:fldCharType="end"/>
    </w:r>
    <w:r>
      <w:tab/>
      <w:t>WSAFCA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E314" w14:textId="3C92D2B1" w:rsidR="002A539A" w:rsidRDefault="002A539A" w:rsidP="008303AA">
    <w:pPr>
      <w:pStyle w:val="Footer"/>
    </w:pPr>
  </w:p>
  <w:p w14:paraId="48FCA55B" w14:textId="77777777" w:rsidR="008546CD" w:rsidRDefault="008546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7327C" w14:textId="77777777" w:rsidR="009D272B" w:rsidRDefault="009D272B" w:rsidP="002A539A">
      <w:pPr>
        <w:spacing w:after="0" w:line="240" w:lineRule="auto"/>
      </w:pPr>
      <w:r>
        <w:separator/>
      </w:r>
    </w:p>
  </w:footnote>
  <w:footnote w:type="continuationSeparator" w:id="0">
    <w:p w14:paraId="396C77E5" w14:textId="77777777" w:rsidR="009D272B" w:rsidRDefault="009D272B" w:rsidP="002A5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C3C50"/>
    <w:multiLevelType w:val="hybridMultilevel"/>
    <w:tmpl w:val="8CB69B14"/>
    <w:lvl w:ilvl="0" w:tplc="0B58B202">
      <w:start w:val="1"/>
      <w:numFmt w:val="bullet"/>
      <w:pStyle w:val="MMBulletDou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27A9"/>
    <w:multiLevelType w:val="multilevel"/>
    <w:tmpl w:val="2940ED30"/>
    <w:lvl w:ilvl="0">
      <w:start w:val="1"/>
      <w:numFmt w:val="decimal"/>
      <w:pStyle w:val="Heading1"/>
      <w:lvlText w:val="%1"/>
      <w:lvlJc w:val="left"/>
      <w:pPr>
        <w:ind w:left="189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224" w:hanging="1224"/>
      </w:pPr>
      <w:rPr>
        <w:rFonts w:hint="default"/>
      </w:rPr>
    </w:lvl>
    <w:lvl w:ilvl="3">
      <w:start w:val="1"/>
      <w:numFmt w:val="decimal"/>
      <w:lvlRestart w:val="0"/>
      <w:lvlText w:val="%1.%2.%3.%4"/>
      <w:lvlJc w:val="left"/>
      <w:pPr>
        <w:ind w:left="1800" w:hanging="180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3342A6C"/>
    <w:multiLevelType w:val="hybridMultilevel"/>
    <w:tmpl w:val="F222AB34"/>
    <w:lvl w:ilvl="0" w:tplc="5C3CCD0E">
      <w:start w:val="1"/>
      <w:numFmt w:val="bullet"/>
      <w:pStyle w:val="MMBulletDouble2"/>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03573"/>
    <w:multiLevelType w:val="hybridMultilevel"/>
    <w:tmpl w:val="EE84C59E"/>
    <w:lvl w:ilvl="0" w:tplc="F2568AD0">
      <w:start w:val="1"/>
      <w:numFmt w:val="bullet"/>
      <w:pStyle w:val="BulletDouble"/>
      <w:lvlText w:val="►"/>
      <w:lvlJc w:val="left"/>
      <w:pPr>
        <w:tabs>
          <w:tab w:val="num" w:pos="360"/>
        </w:tabs>
        <w:ind w:left="360" w:hanging="360"/>
      </w:pPr>
      <w:rPr>
        <w:rFonts w:ascii="Arial" w:hAnsi="Arial" w:hint="default"/>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8B2B1D"/>
    <w:multiLevelType w:val="hybridMultilevel"/>
    <w:tmpl w:val="09B22D02"/>
    <w:lvl w:ilvl="0" w:tplc="28D6FA54">
      <w:start w:val="1"/>
      <w:numFmt w:val="bullet"/>
      <w:pStyle w:val="BulletDouble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94031B"/>
    <w:multiLevelType w:val="hybridMultilevel"/>
    <w:tmpl w:val="8CE0ED2A"/>
    <w:lvl w:ilvl="0" w:tplc="3670EA88">
      <w:start w:val="1"/>
      <w:numFmt w:val="bullet"/>
      <w:pStyle w:val="BulletDouble2"/>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5"/>
  </w:num>
  <w:num w:numId="6">
    <w:abstractNumId w:val="4"/>
  </w:num>
  <w:num w:numId="7">
    <w:abstractNumId w:val="3"/>
  </w:num>
  <w:num w:numId="8">
    <w:abstractNumId w:val="1"/>
  </w:num>
  <w:num w:numId="9">
    <w:abstractNumId w:val="1"/>
  </w:num>
  <w:num w:numId="10">
    <w:abstractNumId w:val="1"/>
  </w:num>
  <w:num w:numId="11">
    <w:abstractNumId w:val="0"/>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shop, Erica">
    <w15:presenceInfo w15:providerId="None" w15:userId="Bishop, Er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8D"/>
    <w:rsid w:val="000370AA"/>
    <w:rsid w:val="00037A16"/>
    <w:rsid w:val="000D4B34"/>
    <w:rsid w:val="00116A53"/>
    <w:rsid w:val="001A2C84"/>
    <w:rsid w:val="001A5E7E"/>
    <w:rsid w:val="001D1799"/>
    <w:rsid w:val="00203200"/>
    <w:rsid w:val="002315AA"/>
    <w:rsid w:val="00242B29"/>
    <w:rsid w:val="00244139"/>
    <w:rsid w:val="002713F0"/>
    <w:rsid w:val="002A539A"/>
    <w:rsid w:val="002A79F1"/>
    <w:rsid w:val="002D6562"/>
    <w:rsid w:val="002E69CE"/>
    <w:rsid w:val="002E7072"/>
    <w:rsid w:val="002F1E48"/>
    <w:rsid w:val="002F279E"/>
    <w:rsid w:val="00381B0B"/>
    <w:rsid w:val="00390E28"/>
    <w:rsid w:val="00481F45"/>
    <w:rsid w:val="004A7A23"/>
    <w:rsid w:val="0055396D"/>
    <w:rsid w:val="00594A5F"/>
    <w:rsid w:val="005B6C5C"/>
    <w:rsid w:val="005E73E4"/>
    <w:rsid w:val="00630975"/>
    <w:rsid w:val="00690564"/>
    <w:rsid w:val="006946FF"/>
    <w:rsid w:val="006B41B2"/>
    <w:rsid w:val="007E43A3"/>
    <w:rsid w:val="007E7C84"/>
    <w:rsid w:val="008303AA"/>
    <w:rsid w:val="008332D7"/>
    <w:rsid w:val="008546CD"/>
    <w:rsid w:val="00862FE1"/>
    <w:rsid w:val="0089491A"/>
    <w:rsid w:val="008D133B"/>
    <w:rsid w:val="008F5313"/>
    <w:rsid w:val="008F688D"/>
    <w:rsid w:val="00926949"/>
    <w:rsid w:val="00986734"/>
    <w:rsid w:val="00996058"/>
    <w:rsid w:val="009D272B"/>
    <w:rsid w:val="00B2332C"/>
    <w:rsid w:val="00BD698F"/>
    <w:rsid w:val="00BF1D64"/>
    <w:rsid w:val="00C15943"/>
    <w:rsid w:val="00C36DDF"/>
    <w:rsid w:val="00C3790D"/>
    <w:rsid w:val="00C511D4"/>
    <w:rsid w:val="00C71D9A"/>
    <w:rsid w:val="00C90FFB"/>
    <w:rsid w:val="00CB6B95"/>
    <w:rsid w:val="00D1290F"/>
    <w:rsid w:val="00D403AB"/>
    <w:rsid w:val="00DA717A"/>
    <w:rsid w:val="00E23675"/>
    <w:rsid w:val="00E60481"/>
    <w:rsid w:val="00E654B2"/>
    <w:rsid w:val="00EB4744"/>
    <w:rsid w:val="00FC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C286"/>
  <w15:chartTrackingRefBased/>
  <w15:docId w15:val="{3D9D324F-79AE-4CA0-B384-C207D0EF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3F0"/>
  </w:style>
  <w:style w:type="paragraph" w:styleId="Heading1">
    <w:name w:val="heading 1"/>
    <w:basedOn w:val="Normal"/>
    <w:next w:val="Normal"/>
    <w:link w:val="Heading1Char"/>
    <w:qFormat/>
    <w:rsid w:val="002F1E48"/>
    <w:pPr>
      <w:numPr>
        <w:numId w:val="10"/>
      </w:numPr>
      <w:spacing w:after="360" w:line="240" w:lineRule="auto"/>
      <w:jc w:val="center"/>
      <w:outlineLvl w:val="0"/>
    </w:pPr>
    <w:rPr>
      <w:rFonts w:ascii="Arial" w:eastAsia="Times New Roman" w:hAnsi="Arial" w:cs="Arial"/>
      <w:b/>
      <w:caps/>
      <w:sz w:val="32"/>
      <w:szCs w:val="32"/>
    </w:rPr>
  </w:style>
  <w:style w:type="paragraph" w:styleId="Heading2">
    <w:name w:val="heading 2"/>
    <w:basedOn w:val="Normal"/>
    <w:next w:val="Normal"/>
    <w:link w:val="Heading2Char"/>
    <w:qFormat/>
    <w:rsid w:val="002F1E48"/>
    <w:pPr>
      <w:keepNext/>
      <w:numPr>
        <w:ilvl w:val="1"/>
        <w:numId w:val="10"/>
      </w:numPr>
      <w:tabs>
        <w:tab w:val="left" w:pos="720"/>
      </w:tabs>
      <w:spacing w:after="240" w:line="240" w:lineRule="auto"/>
      <w:outlineLvl w:val="1"/>
    </w:pPr>
    <w:rPr>
      <w:rFonts w:ascii="Arial" w:eastAsia="Times New Roman" w:hAnsi="Arial" w:cs="Arial"/>
      <w:b/>
      <w:caps/>
      <w:sz w:val="28"/>
      <w:szCs w:val="28"/>
    </w:rPr>
  </w:style>
  <w:style w:type="paragraph" w:styleId="Heading3">
    <w:name w:val="heading 3"/>
    <w:basedOn w:val="Normal"/>
    <w:next w:val="Normal"/>
    <w:link w:val="Heading3Char"/>
    <w:qFormat/>
    <w:rsid w:val="002F1E48"/>
    <w:pPr>
      <w:keepNext/>
      <w:numPr>
        <w:ilvl w:val="2"/>
        <w:numId w:val="10"/>
      </w:numPr>
      <w:tabs>
        <w:tab w:val="left" w:pos="1080"/>
      </w:tabs>
      <w:spacing w:after="240" w:line="240" w:lineRule="auto"/>
      <w:outlineLvl w:val="2"/>
    </w:pPr>
    <w:rPr>
      <w:rFonts w:ascii="Arial" w:eastAsia="Times New Roman" w:hAnsi="Arial" w:cs="Arial"/>
      <w:b/>
      <w:smallCaps/>
      <w:sz w:val="28"/>
      <w:szCs w:val="24"/>
    </w:rPr>
  </w:style>
  <w:style w:type="paragraph" w:styleId="Heading4">
    <w:name w:val="heading 4"/>
    <w:basedOn w:val="Normal"/>
    <w:next w:val="Normal"/>
    <w:link w:val="Heading4Char"/>
    <w:qFormat/>
    <w:rsid w:val="002F1E48"/>
    <w:pPr>
      <w:keepNext/>
      <w:tabs>
        <w:tab w:val="left" w:pos="1080"/>
      </w:tabs>
      <w:spacing w:after="240" w:line="240" w:lineRule="auto"/>
      <w:outlineLvl w:val="3"/>
    </w:pPr>
    <w:rPr>
      <w:rFonts w:ascii="Arial" w:eastAsia="Times New Roman" w:hAnsi="Arial" w:cs="Arial"/>
      <w:b/>
      <w:smallCaps/>
      <w:sz w:val="24"/>
      <w:szCs w:val="24"/>
    </w:rPr>
  </w:style>
  <w:style w:type="paragraph" w:styleId="Heading5">
    <w:name w:val="heading 5"/>
    <w:basedOn w:val="Normal"/>
    <w:next w:val="Normal"/>
    <w:link w:val="Heading5Char"/>
    <w:qFormat/>
    <w:rsid w:val="002F1E48"/>
    <w:pPr>
      <w:keepNext/>
      <w:tabs>
        <w:tab w:val="left" w:pos="720"/>
      </w:tabs>
      <w:spacing w:after="240" w:line="240" w:lineRule="auto"/>
      <w:outlineLvl w:val="4"/>
    </w:pPr>
    <w:rPr>
      <w:rFonts w:ascii="Arial" w:eastAsia="Times New Roman" w:hAnsi="Arial" w:cs="Arial"/>
      <w:b/>
      <w:szCs w:val="28"/>
    </w:rPr>
  </w:style>
  <w:style w:type="paragraph" w:styleId="Heading6">
    <w:name w:val="heading 6"/>
    <w:basedOn w:val="Normal"/>
    <w:next w:val="Normal"/>
    <w:link w:val="Heading6Char"/>
    <w:qFormat/>
    <w:rsid w:val="002F1E48"/>
    <w:pPr>
      <w:keepNext/>
      <w:spacing w:after="240" w:line="240" w:lineRule="auto"/>
      <w:ind w:left="720" w:hanging="720"/>
      <w:outlineLvl w:val="5"/>
    </w:pPr>
    <w:rPr>
      <w:rFonts w:ascii="Arial" w:eastAsia="Times New Roman" w:hAnsi="Arial" w:cs="Arial"/>
      <w:b/>
      <w:i/>
      <w:szCs w:val="28"/>
    </w:rPr>
  </w:style>
  <w:style w:type="paragraph" w:styleId="Heading7">
    <w:name w:val="heading 7"/>
    <w:basedOn w:val="Normal"/>
    <w:next w:val="Normal"/>
    <w:link w:val="Heading7Char"/>
    <w:qFormat/>
    <w:rsid w:val="002F1E48"/>
    <w:pPr>
      <w:keepNext/>
      <w:spacing w:after="240" w:line="240" w:lineRule="auto"/>
      <w:ind w:left="3600" w:hanging="3600"/>
      <w:outlineLvl w:val="6"/>
    </w:pPr>
    <w:rPr>
      <w:rFonts w:ascii="Arial" w:eastAsia="Times New Roman" w:hAnsi="Arial" w:cs="Arial"/>
      <w:szCs w:val="28"/>
    </w:rPr>
  </w:style>
  <w:style w:type="paragraph" w:styleId="Heading8">
    <w:name w:val="heading 8"/>
    <w:basedOn w:val="Normal"/>
    <w:next w:val="Normal"/>
    <w:link w:val="Heading8Char"/>
    <w:qFormat/>
    <w:rsid w:val="002F1E48"/>
    <w:pPr>
      <w:keepNext/>
      <w:spacing w:after="240" w:line="240" w:lineRule="auto"/>
      <w:outlineLvl w:val="7"/>
    </w:pPr>
    <w:rPr>
      <w:rFonts w:ascii="Times New Roman" w:eastAsia="Times New Roman" w:hAnsi="Times New Roman" w:cs="Times New Roman"/>
      <w:b/>
      <w:iCs/>
      <w:szCs w:val="24"/>
    </w:rPr>
  </w:style>
  <w:style w:type="paragraph" w:styleId="Heading9">
    <w:name w:val="heading 9"/>
    <w:basedOn w:val="Normal"/>
    <w:next w:val="Normal"/>
    <w:link w:val="Heading9Char"/>
    <w:qFormat/>
    <w:rsid w:val="002F1E48"/>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Names">
    <w:name w:val="Staff Names"/>
    <w:basedOn w:val="Heading3"/>
    <w:rsid w:val="00D1290F"/>
    <w:pPr>
      <w:suppressAutoHyphens/>
      <w:spacing w:before="240" w:after="60"/>
    </w:pPr>
    <w:rPr>
      <w:rFonts w:ascii="Arial Narrow" w:hAnsi="Arial Narrow" w:cs="Times New Roman"/>
      <w:b w:val="0"/>
      <w:bCs/>
      <w:color w:val="4472C4" w:themeColor="accent1"/>
      <w:sz w:val="26"/>
      <w:szCs w:val="26"/>
    </w:rPr>
  </w:style>
  <w:style w:type="character" w:customStyle="1" w:styleId="Heading3Char">
    <w:name w:val="Heading 3 Char"/>
    <w:link w:val="Heading3"/>
    <w:rsid w:val="002F1E48"/>
    <w:rPr>
      <w:rFonts w:ascii="Arial" w:eastAsia="Times New Roman" w:hAnsi="Arial" w:cs="Arial"/>
      <w:b/>
      <w:smallCaps/>
      <w:sz w:val="28"/>
      <w:szCs w:val="24"/>
    </w:rPr>
  </w:style>
  <w:style w:type="paragraph" w:styleId="BodyText">
    <w:name w:val="Body Text"/>
    <w:basedOn w:val="Normal"/>
    <w:link w:val="BodyTextChar"/>
    <w:uiPriority w:val="99"/>
    <w:semiHidden/>
    <w:unhideWhenUsed/>
    <w:rsid w:val="00CB6B95"/>
    <w:pPr>
      <w:spacing w:after="120"/>
    </w:pPr>
  </w:style>
  <w:style w:type="character" w:customStyle="1" w:styleId="BodyTextChar">
    <w:name w:val="Body Text Char"/>
    <w:basedOn w:val="DefaultParagraphFont"/>
    <w:link w:val="BodyText"/>
    <w:uiPriority w:val="99"/>
    <w:semiHidden/>
    <w:rsid w:val="00CB6B95"/>
  </w:style>
  <w:style w:type="paragraph" w:customStyle="1" w:styleId="MMBulletDouble">
    <w:name w:val="MM Bullet Double"/>
    <w:basedOn w:val="Normal"/>
    <w:uiPriority w:val="7"/>
    <w:qFormat/>
    <w:rsid w:val="002F1E48"/>
    <w:pPr>
      <w:numPr>
        <w:numId w:val="11"/>
      </w:numPr>
      <w:spacing w:after="240" w:line="288" w:lineRule="auto"/>
    </w:pPr>
    <w:rPr>
      <w:rFonts w:ascii="Times New Roman" w:eastAsia="PMingLiU" w:hAnsi="Times New Roman" w:cs="Times New Roman"/>
      <w:szCs w:val="24"/>
      <w:lang w:eastAsia="zh-CN"/>
    </w:rPr>
  </w:style>
  <w:style w:type="paragraph" w:customStyle="1" w:styleId="ExhibitSource">
    <w:name w:val="Exhibit Source"/>
    <w:basedOn w:val="Normal"/>
    <w:next w:val="Normal"/>
    <w:rsid w:val="002F1E48"/>
    <w:pPr>
      <w:tabs>
        <w:tab w:val="left" w:pos="180"/>
      </w:tabs>
      <w:spacing w:after="0" w:line="240" w:lineRule="auto"/>
    </w:pPr>
    <w:rPr>
      <w:rFonts w:ascii="Arial" w:eastAsia="Times New Roman" w:hAnsi="Arial" w:cs="Arial"/>
      <w:sz w:val="16"/>
      <w:szCs w:val="18"/>
    </w:rPr>
  </w:style>
  <w:style w:type="paragraph" w:customStyle="1" w:styleId="ExhibitTitle">
    <w:name w:val="Exhibit Title"/>
    <w:basedOn w:val="Normal"/>
    <w:link w:val="ExhibitTitleChar"/>
    <w:qFormat/>
    <w:rsid w:val="002F1E48"/>
    <w:pPr>
      <w:tabs>
        <w:tab w:val="left" w:pos="1620"/>
      </w:tabs>
      <w:spacing w:before="140" w:after="360" w:line="240" w:lineRule="auto"/>
      <w:ind w:left="1620" w:hanging="1620"/>
    </w:pPr>
    <w:rPr>
      <w:rFonts w:ascii="Arial" w:eastAsia="Times New Roman" w:hAnsi="Arial" w:cs="Arial"/>
      <w:b/>
      <w:w w:val="95"/>
      <w:szCs w:val="28"/>
    </w:rPr>
  </w:style>
  <w:style w:type="character" w:customStyle="1" w:styleId="ExhibitTitleChar">
    <w:name w:val="Exhibit Title Char"/>
    <w:link w:val="ExhibitTitle"/>
    <w:rsid w:val="002F1E48"/>
    <w:rPr>
      <w:rFonts w:ascii="Arial" w:eastAsia="Times New Roman" w:hAnsi="Arial" w:cs="Arial"/>
      <w:b/>
      <w:w w:val="95"/>
      <w:szCs w:val="28"/>
    </w:rPr>
  </w:style>
  <w:style w:type="paragraph" w:customStyle="1" w:styleId="ExhibitTitle11x17">
    <w:name w:val="Exhibit Title 11x17"/>
    <w:basedOn w:val="ExhibitTitle"/>
    <w:rsid w:val="002F1E48"/>
    <w:pPr>
      <w:tabs>
        <w:tab w:val="right" w:pos="22320"/>
      </w:tabs>
    </w:pPr>
  </w:style>
  <w:style w:type="paragraph" w:customStyle="1" w:styleId="BulletDouble">
    <w:name w:val="Bullet Double"/>
    <w:basedOn w:val="Normal"/>
    <w:link w:val="BulletDoubleChar"/>
    <w:qFormat/>
    <w:rsid w:val="002F1E48"/>
    <w:pPr>
      <w:numPr>
        <w:numId w:val="7"/>
      </w:numPr>
      <w:spacing w:after="240" w:line="288" w:lineRule="auto"/>
    </w:pPr>
    <w:rPr>
      <w:rFonts w:ascii="Times New Roman" w:eastAsia="Times New Roman" w:hAnsi="Times New Roman" w:cs="Times New Roman"/>
      <w:szCs w:val="24"/>
    </w:rPr>
  </w:style>
  <w:style w:type="character" w:customStyle="1" w:styleId="BulletDoubleChar">
    <w:name w:val="Bullet Double Char"/>
    <w:link w:val="BulletDouble"/>
    <w:rsid w:val="002F1E48"/>
    <w:rPr>
      <w:rFonts w:ascii="Times New Roman" w:eastAsia="Times New Roman" w:hAnsi="Times New Roman" w:cs="Times New Roman"/>
      <w:szCs w:val="24"/>
    </w:rPr>
  </w:style>
  <w:style w:type="paragraph" w:customStyle="1" w:styleId="BulletDouble2">
    <w:name w:val="Bullet Double 2"/>
    <w:basedOn w:val="Normal"/>
    <w:rsid w:val="002F1E48"/>
    <w:pPr>
      <w:numPr>
        <w:numId w:val="5"/>
      </w:numPr>
      <w:spacing w:after="240" w:line="288" w:lineRule="auto"/>
    </w:pPr>
    <w:rPr>
      <w:rFonts w:ascii="Times New Roman" w:eastAsia="Times New Roman" w:hAnsi="Times New Roman" w:cs="Times New Roman"/>
      <w:szCs w:val="24"/>
    </w:rPr>
  </w:style>
  <w:style w:type="paragraph" w:customStyle="1" w:styleId="BulletDouble3">
    <w:name w:val="Bullet Double 3"/>
    <w:basedOn w:val="BulletDouble2"/>
    <w:rsid w:val="002F1E48"/>
    <w:pPr>
      <w:numPr>
        <w:numId w:val="6"/>
      </w:numPr>
      <w:tabs>
        <w:tab w:val="left" w:pos="720"/>
      </w:tabs>
    </w:pPr>
  </w:style>
  <w:style w:type="paragraph" w:customStyle="1" w:styleId="BulletSingle">
    <w:name w:val="Bullet Single"/>
    <w:basedOn w:val="Normal"/>
    <w:qFormat/>
    <w:rsid w:val="002F1E48"/>
    <w:pPr>
      <w:spacing w:after="0"/>
    </w:pPr>
  </w:style>
  <w:style w:type="paragraph" w:customStyle="1" w:styleId="BulletSingle2">
    <w:name w:val="Bullet Single 2"/>
    <w:basedOn w:val="BulletDouble2"/>
    <w:rsid w:val="002F1E48"/>
    <w:pPr>
      <w:numPr>
        <w:numId w:val="0"/>
      </w:numPr>
      <w:spacing w:after="0"/>
    </w:pPr>
  </w:style>
  <w:style w:type="paragraph" w:customStyle="1" w:styleId="BulletSingle3">
    <w:name w:val="Bullet Single 3"/>
    <w:basedOn w:val="BulletDouble3"/>
    <w:rsid w:val="002F1E48"/>
    <w:pPr>
      <w:numPr>
        <w:numId w:val="0"/>
      </w:numPr>
      <w:spacing w:after="0"/>
    </w:pPr>
  </w:style>
  <w:style w:type="paragraph" w:customStyle="1" w:styleId="ExhibitTitleAppendix">
    <w:name w:val="Exhibit Title Appendix"/>
    <w:uiPriority w:val="7"/>
    <w:rsid w:val="002F1E48"/>
    <w:pPr>
      <w:tabs>
        <w:tab w:val="left" w:pos="1620"/>
      </w:tabs>
      <w:spacing w:before="140" w:after="360" w:line="240" w:lineRule="auto"/>
      <w:ind w:left="1627" w:hanging="1627"/>
    </w:pPr>
    <w:rPr>
      <w:rFonts w:ascii="Arial" w:eastAsia="Times New Roman" w:hAnsi="Arial" w:cs="Arial"/>
      <w:b/>
      <w:w w:val="95"/>
      <w:szCs w:val="28"/>
    </w:rPr>
  </w:style>
  <w:style w:type="character" w:customStyle="1" w:styleId="Heading1Char">
    <w:name w:val="Heading 1 Char"/>
    <w:link w:val="Heading1"/>
    <w:rsid w:val="002F1E48"/>
    <w:rPr>
      <w:rFonts w:ascii="Arial" w:eastAsia="Times New Roman" w:hAnsi="Arial" w:cs="Arial"/>
      <w:b/>
      <w:caps/>
      <w:sz w:val="32"/>
      <w:szCs w:val="32"/>
    </w:rPr>
  </w:style>
  <w:style w:type="character" w:customStyle="1" w:styleId="Heading2Char">
    <w:name w:val="Heading 2 Char"/>
    <w:link w:val="Heading2"/>
    <w:rsid w:val="002F1E48"/>
    <w:rPr>
      <w:rFonts w:ascii="Arial" w:eastAsia="Times New Roman" w:hAnsi="Arial" w:cs="Arial"/>
      <w:b/>
      <w:caps/>
      <w:sz w:val="28"/>
      <w:szCs w:val="28"/>
    </w:rPr>
  </w:style>
  <w:style w:type="character" w:customStyle="1" w:styleId="Heading4Char">
    <w:name w:val="Heading 4 Char"/>
    <w:link w:val="Heading4"/>
    <w:rsid w:val="002F1E48"/>
    <w:rPr>
      <w:rFonts w:ascii="Arial" w:eastAsia="Times New Roman" w:hAnsi="Arial" w:cs="Arial"/>
      <w:b/>
      <w:smallCaps/>
      <w:sz w:val="24"/>
      <w:szCs w:val="24"/>
    </w:rPr>
  </w:style>
  <w:style w:type="character" w:customStyle="1" w:styleId="Heading5Char">
    <w:name w:val="Heading 5 Char"/>
    <w:link w:val="Heading5"/>
    <w:rsid w:val="002F1E48"/>
    <w:rPr>
      <w:rFonts w:ascii="Arial" w:eastAsia="Times New Roman" w:hAnsi="Arial" w:cs="Arial"/>
      <w:b/>
      <w:szCs w:val="28"/>
    </w:rPr>
  </w:style>
  <w:style w:type="character" w:customStyle="1" w:styleId="Heading6Char">
    <w:name w:val="Heading 6 Char"/>
    <w:link w:val="Heading6"/>
    <w:rsid w:val="002F1E48"/>
    <w:rPr>
      <w:rFonts w:ascii="Arial" w:eastAsia="Times New Roman" w:hAnsi="Arial" w:cs="Arial"/>
      <w:b/>
      <w:i/>
      <w:szCs w:val="28"/>
    </w:rPr>
  </w:style>
  <w:style w:type="character" w:customStyle="1" w:styleId="Heading7Char">
    <w:name w:val="Heading 7 Char"/>
    <w:link w:val="Heading7"/>
    <w:rsid w:val="002F1E48"/>
    <w:rPr>
      <w:rFonts w:ascii="Arial" w:eastAsia="Times New Roman" w:hAnsi="Arial" w:cs="Arial"/>
      <w:szCs w:val="28"/>
    </w:rPr>
  </w:style>
  <w:style w:type="character" w:customStyle="1" w:styleId="Heading8Char">
    <w:name w:val="Heading 8 Char"/>
    <w:link w:val="Heading8"/>
    <w:rsid w:val="002F1E48"/>
    <w:rPr>
      <w:rFonts w:ascii="Times New Roman" w:eastAsia="Times New Roman" w:hAnsi="Times New Roman" w:cs="Times New Roman"/>
      <w:b/>
      <w:iCs/>
      <w:szCs w:val="24"/>
    </w:rPr>
  </w:style>
  <w:style w:type="character" w:customStyle="1" w:styleId="Heading9Char">
    <w:name w:val="Heading 9 Char"/>
    <w:link w:val="Heading9"/>
    <w:rsid w:val="002F1E48"/>
    <w:rPr>
      <w:rFonts w:ascii="Arial" w:eastAsia="Times New Roman" w:hAnsi="Arial" w:cs="Arial"/>
    </w:rPr>
  </w:style>
  <w:style w:type="paragraph" w:customStyle="1" w:styleId="MMBody">
    <w:name w:val="MM Body"/>
    <w:basedOn w:val="BodyText"/>
    <w:uiPriority w:val="7"/>
    <w:qFormat/>
    <w:rsid w:val="002F1E48"/>
    <w:pPr>
      <w:autoSpaceDE w:val="0"/>
      <w:autoSpaceDN w:val="0"/>
      <w:adjustRightInd w:val="0"/>
      <w:spacing w:after="240" w:line="288" w:lineRule="auto"/>
      <w:ind w:left="720"/>
    </w:pPr>
    <w:rPr>
      <w:rFonts w:ascii="Times New Roman" w:eastAsia="PMingLiU" w:hAnsi="Times New Roman" w:cs="Times New Roman"/>
      <w:szCs w:val="24"/>
    </w:rPr>
  </w:style>
  <w:style w:type="paragraph" w:customStyle="1" w:styleId="MMBulletDouble2">
    <w:name w:val="MM Bullet Double 2"/>
    <w:basedOn w:val="BodyText"/>
    <w:rsid w:val="002F1E48"/>
    <w:pPr>
      <w:numPr>
        <w:numId w:val="12"/>
      </w:numPr>
      <w:autoSpaceDE w:val="0"/>
      <w:autoSpaceDN w:val="0"/>
      <w:adjustRightInd w:val="0"/>
      <w:spacing w:after="240" w:line="288" w:lineRule="auto"/>
    </w:pPr>
    <w:rPr>
      <w:rFonts w:ascii="Times New Roman" w:eastAsia="Times New Roman" w:hAnsi="Times New Roman" w:cs="Times New Roman"/>
      <w:szCs w:val="24"/>
      <w:lang w:val="x-none" w:eastAsia="x-none"/>
    </w:rPr>
  </w:style>
  <w:style w:type="paragraph" w:customStyle="1" w:styleId="MMBulletSingle">
    <w:name w:val="MM Bullet Single"/>
    <w:basedOn w:val="MMBulletDouble"/>
    <w:uiPriority w:val="7"/>
    <w:rsid w:val="002F1E48"/>
    <w:pPr>
      <w:numPr>
        <w:numId w:val="0"/>
      </w:numPr>
      <w:spacing w:after="0"/>
    </w:pPr>
    <w:rPr>
      <w:rFonts w:eastAsia="Times New Roman"/>
      <w:lang w:eastAsia="en-US"/>
    </w:rPr>
  </w:style>
  <w:style w:type="paragraph" w:customStyle="1" w:styleId="MMtitle">
    <w:name w:val="MM title"/>
    <w:basedOn w:val="BodyText"/>
    <w:link w:val="MMtitleChar"/>
    <w:rsid w:val="002F1E48"/>
    <w:pPr>
      <w:keepNext/>
      <w:autoSpaceDE w:val="0"/>
      <w:autoSpaceDN w:val="0"/>
      <w:adjustRightInd w:val="0"/>
      <w:spacing w:after="240" w:line="288" w:lineRule="auto"/>
    </w:pPr>
    <w:rPr>
      <w:rFonts w:ascii="Arial Narrow" w:eastAsia="Times New Roman" w:hAnsi="Arial Narrow" w:cs="Times New Roman"/>
      <w:b/>
      <w:szCs w:val="24"/>
    </w:rPr>
  </w:style>
  <w:style w:type="character" w:customStyle="1" w:styleId="MMtitleChar">
    <w:name w:val="MM title Char"/>
    <w:link w:val="MMtitle"/>
    <w:rsid w:val="002F1E48"/>
    <w:rPr>
      <w:rFonts w:ascii="Arial Narrow" w:eastAsia="Times New Roman" w:hAnsi="Arial Narrow" w:cs="Times New Roman"/>
      <w:b/>
      <w:szCs w:val="24"/>
    </w:rPr>
  </w:style>
  <w:style w:type="paragraph" w:customStyle="1" w:styleId="MMTitle0">
    <w:name w:val="MM Title"/>
    <w:basedOn w:val="Normal"/>
    <w:uiPriority w:val="7"/>
    <w:qFormat/>
    <w:rsid w:val="002F1E48"/>
    <w:pPr>
      <w:keepNext/>
      <w:autoSpaceDE w:val="0"/>
      <w:autoSpaceDN w:val="0"/>
      <w:adjustRightInd w:val="0"/>
      <w:spacing w:after="240" w:line="288" w:lineRule="auto"/>
      <w:ind w:left="720"/>
    </w:pPr>
    <w:rPr>
      <w:rFonts w:ascii="Arial Narrow" w:eastAsia="Times New Roman" w:hAnsi="Arial Narrow" w:cs="Times New Roman"/>
      <w:b/>
      <w:bCs/>
    </w:rPr>
  </w:style>
  <w:style w:type="paragraph" w:customStyle="1" w:styleId="TableColumnHeading">
    <w:name w:val="Table Column Heading"/>
    <w:basedOn w:val="Normal"/>
    <w:qFormat/>
    <w:rsid w:val="002F1E48"/>
    <w:pPr>
      <w:keepNext/>
      <w:spacing w:before="20" w:after="20" w:line="240" w:lineRule="auto"/>
      <w:jc w:val="center"/>
    </w:pPr>
    <w:rPr>
      <w:rFonts w:ascii="Arial Narrow" w:eastAsia="Times New Roman" w:hAnsi="Arial Narrow" w:cs="Times New Roman"/>
      <w:b/>
      <w:sz w:val="20"/>
      <w:szCs w:val="24"/>
    </w:rPr>
  </w:style>
  <w:style w:type="paragraph" w:customStyle="1" w:styleId="TableHeader">
    <w:name w:val="Table Header"/>
    <w:basedOn w:val="Normal"/>
    <w:link w:val="TableHeaderChar"/>
    <w:qFormat/>
    <w:rsid w:val="002F1E48"/>
    <w:pPr>
      <w:keepNext/>
      <w:spacing w:before="60" w:after="60" w:line="240" w:lineRule="auto"/>
      <w:ind w:left="1440" w:hanging="1440"/>
    </w:pPr>
    <w:rPr>
      <w:rFonts w:ascii="Arial" w:eastAsia="Times New Roman" w:hAnsi="Arial" w:cs="Times New Roman"/>
      <w:b/>
      <w:sz w:val="20"/>
      <w:szCs w:val="24"/>
    </w:rPr>
  </w:style>
  <w:style w:type="character" w:customStyle="1" w:styleId="TableHeaderChar">
    <w:name w:val="Table Header Char"/>
    <w:link w:val="TableHeader"/>
    <w:rsid w:val="002F1E48"/>
    <w:rPr>
      <w:rFonts w:ascii="Arial" w:eastAsia="Times New Roman" w:hAnsi="Arial" w:cs="Times New Roman"/>
      <w:b/>
      <w:sz w:val="20"/>
      <w:szCs w:val="24"/>
    </w:rPr>
  </w:style>
  <w:style w:type="paragraph" w:customStyle="1" w:styleId="TableRowHeading">
    <w:name w:val="Table Row Heading"/>
    <w:basedOn w:val="Normal"/>
    <w:rsid w:val="002F1E48"/>
    <w:pPr>
      <w:keepNext/>
      <w:spacing w:after="0" w:line="240" w:lineRule="auto"/>
    </w:pPr>
    <w:rPr>
      <w:rFonts w:ascii="Times New Roman" w:eastAsia="Times New Roman" w:hAnsi="Times New Roman" w:cs="Times New Roman"/>
      <w:b/>
      <w:sz w:val="20"/>
      <w:szCs w:val="20"/>
    </w:rPr>
  </w:style>
  <w:style w:type="paragraph" w:customStyle="1" w:styleId="TableSource">
    <w:name w:val="Table Source"/>
    <w:basedOn w:val="Normal"/>
    <w:link w:val="TableSourceChar"/>
    <w:rsid w:val="002F1E48"/>
    <w:pPr>
      <w:tabs>
        <w:tab w:val="left" w:pos="180"/>
      </w:tabs>
      <w:spacing w:after="0" w:line="240" w:lineRule="exact"/>
    </w:pPr>
    <w:rPr>
      <w:rFonts w:ascii="Arial" w:eastAsia="Times New Roman" w:hAnsi="Arial" w:cs="Arial"/>
      <w:sz w:val="16"/>
      <w:szCs w:val="18"/>
    </w:rPr>
  </w:style>
  <w:style w:type="character" w:customStyle="1" w:styleId="TableSourceChar">
    <w:name w:val="Table Source Char"/>
    <w:link w:val="TableSource"/>
    <w:rsid w:val="002F1E48"/>
    <w:rPr>
      <w:rFonts w:ascii="Arial" w:eastAsia="Times New Roman" w:hAnsi="Arial" w:cs="Arial"/>
      <w:sz w:val="16"/>
      <w:szCs w:val="18"/>
    </w:rPr>
  </w:style>
  <w:style w:type="paragraph" w:customStyle="1" w:styleId="Tabletext">
    <w:name w:val="Table text"/>
    <w:basedOn w:val="BodyText"/>
    <w:link w:val="TabletextChar"/>
    <w:qFormat/>
    <w:rsid w:val="002F1E48"/>
    <w:pPr>
      <w:spacing w:after="0" w:line="240" w:lineRule="auto"/>
    </w:pPr>
    <w:rPr>
      <w:rFonts w:ascii="Times New Roman" w:eastAsia="Times New Roman" w:hAnsi="Times New Roman" w:cs="Times New Roman"/>
      <w:sz w:val="20"/>
      <w:szCs w:val="24"/>
    </w:rPr>
  </w:style>
  <w:style w:type="character" w:customStyle="1" w:styleId="TabletextChar">
    <w:name w:val="Table text Char"/>
    <w:basedOn w:val="DefaultParagraphFont"/>
    <w:link w:val="Tabletext"/>
    <w:locked/>
    <w:rsid w:val="002F1E48"/>
    <w:rPr>
      <w:rFonts w:ascii="Times New Roman" w:eastAsia="Times New Roman" w:hAnsi="Times New Roman" w:cs="Times New Roman"/>
      <w:sz w:val="20"/>
      <w:szCs w:val="24"/>
    </w:rPr>
  </w:style>
  <w:style w:type="character" w:styleId="Hyperlink">
    <w:name w:val="Hyperlink"/>
    <w:basedOn w:val="DefaultParagraphFont"/>
    <w:uiPriority w:val="99"/>
    <w:unhideWhenUsed/>
    <w:rsid w:val="008F688D"/>
    <w:rPr>
      <w:color w:val="0563C1" w:themeColor="hyperlink"/>
      <w:u w:val="single"/>
    </w:rPr>
  </w:style>
  <w:style w:type="character" w:customStyle="1" w:styleId="UnresolvedMention1">
    <w:name w:val="Unresolved Mention1"/>
    <w:basedOn w:val="DefaultParagraphFont"/>
    <w:uiPriority w:val="99"/>
    <w:semiHidden/>
    <w:unhideWhenUsed/>
    <w:rsid w:val="008F688D"/>
    <w:rPr>
      <w:color w:val="808080"/>
      <w:shd w:val="clear" w:color="auto" w:fill="E6E6E6"/>
    </w:rPr>
  </w:style>
  <w:style w:type="character" w:styleId="CommentReference">
    <w:name w:val="annotation reference"/>
    <w:basedOn w:val="DefaultParagraphFont"/>
    <w:uiPriority w:val="99"/>
    <w:semiHidden/>
    <w:unhideWhenUsed/>
    <w:rsid w:val="00481F45"/>
    <w:rPr>
      <w:sz w:val="16"/>
      <w:szCs w:val="16"/>
    </w:rPr>
  </w:style>
  <w:style w:type="paragraph" w:styleId="CommentText">
    <w:name w:val="annotation text"/>
    <w:basedOn w:val="Normal"/>
    <w:link w:val="CommentTextChar"/>
    <w:uiPriority w:val="99"/>
    <w:semiHidden/>
    <w:unhideWhenUsed/>
    <w:rsid w:val="00481F45"/>
    <w:pPr>
      <w:spacing w:line="240" w:lineRule="auto"/>
    </w:pPr>
    <w:rPr>
      <w:sz w:val="20"/>
      <w:szCs w:val="20"/>
    </w:rPr>
  </w:style>
  <w:style w:type="character" w:customStyle="1" w:styleId="CommentTextChar">
    <w:name w:val="Comment Text Char"/>
    <w:basedOn w:val="DefaultParagraphFont"/>
    <w:link w:val="CommentText"/>
    <w:uiPriority w:val="99"/>
    <w:semiHidden/>
    <w:rsid w:val="00481F45"/>
    <w:rPr>
      <w:sz w:val="20"/>
      <w:szCs w:val="20"/>
    </w:rPr>
  </w:style>
  <w:style w:type="paragraph" w:styleId="CommentSubject">
    <w:name w:val="annotation subject"/>
    <w:basedOn w:val="CommentText"/>
    <w:next w:val="CommentText"/>
    <w:link w:val="CommentSubjectChar"/>
    <w:uiPriority w:val="99"/>
    <w:semiHidden/>
    <w:unhideWhenUsed/>
    <w:rsid w:val="00481F45"/>
    <w:rPr>
      <w:b/>
      <w:bCs/>
    </w:rPr>
  </w:style>
  <w:style w:type="character" w:customStyle="1" w:styleId="CommentSubjectChar">
    <w:name w:val="Comment Subject Char"/>
    <w:basedOn w:val="CommentTextChar"/>
    <w:link w:val="CommentSubject"/>
    <w:uiPriority w:val="99"/>
    <w:semiHidden/>
    <w:rsid w:val="00481F45"/>
    <w:rPr>
      <w:b/>
      <w:bCs/>
      <w:sz w:val="20"/>
      <w:szCs w:val="20"/>
    </w:rPr>
  </w:style>
  <w:style w:type="paragraph" w:styleId="BalloonText">
    <w:name w:val="Balloon Text"/>
    <w:basedOn w:val="Normal"/>
    <w:link w:val="BalloonTextChar"/>
    <w:uiPriority w:val="99"/>
    <w:semiHidden/>
    <w:unhideWhenUsed/>
    <w:rsid w:val="0048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45"/>
    <w:rPr>
      <w:rFonts w:ascii="Segoe UI" w:hAnsi="Segoe UI" w:cs="Segoe UI"/>
      <w:sz w:val="18"/>
      <w:szCs w:val="18"/>
    </w:rPr>
  </w:style>
  <w:style w:type="paragraph" w:styleId="PlainText">
    <w:name w:val="Plain Text"/>
    <w:basedOn w:val="Normal"/>
    <w:link w:val="PlainTextChar"/>
    <w:uiPriority w:val="99"/>
    <w:semiHidden/>
    <w:unhideWhenUsed/>
    <w:rsid w:val="000370A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370AA"/>
    <w:rPr>
      <w:rFonts w:ascii="Calibri" w:hAnsi="Calibri"/>
      <w:szCs w:val="21"/>
    </w:rPr>
  </w:style>
  <w:style w:type="character" w:styleId="UnresolvedMention">
    <w:name w:val="Unresolved Mention"/>
    <w:basedOn w:val="DefaultParagraphFont"/>
    <w:uiPriority w:val="99"/>
    <w:semiHidden/>
    <w:unhideWhenUsed/>
    <w:rsid w:val="00EB4744"/>
    <w:rPr>
      <w:color w:val="605E5C"/>
      <w:shd w:val="clear" w:color="auto" w:fill="E1DFDD"/>
    </w:rPr>
  </w:style>
  <w:style w:type="character" w:styleId="FollowedHyperlink">
    <w:name w:val="FollowedHyperlink"/>
    <w:basedOn w:val="DefaultParagraphFont"/>
    <w:uiPriority w:val="99"/>
    <w:semiHidden/>
    <w:unhideWhenUsed/>
    <w:rsid w:val="005B6C5C"/>
    <w:rPr>
      <w:color w:val="954F72" w:themeColor="followedHyperlink"/>
      <w:u w:val="single"/>
    </w:rPr>
  </w:style>
  <w:style w:type="paragraph" w:customStyle="1" w:styleId="TableText0">
    <w:name w:val="Table Text"/>
    <w:basedOn w:val="Normal"/>
    <w:rsid w:val="001A2C84"/>
    <w:pPr>
      <w:spacing w:after="60" w:line="240" w:lineRule="auto"/>
    </w:pPr>
    <w:rPr>
      <w:rFonts w:ascii="Arial" w:eastAsia="Times New Roman" w:hAnsi="Arial" w:cs="Arial"/>
      <w:sz w:val="18"/>
      <w:szCs w:val="18"/>
    </w:rPr>
  </w:style>
  <w:style w:type="paragraph" w:customStyle="1" w:styleId="TableTitle">
    <w:name w:val="Table Title"/>
    <w:rsid w:val="001A2C84"/>
    <w:pPr>
      <w:keepNext/>
      <w:tabs>
        <w:tab w:val="left" w:pos="1800"/>
      </w:tabs>
      <w:spacing w:after="60" w:line="240" w:lineRule="auto"/>
      <w:ind w:left="1800" w:hanging="1800"/>
    </w:pPr>
    <w:rPr>
      <w:rFonts w:ascii="Arial" w:eastAsia="MS Mincho" w:hAnsi="Arial" w:cs="Arial"/>
      <w:b/>
      <w:bCs/>
      <w:sz w:val="24"/>
      <w:szCs w:val="24"/>
    </w:rPr>
  </w:style>
  <w:style w:type="table" w:styleId="TableGrid">
    <w:name w:val="Table Grid"/>
    <w:basedOn w:val="TableNormal"/>
    <w:rsid w:val="001A2C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39A"/>
  </w:style>
  <w:style w:type="paragraph" w:styleId="Footer">
    <w:name w:val="footer"/>
    <w:aliases w:val="Footer-portrait"/>
    <w:basedOn w:val="Normal"/>
    <w:link w:val="FooterChar"/>
    <w:unhideWhenUsed/>
    <w:rsid w:val="002A539A"/>
    <w:pPr>
      <w:tabs>
        <w:tab w:val="center" w:pos="4680"/>
        <w:tab w:val="right" w:pos="9360"/>
      </w:tabs>
      <w:spacing w:after="0" w:line="240" w:lineRule="auto"/>
    </w:pPr>
  </w:style>
  <w:style w:type="character" w:customStyle="1" w:styleId="FooterChar">
    <w:name w:val="Footer Char"/>
    <w:aliases w:val="Footer-portrait Char"/>
    <w:basedOn w:val="DefaultParagraphFont"/>
    <w:link w:val="Footer"/>
    <w:rsid w:val="002A539A"/>
  </w:style>
  <w:style w:type="paragraph" w:customStyle="1" w:styleId="CoverPg-Title">
    <w:name w:val="Cover Pg-Title"/>
    <w:basedOn w:val="Normal"/>
    <w:qFormat/>
    <w:rsid w:val="008303AA"/>
    <w:pPr>
      <w:spacing w:after="0" w:line="240" w:lineRule="auto"/>
    </w:pPr>
    <w:rPr>
      <w:rFonts w:ascii="Arial" w:eastAsia="Times New Roman" w:hAnsi="Arial" w:cs="Arial"/>
      <w:b/>
      <w:sz w:val="40"/>
      <w:szCs w:val="40"/>
    </w:rPr>
  </w:style>
  <w:style w:type="paragraph" w:customStyle="1" w:styleId="TitlePg-Title1">
    <w:name w:val="Title Pg-Title 1"/>
    <w:basedOn w:val="Normal"/>
    <w:qFormat/>
    <w:rsid w:val="008303AA"/>
    <w:pPr>
      <w:spacing w:before="240" w:after="120" w:line="240" w:lineRule="auto"/>
    </w:pPr>
    <w:rPr>
      <w:rFonts w:ascii="Arial" w:eastAsia="Times New Roman" w:hAnsi="Arial" w:cs="Arial"/>
      <w:b/>
      <w:color w:val="808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0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onalsan.com/report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yofwestsacramento.org/government/departments/community-development/flood-protection/southport-eip/environmental-stud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tyofwestsacramento.org/government/departments/community-development/flood-protection/what-s-ne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egf@cityofwestsacramen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2B94DA5A784644A1882F74979721C2" ma:contentTypeVersion="10" ma:contentTypeDescription="Create a new document." ma:contentTypeScope="" ma:versionID="de5b52380fbc6f4c45b4b23d7ade40a1">
  <xsd:schema xmlns:xsd="http://www.w3.org/2001/XMLSchema" xmlns:xs="http://www.w3.org/2001/XMLSchema" xmlns:p="http://schemas.microsoft.com/office/2006/metadata/properties" xmlns:ns3="1da74c88-7cd3-4c36-8297-89f783fed5da" targetNamespace="http://schemas.microsoft.com/office/2006/metadata/properties" ma:root="true" ma:fieldsID="d7fa214649f20086a4b825a81a3d3783" ns3:_="">
    <xsd:import namespace="1da74c88-7cd3-4c36-8297-89f783fed5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74c88-7cd3-4c36-8297-89f783fed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30282-0904-40DA-82E2-9FF8BADAD1D1}">
  <ds:schemaRef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1da74c88-7cd3-4c36-8297-89f783fed5d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1C07CAF-554C-47F6-9272-C1DA8AB636AB}">
  <ds:schemaRefs>
    <ds:schemaRef ds:uri="http://schemas.microsoft.com/sharepoint/v3/contenttype/forms"/>
  </ds:schemaRefs>
</ds:datastoreItem>
</file>

<file path=customXml/itemProps3.xml><?xml version="1.0" encoding="utf-8"?>
<ds:datastoreItem xmlns:ds="http://schemas.openxmlformats.org/officeDocument/2006/customXml" ds:itemID="{7FB697CE-C86B-4893-AC1B-3785E3FB8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74c88-7cd3-4c36-8297-89f783fed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28E1D-1CCC-4D6C-B1D9-4A55C0D0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Sutton</dc:creator>
  <cp:keywords/>
  <dc:description/>
  <cp:lastModifiedBy>Bishop, Erica</cp:lastModifiedBy>
  <cp:revision>2</cp:revision>
  <dcterms:created xsi:type="dcterms:W3CDTF">2019-09-19T00:05:00Z</dcterms:created>
  <dcterms:modified xsi:type="dcterms:W3CDTF">2019-09-19T00:05:00Z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0x010100942B94DA5A784644A1882F74979721C2</vt:lpwstr>
  </property>
</Properties>
</file>