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64CC" w14:textId="57C2ACA9" w:rsidR="00254CEF" w:rsidRPr="00254CEF" w:rsidRDefault="00254CEF">
      <w:pPr>
        <w:rPr>
          <w:rFonts w:ascii="Arial" w:hAnsi="Arial" w:cs="Arial"/>
          <w:b/>
          <w:sz w:val="28"/>
          <w:szCs w:val="28"/>
          <w:u w:val="single"/>
        </w:rPr>
      </w:pPr>
      <w:r w:rsidRPr="00254CEF">
        <w:rPr>
          <w:rFonts w:ascii="Arial" w:hAnsi="Arial" w:cs="Arial"/>
          <w:b/>
          <w:sz w:val="28"/>
          <w:szCs w:val="28"/>
        </w:rPr>
        <w:t>Statewide Plant Pest Prevention and Management Program EIR</w:t>
      </w:r>
      <w:r>
        <w:rPr>
          <w:rFonts w:ascii="Arial" w:hAnsi="Arial" w:cs="Arial"/>
          <w:b/>
          <w:sz w:val="28"/>
          <w:szCs w:val="28"/>
        </w:rPr>
        <w:t xml:space="preserve"> </w:t>
      </w:r>
      <w:r w:rsidR="00234CAA">
        <w:rPr>
          <w:rFonts w:ascii="Arial" w:hAnsi="Arial" w:cs="Arial"/>
          <w:b/>
          <w:sz w:val="28"/>
          <w:szCs w:val="28"/>
        </w:rPr>
        <w:t>(PEIR)</w:t>
      </w:r>
      <w:r>
        <w:rPr>
          <w:rFonts w:ascii="Arial" w:hAnsi="Arial" w:cs="Arial"/>
          <w:b/>
          <w:sz w:val="28"/>
          <w:szCs w:val="28"/>
        </w:rPr>
        <w:t xml:space="preserve"> </w:t>
      </w:r>
    </w:p>
    <w:p w14:paraId="7F8B658A" w14:textId="35447A38" w:rsidR="005D3558" w:rsidRPr="00E10C1A" w:rsidRDefault="003E5E8A" w:rsidP="007F3281">
      <w:pPr>
        <w:jc w:val="center"/>
        <w:rPr>
          <w:rFonts w:ascii="Arial" w:hAnsi="Arial" w:cs="Arial"/>
          <w:b/>
          <w:sz w:val="28"/>
          <w:szCs w:val="28"/>
          <w:u w:val="single"/>
        </w:rPr>
      </w:pPr>
      <w:r>
        <w:rPr>
          <w:rFonts w:ascii="Arial" w:hAnsi="Arial" w:cs="Arial"/>
          <w:b/>
          <w:sz w:val="28"/>
          <w:szCs w:val="28"/>
          <w:u w:val="single"/>
        </w:rPr>
        <w:t xml:space="preserve">ADDENDUM </w:t>
      </w:r>
      <w:r w:rsidR="00262874">
        <w:rPr>
          <w:rFonts w:ascii="Arial" w:hAnsi="Arial" w:cs="Arial"/>
          <w:b/>
          <w:sz w:val="28"/>
          <w:szCs w:val="28"/>
          <w:u w:val="single"/>
        </w:rPr>
        <w:t>4</w:t>
      </w:r>
    </w:p>
    <w:p w14:paraId="21C35F30" w14:textId="6E5A9D2B" w:rsidR="0049005D" w:rsidRPr="00E10C1A" w:rsidRDefault="0049005D">
      <w:pPr>
        <w:rPr>
          <w:rFonts w:ascii="Arial" w:hAnsi="Arial" w:cs="Arial"/>
          <w:sz w:val="28"/>
          <w:szCs w:val="28"/>
        </w:rPr>
      </w:pPr>
    </w:p>
    <w:p w14:paraId="5F27783F" w14:textId="77777777" w:rsidR="005B2744" w:rsidRPr="00E10C1A" w:rsidRDefault="005B2744">
      <w:pPr>
        <w:rPr>
          <w:rFonts w:ascii="Arial" w:hAnsi="Arial" w:cs="Arial"/>
          <w:sz w:val="28"/>
          <w:szCs w:val="28"/>
        </w:rPr>
      </w:pPr>
    </w:p>
    <w:p w14:paraId="083CF17E" w14:textId="77777777" w:rsidR="005B2744" w:rsidRPr="00E10C1A" w:rsidRDefault="005B2744" w:rsidP="005B2744">
      <w:pPr>
        <w:rPr>
          <w:rFonts w:ascii="Arial" w:hAnsi="Arial" w:cs="Arial"/>
          <w:b/>
          <w:sz w:val="28"/>
          <w:szCs w:val="28"/>
        </w:rPr>
      </w:pPr>
      <w:r w:rsidRPr="00E10C1A">
        <w:rPr>
          <w:rFonts w:ascii="Arial" w:hAnsi="Arial" w:cs="Arial"/>
          <w:sz w:val="28"/>
          <w:szCs w:val="28"/>
        </w:rPr>
        <w:t>1</w:t>
      </w:r>
      <w:r w:rsidRPr="00E10C1A">
        <w:rPr>
          <w:rFonts w:ascii="Arial" w:hAnsi="Arial" w:cs="Arial"/>
          <w:b/>
          <w:sz w:val="28"/>
          <w:szCs w:val="28"/>
        </w:rPr>
        <w:t>. Introduction</w:t>
      </w:r>
    </w:p>
    <w:p w14:paraId="250911C4" w14:textId="77777777" w:rsidR="005B2744" w:rsidRPr="00E10C1A" w:rsidRDefault="005B2744" w:rsidP="005B2744">
      <w:pPr>
        <w:rPr>
          <w:rFonts w:ascii="Arial" w:hAnsi="Arial" w:cs="Arial"/>
          <w:b/>
        </w:rPr>
      </w:pPr>
    </w:p>
    <w:p w14:paraId="67FB5F5F" w14:textId="1F117C54" w:rsidR="005B2744" w:rsidRPr="00E10C1A" w:rsidRDefault="00F40A03" w:rsidP="005B2744">
      <w:pPr>
        <w:rPr>
          <w:rFonts w:ascii="Arial" w:hAnsi="Arial" w:cs="Arial"/>
        </w:rPr>
      </w:pPr>
      <w:r>
        <w:rPr>
          <w:rFonts w:ascii="Arial" w:hAnsi="Arial" w:cs="Arial"/>
        </w:rPr>
        <w:t xml:space="preserve">This document is </w:t>
      </w:r>
      <w:r w:rsidRPr="007F3281">
        <w:rPr>
          <w:rFonts w:ascii="Arial" w:hAnsi="Arial" w:cs="Arial"/>
        </w:rPr>
        <w:t xml:space="preserve">Addendum </w:t>
      </w:r>
      <w:r w:rsidR="00262874">
        <w:rPr>
          <w:rFonts w:ascii="Arial" w:hAnsi="Arial" w:cs="Arial"/>
        </w:rPr>
        <w:t>4</w:t>
      </w:r>
      <w:r w:rsidRPr="007F3281">
        <w:rPr>
          <w:rFonts w:ascii="Arial" w:hAnsi="Arial" w:cs="Arial"/>
        </w:rPr>
        <w:t xml:space="preserve"> </w:t>
      </w:r>
      <w:r w:rsidR="00FD2BC5" w:rsidRPr="007F3281">
        <w:rPr>
          <w:rFonts w:ascii="Arial" w:hAnsi="Arial" w:cs="Arial"/>
        </w:rPr>
        <w:t>(Addendum)</w:t>
      </w:r>
      <w:r w:rsidR="00FD2BC5">
        <w:rPr>
          <w:rFonts w:ascii="Arial" w:hAnsi="Arial" w:cs="Arial"/>
        </w:rPr>
        <w:t xml:space="preserve"> </w:t>
      </w:r>
      <w:r w:rsidR="005B2744" w:rsidRPr="00E10C1A">
        <w:rPr>
          <w:rFonts w:ascii="Arial" w:hAnsi="Arial" w:cs="Arial"/>
        </w:rPr>
        <w:t xml:space="preserve">to </w:t>
      </w:r>
      <w:r w:rsidR="00A22A37">
        <w:rPr>
          <w:rFonts w:ascii="Arial" w:hAnsi="Arial" w:cs="Arial"/>
        </w:rPr>
        <w:t>the Statewide Plant Pest Prevention and Management Program Environmental Impact Report</w:t>
      </w:r>
      <w:r w:rsidR="00734E49" w:rsidRPr="00E10C1A">
        <w:rPr>
          <w:rFonts w:ascii="Arial" w:hAnsi="Arial" w:cs="Arial"/>
        </w:rPr>
        <w:t xml:space="preserve"> (</w:t>
      </w:r>
      <w:r w:rsidR="000B0F38">
        <w:rPr>
          <w:rFonts w:ascii="Arial" w:hAnsi="Arial" w:cs="Arial"/>
        </w:rPr>
        <w:t>PEIR</w:t>
      </w:r>
      <w:r w:rsidR="00734E49" w:rsidRPr="00E10C1A">
        <w:rPr>
          <w:rFonts w:ascii="Arial" w:hAnsi="Arial" w:cs="Arial"/>
        </w:rPr>
        <w:t>) prepared by</w:t>
      </w:r>
      <w:r w:rsidR="005B2744" w:rsidRPr="00E10C1A">
        <w:rPr>
          <w:rFonts w:ascii="Arial" w:hAnsi="Arial" w:cs="Arial"/>
        </w:rPr>
        <w:t xml:space="preserve"> the California Department of Food and Agriculture (CDFA)</w:t>
      </w:r>
      <w:r w:rsidR="00734E49" w:rsidRPr="00E10C1A">
        <w:rPr>
          <w:rFonts w:ascii="Arial" w:hAnsi="Arial" w:cs="Arial"/>
        </w:rPr>
        <w:t>.</w:t>
      </w:r>
      <w:r w:rsidR="005B2744" w:rsidRPr="00E10C1A">
        <w:rPr>
          <w:rFonts w:ascii="Arial" w:hAnsi="Arial" w:cs="Arial"/>
        </w:rPr>
        <w:t xml:space="preserve">  The </w:t>
      </w:r>
      <w:r w:rsidR="000B0F38">
        <w:rPr>
          <w:rFonts w:ascii="Arial" w:hAnsi="Arial" w:cs="Arial"/>
        </w:rPr>
        <w:t>PEIR</w:t>
      </w:r>
      <w:r w:rsidR="005B2744" w:rsidRPr="00E10C1A">
        <w:rPr>
          <w:rFonts w:ascii="Arial" w:hAnsi="Arial" w:cs="Arial"/>
        </w:rPr>
        <w:t xml:space="preserve"> </w:t>
      </w:r>
      <w:r w:rsidR="00734E49" w:rsidRPr="00E10C1A">
        <w:rPr>
          <w:rFonts w:ascii="Arial" w:hAnsi="Arial" w:cs="Arial"/>
        </w:rPr>
        <w:t xml:space="preserve">is intended to provide the public, responsible agencies, and trustee agencies with information about the potential environmental effects of </w:t>
      </w:r>
      <w:r w:rsidR="00DC42DB">
        <w:rPr>
          <w:rFonts w:ascii="Arial" w:hAnsi="Arial" w:cs="Arial"/>
        </w:rPr>
        <w:t xml:space="preserve">the </w:t>
      </w:r>
      <w:r w:rsidR="00734E49" w:rsidRPr="00E10C1A">
        <w:rPr>
          <w:rFonts w:ascii="Arial" w:hAnsi="Arial" w:cs="Arial"/>
        </w:rPr>
        <w:t>implementation of the Statewide Plant Pest Prevention and Management Program (Statewide Program).</w:t>
      </w:r>
      <w:r w:rsidR="00555139" w:rsidRPr="00E10C1A">
        <w:rPr>
          <w:rFonts w:ascii="Arial" w:hAnsi="Arial" w:cs="Arial"/>
        </w:rPr>
        <w:t xml:space="preserve">  The PEIR was prepared in compliance with the California Environmental Quality Act (CEQA) of 1970 (as amended) and the </w:t>
      </w:r>
      <w:r w:rsidR="00E5140B">
        <w:rPr>
          <w:rFonts w:ascii="Arial" w:hAnsi="Arial" w:cs="Arial"/>
        </w:rPr>
        <w:t xml:space="preserve">State </w:t>
      </w:r>
      <w:r w:rsidR="00555139" w:rsidRPr="009A30AD">
        <w:rPr>
          <w:rFonts w:ascii="Arial" w:hAnsi="Arial" w:cs="Arial"/>
        </w:rPr>
        <w:t>CEQA Guidelines</w:t>
      </w:r>
      <w:r w:rsidR="00555139" w:rsidRPr="00E10C1A">
        <w:rPr>
          <w:rFonts w:ascii="Arial" w:hAnsi="Arial" w:cs="Arial"/>
        </w:rPr>
        <w:t xml:space="preserve"> (Title 14, California Code of Regulations</w:t>
      </w:r>
      <w:r w:rsidR="009C35D6">
        <w:rPr>
          <w:rFonts w:ascii="Arial" w:hAnsi="Arial" w:cs="Arial"/>
        </w:rPr>
        <w:t xml:space="preserve">, § </w:t>
      </w:r>
      <w:r w:rsidR="00555139" w:rsidRPr="00E10C1A">
        <w:rPr>
          <w:rFonts w:ascii="Arial" w:hAnsi="Arial" w:cs="Arial"/>
        </w:rPr>
        <w:t>15000 et seq.)</w:t>
      </w:r>
      <w:r w:rsidR="00E5140B">
        <w:rPr>
          <w:rFonts w:ascii="Arial" w:hAnsi="Arial" w:cs="Arial"/>
        </w:rPr>
        <w:t xml:space="preserve"> (CEQA Guidelines)</w:t>
      </w:r>
      <w:r w:rsidR="00555139" w:rsidRPr="00E10C1A">
        <w:rPr>
          <w:rFonts w:ascii="Arial" w:hAnsi="Arial" w:cs="Arial"/>
        </w:rPr>
        <w:t xml:space="preserve">.  </w:t>
      </w:r>
      <w:r w:rsidR="00F3216A" w:rsidRPr="00E10C1A">
        <w:rPr>
          <w:rFonts w:ascii="Arial" w:hAnsi="Arial" w:cs="Arial"/>
        </w:rPr>
        <w:t>The PEIR</w:t>
      </w:r>
      <w:r w:rsidR="00AC2CA9" w:rsidRPr="00E10C1A">
        <w:rPr>
          <w:rFonts w:ascii="Arial" w:hAnsi="Arial" w:cs="Arial"/>
        </w:rPr>
        <w:t xml:space="preserve"> was </w:t>
      </w:r>
      <w:r w:rsidR="005324D9">
        <w:rPr>
          <w:rFonts w:ascii="Arial" w:hAnsi="Arial" w:cs="Arial"/>
        </w:rPr>
        <w:t>certified</w:t>
      </w:r>
      <w:r w:rsidR="005C1998" w:rsidRPr="00E10C1A">
        <w:rPr>
          <w:rFonts w:ascii="Arial" w:hAnsi="Arial" w:cs="Arial"/>
        </w:rPr>
        <w:t xml:space="preserve"> on</w:t>
      </w:r>
      <w:r w:rsidR="00AC2CA9" w:rsidRPr="00E10C1A">
        <w:rPr>
          <w:rFonts w:ascii="Arial" w:hAnsi="Arial" w:cs="Arial"/>
        </w:rPr>
        <w:t xml:space="preserve"> December </w:t>
      </w:r>
      <w:r w:rsidR="00AC2CA9" w:rsidRPr="00A22A37">
        <w:rPr>
          <w:rFonts w:ascii="Arial" w:hAnsi="Arial" w:cs="Arial"/>
        </w:rPr>
        <w:t>24</w:t>
      </w:r>
      <w:r w:rsidR="002026E5">
        <w:rPr>
          <w:rFonts w:ascii="Arial" w:hAnsi="Arial" w:cs="Arial"/>
        </w:rPr>
        <w:t xml:space="preserve">, 2014 by </w:t>
      </w:r>
      <w:r w:rsidR="00DC42DB">
        <w:rPr>
          <w:rFonts w:ascii="Arial" w:hAnsi="Arial" w:cs="Arial"/>
        </w:rPr>
        <w:t xml:space="preserve">the </w:t>
      </w:r>
      <w:r w:rsidR="002026E5">
        <w:rPr>
          <w:rFonts w:ascii="Arial" w:hAnsi="Arial" w:cs="Arial"/>
        </w:rPr>
        <w:t>Secretary</w:t>
      </w:r>
      <w:r w:rsidR="00DC42DB">
        <w:rPr>
          <w:rFonts w:ascii="Arial" w:hAnsi="Arial" w:cs="Arial"/>
        </w:rPr>
        <w:t xml:space="preserve"> of CDFA</w:t>
      </w:r>
      <w:r w:rsidR="00D1444E">
        <w:rPr>
          <w:rFonts w:ascii="Arial" w:hAnsi="Arial" w:cs="Arial"/>
        </w:rPr>
        <w:t>, Karen Ross</w:t>
      </w:r>
      <w:r w:rsidR="002026E5">
        <w:rPr>
          <w:rFonts w:ascii="Arial" w:hAnsi="Arial" w:cs="Arial"/>
        </w:rPr>
        <w:t xml:space="preserve">.  </w:t>
      </w:r>
      <w:r w:rsidR="00AC2CA9" w:rsidRPr="00E10C1A">
        <w:rPr>
          <w:rFonts w:ascii="Arial" w:hAnsi="Arial" w:cs="Arial"/>
        </w:rPr>
        <w:t xml:space="preserve"> </w:t>
      </w:r>
      <w:r w:rsidR="000B0F38">
        <w:rPr>
          <w:rFonts w:ascii="Arial" w:hAnsi="Arial" w:cs="Arial"/>
        </w:rPr>
        <w:t>CDFA was the</w:t>
      </w:r>
      <w:r w:rsidR="00AC2CA9" w:rsidRPr="00E10C1A">
        <w:rPr>
          <w:rFonts w:ascii="Arial" w:hAnsi="Arial" w:cs="Arial"/>
        </w:rPr>
        <w:t xml:space="preserve"> Lead Agency</w:t>
      </w:r>
      <w:r w:rsidR="00B034F3">
        <w:rPr>
          <w:rFonts w:ascii="Arial" w:hAnsi="Arial" w:cs="Arial"/>
        </w:rPr>
        <w:t>,</w:t>
      </w:r>
      <w:r w:rsidR="000B0F38">
        <w:rPr>
          <w:rFonts w:ascii="Arial" w:hAnsi="Arial" w:cs="Arial"/>
        </w:rPr>
        <w:t xml:space="preserve"> and a</w:t>
      </w:r>
      <w:r w:rsidR="00AC2CA9" w:rsidRPr="00E10C1A">
        <w:rPr>
          <w:rFonts w:ascii="Arial" w:hAnsi="Arial" w:cs="Arial"/>
        </w:rPr>
        <w:t xml:space="preserve"> Notice of </w:t>
      </w:r>
      <w:r w:rsidR="005C1998" w:rsidRPr="00E10C1A">
        <w:rPr>
          <w:rFonts w:ascii="Arial" w:hAnsi="Arial" w:cs="Arial"/>
        </w:rPr>
        <w:t xml:space="preserve">Determination </w:t>
      </w:r>
      <w:r w:rsidR="00AC2CA9" w:rsidRPr="00E10C1A">
        <w:rPr>
          <w:rFonts w:ascii="Arial" w:hAnsi="Arial" w:cs="Arial"/>
        </w:rPr>
        <w:t xml:space="preserve">was filed with the </w:t>
      </w:r>
      <w:r w:rsidR="005C1998" w:rsidRPr="00E10C1A">
        <w:rPr>
          <w:rFonts w:ascii="Arial" w:hAnsi="Arial" w:cs="Arial"/>
        </w:rPr>
        <w:t>Office of Planning and Research.</w:t>
      </w:r>
    </w:p>
    <w:p w14:paraId="3186B12E" w14:textId="77777777" w:rsidR="005C1998" w:rsidRPr="00E10C1A" w:rsidRDefault="005C1998" w:rsidP="005B2744">
      <w:pPr>
        <w:rPr>
          <w:rFonts w:ascii="Arial" w:hAnsi="Arial" w:cs="Arial"/>
        </w:rPr>
      </w:pPr>
    </w:p>
    <w:p w14:paraId="1747FA3F" w14:textId="1E9E0E85" w:rsidR="005C1998" w:rsidRDefault="00543C6D" w:rsidP="005B2744">
      <w:pPr>
        <w:rPr>
          <w:rFonts w:ascii="Arial" w:hAnsi="Arial" w:cs="Arial"/>
        </w:rPr>
      </w:pPr>
      <w:r w:rsidRPr="00F3216A">
        <w:rPr>
          <w:rFonts w:ascii="Arial" w:hAnsi="Arial" w:cs="Arial"/>
        </w:rPr>
        <w:t xml:space="preserve">CDFA is proposing to </w:t>
      </w:r>
      <w:r w:rsidR="00132824">
        <w:rPr>
          <w:rFonts w:ascii="Arial" w:hAnsi="Arial" w:cs="Arial"/>
        </w:rPr>
        <w:t xml:space="preserve">amend the PEIR by adding the “Z” rating to </w:t>
      </w:r>
      <w:r w:rsidR="008027A6">
        <w:rPr>
          <w:rFonts w:ascii="Arial" w:hAnsi="Arial" w:cs="Arial"/>
        </w:rPr>
        <w:t xml:space="preserve">the </w:t>
      </w:r>
      <w:r w:rsidR="001B4F45">
        <w:rPr>
          <w:rFonts w:ascii="Arial" w:hAnsi="Arial" w:cs="Arial"/>
        </w:rPr>
        <w:t>range</w:t>
      </w:r>
      <w:r w:rsidR="008027A6">
        <w:rPr>
          <w:rFonts w:ascii="Arial" w:hAnsi="Arial" w:cs="Arial"/>
        </w:rPr>
        <w:t xml:space="preserve"> of pest ratings available</w:t>
      </w:r>
      <w:r w:rsidR="00132824">
        <w:rPr>
          <w:rFonts w:ascii="Arial" w:hAnsi="Arial" w:cs="Arial"/>
        </w:rPr>
        <w:t xml:space="preserve"> as part of the Pest Rating Process.</w:t>
      </w:r>
      <w:r w:rsidR="005C1998" w:rsidRPr="00E10C1A">
        <w:rPr>
          <w:rFonts w:ascii="Arial" w:hAnsi="Arial" w:cs="Arial"/>
        </w:rPr>
        <w:t xml:space="preserve"> Under CEQA, an addendum may be prepared when </w:t>
      </w:r>
      <w:r w:rsidR="00D1444E">
        <w:rPr>
          <w:rFonts w:ascii="Arial" w:hAnsi="Arial" w:cs="Arial"/>
        </w:rPr>
        <w:t>changes</w:t>
      </w:r>
      <w:r w:rsidR="00D1444E" w:rsidRPr="00E10C1A">
        <w:rPr>
          <w:rFonts w:ascii="Arial" w:hAnsi="Arial" w:cs="Arial"/>
        </w:rPr>
        <w:t xml:space="preserve"> </w:t>
      </w:r>
      <w:r w:rsidR="005C1998" w:rsidRPr="00E10C1A">
        <w:rPr>
          <w:rFonts w:ascii="Arial" w:hAnsi="Arial" w:cs="Arial"/>
        </w:rPr>
        <w:t xml:space="preserve">are proposed </w:t>
      </w:r>
      <w:r w:rsidR="00FD2BC5">
        <w:rPr>
          <w:rFonts w:ascii="Arial" w:hAnsi="Arial" w:cs="Arial"/>
        </w:rPr>
        <w:t xml:space="preserve">to </w:t>
      </w:r>
      <w:r w:rsidR="005C1998" w:rsidRPr="00E10C1A">
        <w:rPr>
          <w:rFonts w:ascii="Arial" w:hAnsi="Arial" w:cs="Arial"/>
        </w:rPr>
        <w:t>a project that has already been approved</w:t>
      </w:r>
      <w:r w:rsidR="00B034F3">
        <w:rPr>
          <w:rFonts w:ascii="Arial" w:hAnsi="Arial" w:cs="Arial"/>
        </w:rPr>
        <w:t>,</w:t>
      </w:r>
      <w:r w:rsidR="005C1998" w:rsidRPr="00E10C1A">
        <w:rPr>
          <w:rFonts w:ascii="Arial" w:hAnsi="Arial" w:cs="Arial"/>
        </w:rPr>
        <w:t xml:space="preserve"> </w:t>
      </w:r>
      <w:r w:rsidR="00B034F3">
        <w:rPr>
          <w:rFonts w:ascii="Arial" w:hAnsi="Arial" w:cs="Arial"/>
        </w:rPr>
        <w:t xml:space="preserve">and those changes </w:t>
      </w:r>
      <w:r w:rsidR="00FD2BC5">
        <w:rPr>
          <w:rFonts w:ascii="Arial" w:hAnsi="Arial" w:cs="Arial"/>
        </w:rPr>
        <w:t>will not result in new significant impacts or a substantial increase in the severity of previously identified significant impacts</w:t>
      </w:r>
      <w:r w:rsidR="00A22A37">
        <w:rPr>
          <w:rFonts w:ascii="Arial" w:hAnsi="Arial" w:cs="Arial"/>
        </w:rPr>
        <w:t>.</w:t>
      </w:r>
      <w:r w:rsidR="005C1998" w:rsidRPr="00E10C1A">
        <w:rPr>
          <w:rFonts w:ascii="Arial" w:hAnsi="Arial" w:cs="Arial"/>
        </w:rPr>
        <w:t xml:space="preserve"> </w:t>
      </w:r>
      <w:r w:rsidR="00A22A37">
        <w:rPr>
          <w:rFonts w:ascii="Arial" w:hAnsi="Arial" w:cs="Arial"/>
        </w:rPr>
        <w:t xml:space="preserve"> </w:t>
      </w:r>
      <w:r w:rsidR="005C1998" w:rsidRPr="00E10C1A">
        <w:rPr>
          <w:rFonts w:ascii="Arial" w:hAnsi="Arial" w:cs="Arial"/>
        </w:rPr>
        <w:t>(</w:t>
      </w:r>
      <w:r w:rsidR="005C1998" w:rsidRPr="009A30AD">
        <w:rPr>
          <w:rFonts w:ascii="Arial" w:hAnsi="Arial" w:cs="Arial"/>
        </w:rPr>
        <w:t>CEQA Guidelines</w:t>
      </w:r>
      <w:r w:rsidR="005C1998" w:rsidRPr="00E10C1A">
        <w:rPr>
          <w:rFonts w:ascii="Arial" w:hAnsi="Arial" w:cs="Arial"/>
        </w:rPr>
        <w:t xml:space="preserve">, </w:t>
      </w:r>
      <w:r w:rsidR="00A22A37">
        <w:rPr>
          <w:rFonts w:ascii="Arial" w:hAnsi="Arial" w:cs="Arial"/>
        </w:rPr>
        <w:t>§</w:t>
      </w:r>
      <w:r w:rsidR="00E10C1A">
        <w:rPr>
          <w:rFonts w:ascii="Arial" w:hAnsi="Arial" w:cs="Arial"/>
        </w:rPr>
        <w:t>§ 15162, 15163</w:t>
      </w:r>
      <w:r w:rsidR="00DC42DB">
        <w:rPr>
          <w:rFonts w:ascii="Arial" w:hAnsi="Arial" w:cs="Arial"/>
        </w:rPr>
        <w:t>, 15164</w:t>
      </w:r>
      <w:r w:rsidR="00A22A37">
        <w:rPr>
          <w:rFonts w:ascii="Arial" w:hAnsi="Arial" w:cs="Arial"/>
        </w:rPr>
        <w:t>.</w:t>
      </w:r>
      <w:r w:rsidR="00E10C1A">
        <w:rPr>
          <w:rFonts w:ascii="Arial" w:hAnsi="Arial" w:cs="Arial"/>
        </w:rPr>
        <w:t xml:space="preserve">)  </w:t>
      </w:r>
      <w:r w:rsidR="001B4F45" w:rsidRPr="001B4F45">
        <w:rPr>
          <w:rFonts w:ascii="Arial" w:hAnsi="Arial" w:cs="Arial"/>
        </w:rPr>
        <w:t>This Addendum evaluates whether any new significant impacts or a substantial increase in the severity of previously identified significant impacts would result from implementation of the proposed program.</w:t>
      </w:r>
    </w:p>
    <w:p w14:paraId="3F57EFC5" w14:textId="77777777" w:rsidR="00F06197" w:rsidRDefault="00F06197" w:rsidP="005B2744">
      <w:pPr>
        <w:rPr>
          <w:rFonts w:ascii="Arial" w:hAnsi="Arial" w:cs="Arial"/>
        </w:rPr>
      </w:pPr>
    </w:p>
    <w:p w14:paraId="2B962AD7" w14:textId="77777777" w:rsidR="00F06197" w:rsidRDefault="00F06197" w:rsidP="005B2744">
      <w:pPr>
        <w:rPr>
          <w:rFonts w:ascii="Arial" w:hAnsi="Arial" w:cs="Arial"/>
          <w:b/>
          <w:sz w:val="28"/>
          <w:szCs w:val="28"/>
        </w:rPr>
      </w:pPr>
      <w:r w:rsidRPr="00F06197">
        <w:rPr>
          <w:rFonts w:ascii="Arial" w:hAnsi="Arial" w:cs="Arial"/>
          <w:b/>
          <w:sz w:val="28"/>
          <w:szCs w:val="28"/>
        </w:rPr>
        <w:t>2. Purpose of Addendum</w:t>
      </w:r>
    </w:p>
    <w:p w14:paraId="3AF63E84" w14:textId="77777777" w:rsidR="00F06197" w:rsidRDefault="00F06197" w:rsidP="005B2744">
      <w:pPr>
        <w:rPr>
          <w:rFonts w:ascii="Arial" w:hAnsi="Arial" w:cs="Arial"/>
          <w:b/>
          <w:sz w:val="28"/>
          <w:szCs w:val="28"/>
        </w:rPr>
      </w:pPr>
    </w:p>
    <w:p w14:paraId="13C92193" w14:textId="15BA8386" w:rsidR="00F06197" w:rsidRDefault="00014973" w:rsidP="005B2744">
      <w:pPr>
        <w:rPr>
          <w:rFonts w:ascii="Arial" w:hAnsi="Arial" w:cs="Arial"/>
        </w:rPr>
      </w:pPr>
      <w:r>
        <w:rPr>
          <w:rFonts w:ascii="Arial" w:hAnsi="Arial" w:cs="Arial"/>
        </w:rPr>
        <w:t xml:space="preserve">The purpose of this </w:t>
      </w:r>
      <w:r w:rsidR="00FD2BC5">
        <w:rPr>
          <w:rFonts w:ascii="Arial" w:hAnsi="Arial" w:cs="Arial"/>
        </w:rPr>
        <w:t>A</w:t>
      </w:r>
      <w:r>
        <w:rPr>
          <w:rFonts w:ascii="Arial" w:hAnsi="Arial" w:cs="Arial"/>
        </w:rPr>
        <w:t>ddendum is to include</w:t>
      </w:r>
      <w:r w:rsidR="00D1444E">
        <w:rPr>
          <w:rFonts w:ascii="Arial" w:hAnsi="Arial" w:cs="Arial"/>
        </w:rPr>
        <w:t xml:space="preserve"> </w:t>
      </w:r>
      <w:r w:rsidR="00543C6D" w:rsidRPr="008B6815">
        <w:rPr>
          <w:rFonts w:ascii="Arial" w:hAnsi="Arial" w:cs="Arial"/>
        </w:rPr>
        <w:t xml:space="preserve">the </w:t>
      </w:r>
      <w:r w:rsidR="00940FB3">
        <w:rPr>
          <w:rFonts w:ascii="Arial" w:hAnsi="Arial" w:cs="Arial"/>
        </w:rPr>
        <w:t>“</w:t>
      </w:r>
      <w:r w:rsidR="00907D1D">
        <w:rPr>
          <w:rFonts w:ascii="Arial" w:hAnsi="Arial" w:cs="Arial"/>
        </w:rPr>
        <w:t>Z</w:t>
      </w:r>
      <w:r w:rsidR="00940FB3">
        <w:rPr>
          <w:rFonts w:ascii="Arial" w:hAnsi="Arial" w:cs="Arial"/>
        </w:rPr>
        <w:t>”</w:t>
      </w:r>
      <w:r w:rsidR="00907D1D">
        <w:rPr>
          <w:rFonts w:ascii="Arial" w:hAnsi="Arial" w:cs="Arial"/>
        </w:rPr>
        <w:t xml:space="preserve"> pest rating in the list of plant pest ratings specified</w:t>
      </w:r>
      <w:r w:rsidRPr="00E81D58">
        <w:rPr>
          <w:rFonts w:ascii="Arial" w:hAnsi="Arial" w:cs="Arial"/>
        </w:rPr>
        <w:t xml:space="preserve"> in the </w:t>
      </w:r>
      <w:r w:rsidR="000B0F38">
        <w:rPr>
          <w:rFonts w:ascii="Arial" w:hAnsi="Arial" w:cs="Arial"/>
        </w:rPr>
        <w:t>PEIR</w:t>
      </w:r>
      <w:r w:rsidRPr="00E81D58">
        <w:rPr>
          <w:rFonts w:ascii="Arial" w:hAnsi="Arial" w:cs="Arial"/>
        </w:rPr>
        <w:t xml:space="preserve">.  </w:t>
      </w:r>
      <w:r w:rsidR="00F06197" w:rsidRPr="00E81D58">
        <w:rPr>
          <w:rFonts w:ascii="Arial" w:hAnsi="Arial" w:cs="Arial"/>
        </w:rPr>
        <w:t xml:space="preserve">Under CEQA, the lead agency or a responsible agency shall prepare an addendum to a </w:t>
      </w:r>
      <w:proofErr w:type="gramStart"/>
      <w:r w:rsidR="00F06197" w:rsidRPr="00E81D58">
        <w:rPr>
          <w:rFonts w:ascii="Arial" w:hAnsi="Arial" w:cs="Arial"/>
        </w:rPr>
        <w:t>previously-certified</w:t>
      </w:r>
      <w:proofErr w:type="gramEnd"/>
      <w:r w:rsidR="00F06197" w:rsidRPr="00E81D58">
        <w:rPr>
          <w:rFonts w:ascii="Arial" w:hAnsi="Arial" w:cs="Arial"/>
        </w:rPr>
        <w:t xml:space="preserve"> EIR if some changes or additions</w:t>
      </w:r>
      <w:r w:rsidR="00F06197">
        <w:rPr>
          <w:rFonts w:ascii="Arial" w:hAnsi="Arial" w:cs="Arial"/>
        </w:rPr>
        <w:t xml:space="preserve"> are necessary to the prior EIR, but none of the conditions calling for preparation of a subsequent or supplemental</w:t>
      </w:r>
      <w:r w:rsidR="008F0AC1">
        <w:rPr>
          <w:rFonts w:ascii="Arial" w:hAnsi="Arial" w:cs="Arial"/>
        </w:rPr>
        <w:t xml:space="preserve"> </w:t>
      </w:r>
      <w:r w:rsidR="00F06197">
        <w:rPr>
          <w:rFonts w:ascii="Arial" w:hAnsi="Arial" w:cs="Arial"/>
        </w:rPr>
        <w:t>EIR have occurred</w:t>
      </w:r>
      <w:r w:rsidR="003725F5">
        <w:rPr>
          <w:rFonts w:ascii="Arial" w:hAnsi="Arial" w:cs="Arial"/>
        </w:rPr>
        <w:t xml:space="preserve">. </w:t>
      </w:r>
      <w:r w:rsidR="00F06197">
        <w:rPr>
          <w:rFonts w:ascii="Arial" w:hAnsi="Arial" w:cs="Arial"/>
        </w:rPr>
        <w:t xml:space="preserve"> (</w:t>
      </w:r>
      <w:r w:rsidR="00F06197" w:rsidRPr="009A30AD">
        <w:rPr>
          <w:rFonts w:ascii="Arial" w:hAnsi="Arial" w:cs="Arial"/>
        </w:rPr>
        <w:t>CEQA Guidelines</w:t>
      </w:r>
      <w:r w:rsidR="00972869">
        <w:rPr>
          <w:rFonts w:ascii="Arial" w:hAnsi="Arial" w:cs="Arial"/>
        </w:rPr>
        <w:t>,</w:t>
      </w:r>
      <w:r w:rsidR="00F06197">
        <w:rPr>
          <w:rFonts w:ascii="Arial" w:hAnsi="Arial" w:cs="Arial"/>
        </w:rPr>
        <w:t xml:space="preserve"> §</w:t>
      </w:r>
      <w:r w:rsidR="001C798B">
        <w:rPr>
          <w:rFonts w:ascii="Arial" w:hAnsi="Arial" w:cs="Arial"/>
        </w:rPr>
        <w:t xml:space="preserve"> 15164</w:t>
      </w:r>
      <w:r w:rsidR="003725F5">
        <w:rPr>
          <w:rFonts w:ascii="Arial" w:hAnsi="Arial" w:cs="Arial"/>
        </w:rPr>
        <w:t>.</w:t>
      </w:r>
      <w:r w:rsidR="001C798B">
        <w:rPr>
          <w:rFonts w:ascii="Arial" w:hAnsi="Arial" w:cs="Arial"/>
        </w:rPr>
        <w:t>)  Once a</w:t>
      </w:r>
      <w:r w:rsidR="00F82CE5">
        <w:rPr>
          <w:rFonts w:ascii="Arial" w:hAnsi="Arial" w:cs="Arial"/>
        </w:rPr>
        <w:t xml:space="preserve">n </w:t>
      </w:r>
      <w:r w:rsidR="008F0AC1">
        <w:rPr>
          <w:rFonts w:ascii="Arial" w:hAnsi="Arial" w:cs="Arial"/>
        </w:rPr>
        <w:t>EIR has been certified, several approaches can be used to achieve CEQA compliance</w:t>
      </w:r>
      <w:r w:rsidR="00DB3796">
        <w:rPr>
          <w:rFonts w:ascii="Arial" w:hAnsi="Arial" w:cs="Arial"/>
        </w:rPr>
        <w:t xml:space="preserve"> for specific activities</w:t>
      </w:r>
      <w:r w:rsidR="001C798B">
        <w:rPr>
          <w:rFonts w:ascii="Arial" w:hAnsi="Arial" w:cs="Arial"/>
        </w:rPr>
        <w:t>.</w:t>
      </w:r>
      <w:r w:rsidR="00F82CE5">
        <w:rPr>
          <w:rFonts w:ascii="Arial" w:hAnsi="Arial" w:cs="Arial"/>
        </w:rPr>
        <w:t xml:space="preserve">  A subsequent </w:t>
      </w:r>
      <w:r w:rsidR="008F0AC1">
        <w:rPr>
          <w:rFonts w:ascii="Arial" w:hAnsi="Arial" w:cs="Arial"/>
        </w:rPr>
        <w:t>EIR is only required when the lead agency or responsible agency determines that one of the following conditions has been met:</w:t>
      </w:r>
    </w:p>
    <w:p w14:paraId="2619D327" w14:textId="77777777" w:rsidR="008F0AC1" w:rsidRDefault="008F0AC1" w:rsidP="005B2744">
      <w:pPr>
        <w:rPr>
          <w:rFonts w:ascii="Arial" w:hAnsi="Arial" w:cs="Arial"/>
        </w:rPr>
      </w:pPr>
    </w:p>
    <w:p w14:paraId="5E2D8875" w14:textId="77777777" w:rsidR="002A2C9F" w:rsidRDefault="008F0AC1" w:rsidP="002A2C9F">
      <w:pPr>
        <w:pStyle w:val="ListParagraph"/>
        <w:numPr>
          <w:ilvl w:val="0"/>
          <w:numId w:val="5"/>
        </w:numPr>
        <w:rPr>
          <w:rFonts w:ascii="Arial" w:hAnsi="Arial" w:cs="Arial"/>
        </w:rPr>
      </w:pPr>
      <w:r w:rsidRPr="002A2C9F">
        <w:rPr>
          <w:rFonts w:ascii="Arial" w:hAnsi="Arial" w:cs="Arial"/>
        </w:rPr>
        <w:t xml:space="preserve">Substantial </w:t>
      </w:r>
      <w:r w:rsidR="001C4C36" w:rsidRPr="002A2C9F">
        <w:rPr>
          <w:rFonts w:ascii="Arial" w:hAnsi="Arial" w:cs="Arial"/>
        </w:rPr>
        <w:t>changes are proposed in the project, or substantial changes occur</w:t>
      </w:r>
    </w:p>
    <w:p w14:paraId="47C65556" w14:textId="0C429292" w:rsidR="005B2744" w:rsidRPr="002A2C9F" w:rsidRDefault="001C4C36" w:rsidP="002A2C9F">
      <w:pPr>
        <w:ind w:left="720"/>
        <w:rPr>
          <w:rFonts w:ascii="Arial" w:hAnsi="Arial" w:cs="Arial"/>
        </w:rPr>
      </w:pPr>
      <w:r w:rsidRPr="002A2C9F">
        <w:rPr>
          <w:rFonts w:ascii="Arial" w:hAnsi="Arial" w:cs="Arial"/>
        </w:rPr>
        <w:t>with respect to the circumstances under which the project is undertaken, which require m</w:t>
      </w:r>
      <w:r w:rsidR="006B6AC0" w:rsidRPr="002A2C9F">
        <w:rPr>
          <w:rFonts w:ascii="Arial" w:hAnsi="Arial" w:cs="Arial"/>
        </w:rPr>
        <w:t xml:space="preserve">ajor revisions of the previous </w:t>
      </w:r>
      <w:r w:rsidRPr="002A2C9F">
        <w:rPr>
          <w:rFonts w:ascii="Arial" w:hAnsi="Arial" w:cs="Arial"/>
        </w:rPr>
        <w:t xml:space="preserve">EIR due to the involvement of new </w:t>
      </w:r>
      <w:r w:rsidRPr="002A2C9F">
        <w:rPr>
          <w:rFonts w:ascii="Arial" w:hAnsi="Arial" w:cs="Arial"/>
        </w:rPr>
        <w:tab/>
        <w:t xml:space="preserve">significant environmental effects or a substantial increase in the severity of previously </w:t>
      </w:r>
      <w:r w:rsidR="003B167D" w:rsidRPr="002A2C9F">
        <w:rPr>
          <w:rFonts w:ascii="Arial" w:hAnsi="Arial" w:cs="Arial"/>
        </w:rPr>
        <w:t xml:space="preserve">identified </w:t>
      </w:r>
      <w:r w:rsidRPr="002A2C9F">
        <w:rPr>
          <w:rFonts w:ascii="Arial" w:hAnsi="Arial" w:cs="Arial"/>
        </w:rPr>
        <w:t>significant effects (CEQA Guidelines</w:t>
      </w:r>
      <w:r w:rsidR="00972869" w:rsidRPr="002A2C9F">
        <w:rPr>
          <w:rFonts w:ascii="Arial" w:hAnsi="Arial" w:cs="Arial"/>
        </w:rPr>
        <w:t>,</w:t>
      </w:r>
      <w:r w:rsidRPr="002A2C9F">
        <w:rPr>
          <w:rFonts w:ascii="Arial" w:hAnsi="Arial" w:cs="Arial"/>
        </w:rPr>
        <w:t xml:space="preserve"> § 15162 (a)(1),(2));</w:t>
      </w:r>
    </w:p>
    <w:p w14:paraId="1EC499BD" w14:textId="77777777" w:rsidR="0011749C" w:rsidRDefault="0011749C" w:rsidP="001C4C36">
      <w:pPr>
        <w:rPr>
          <w:rFonts w:ascii="Arial" w:hAnsi="Arial" w:cs="Arial"/>
        </w:rPr>
      </w:pPr>
    </w:p>
    <w:p w14:paraId="597D87D0" w14:textId="77777777" w:rsidR="002A2C9F" w:rsidRDefault="001C4C36" w:rsidP="002A2C9F">
      <w:pPr>
        <w:pStyle w:val="ListParagraph"/>
        <w:numPr>
          <w:ilvl w:val="0"/>
          <w:numId w:val="5"/>
        </w:numPr>
        <w:rPr>
          <w:rFonts w:ascii="Arial" w:hAnsi="Arial" w:cs="Arial"/>
        </w:rPr>
      </w:pPr>
      <w:r w:rsidRPr="002A2C9F">
        <w:rPr>
          <w:rFonts w:ascii="Arial" w:hAnsi="Arial" w:cs="Arial"/>
        </w:rPr>
        <w:t xml:space="preserve">New </w:t>
      </w:r>
      <w:r w:rsidR="003B1840" w:rsidRPr="002A2C9F">
        <w:rPr>
          <w:rFonts w:ascii="Arial" w:hAnsi="Arial" w:cs="Arial"/>
        </w:rPr>
        <w:t>i</w:t>
      </w:r>
      <w:r w:rsidRPr="002A2C9F">
        <w:rPr>
          <w:rFonts w:ascii="Arial" w:hAnsi="Arial" w:cs="Arial"/>
        </w:rPr>
        <w:t>nformation of substantial importance, which was not known and could not</w:t>
      </w:r>
    </w:p>
    <w:p w14:paraId="774AA4CC" w14:textId="3F078B58" w:rsidR="001C4C36" w:rsidRPr="002A2C9F" w:rsidRDefault="001C4C36" w:rsidP="002A2C9F">
      <w:pPr>
        <w:ind w:left="720"/>
        <w:rPr>
          <w:rFonts w:ascii="Arial" w:hAnsi="Arial" w:cs="Arial"/>
        </w:rPr>
      </w:pPr>
      <w:r w:rsidRPr="002A2C9F">
        <w:rPr>
          <w:rFonts w:ascii="Arial" w:hAnsi="Arial" w:cs="Arial"/>
        </w:rPr>
        <w:t>have been known with the exercise of reasonable diligen</w:t>
      </w:r>
      <w:r w:rsidR="001B2959" w:rsidRPr="002A2C9F">
        <w:rPr>
          <w:rFonts w:ascii="Arial" w:hAnsi="Arial" w:cs="Arial"/>
        </w:rPr>
        <w:t>ce at the time the</w:t>
      </w:r>
      <w:r w:rsidR="002A2C9F">
        <w:rPr>
          <w:rFonts w:ascii="Arial" w:hAnsi="Arial" w:cs="Arial"/>
        </w:rPr>
        <w:t xml:space="preserve"> </w:t>
      </w:r>
      <w:r w:rsidR="001B2959" w:rsidRPr="002A2C9F">
        <w:rPr>
          <w:rFonts w:ascii="Arial" w:hAnsi="Arial" w:cs="Arial"/>
        </w:rPr>
        <w:t xml:space="preserve">previous </w:t>
      </w:r>
      <w:r w:rsidRPr="002A2C9F">
        <w:rPr>
          <w:rFonts w:ascii="Arial" w:hAnsi="Arial" w:cs="Arial"/>
        </w:rPr>
        <w:t>EIR was certified as complete, shows any of the following:</w:t>
      </w:r>
    </w:p>
    <w:p w14:paraId="05A12EB5" w14:textId="77777777" w:rsidR="001C4C36" w:rsidRDefault="001C4C36" w:rsidP="001C4C36">
      <w:pPr>
        <w:rPr>
          <w:rFonts w:ascii="Arial" w:hAnsi="Arial" w:cs="Arial"/>
        </w:rPr>
      </w:pPr>
      <w:r>
        <w:rPr>
          <w:rFonts w:ascii="Arial" w:hAnsi="Arial" w:cs="Arial"/>
        </w:rPr>
        <w:tab/>
      </w:r>
    </w:p>
    <w:p w14:paraId="13898E54" w14:textId="3292CA0A" w:rsidR="001C4C36" w:rsidRDefault="001C4C36" w:rsidP="001C4C36">
      <w:pPr>
        <w:rPr>
          <w:rFonts w:ascii="Arial" w:hAnsi="Arial" w:cs="Arial"/>
        </w:rPr>
      </w:pPr>
      <w:r>
        <w:rPr>
          <w:rFonts w:ascii="Arial" w:hAnsi="Arial" w:cs="Arial"/>
        </w:rPr>
        <w:tab/>
      </w:r>
      <w:r>
        <w:rPr>
          <w:rFonts w:ascii="Arial" w:hAnsi="Arial" w:cs="Arial"/>
        </w:rPr>
        <w:tab/>
        <w:t>a.   The Project will have one or more significant effects not disc</w:t>
      </w:r>
      <w:r w:rsidR="00DE1468">
        <w:rPr>
          <w:rFonts w:ascii="Arial" w:hAnsi="Arial" w:cs="Arial"/>
        </w:rPr>
        <w:t xml:space="preserve">ussed in the </w:t>
      </w:r>
      <w:r w:rsidR="00DE1468">
        <w:rPr>
          <w:rFonts w:ascii="Arial" w:hAnsi="Arial" w:cs="Arial"/>
        </w:rPr>
        <w:tab/>
      </w:r>
      <w:r w:rsidR="00DE1468">
        <w:rPr>
          <w:rFonts w:ascii="Arial" w:hAnsi="Arial" w:cs="Arial"/>
        </w:rPr>
        <w:tab/>
      </w:r>
      <w:r w:rsidR="00DE1468">
        <w:rPr>
          <w:rFonts w:ascii="Arial" w:hAnsi="Arial" w:cs="Arial"/>
        </w:rPr>
        <w:tab/>
        <w:t xml:space="preserve">      previous </w:t>
      </w:r>
      <w:r>
        <w:rPr>
          <w:rFonts w:ascii="Arial" w:hAnsi="Arial" w:cs="Arial"/>
        </w:rPr>
        <w:t>EIR</w:t>
      </w:r>
      <w:r w:rsidR="003B167D">
        <w:rPr>
          <w:rFonts w:ascii="Arial" w:hAnsi="Arial" w:cs="Arial"/>
        </w:rPr>
        <w:t>;</w:t>
      </w:r>
    </w:p>
    <w:p w14:paraId="1F25E550" w14:textId="77777777" w:rsidR="001C4C36" w:rsidRDefault="001C4C36" w:rsidP="001C4C36">
      <w:pPr>
        <w:rPr>
          <w:rFonts w:ascii="Arial" w:hAnsi="Arial" w:cs="Arial"/>
        </w:rPr>
      </w:pPr>
    </w:p>
    <w:p w14:paraId="0BDAFBC4" w14:textId="445DA4D8" w:rsidR="001C4C36" w:rsidRDefault="001C4C36" w:rsidP="001C4C36">
      <w:pPr>
        <w:rPr>
          <w:rFonts w:ascii="Arial" w:hAnsi="Arial" w:cs="Arial"/>
        </w:rPr>
      </w:pPr>
      <w:r>
        <w:rPr>
          <w:rFonts w:ascii="Arial" w:hAnsi="Arial" w:cs="Arial"/>
        </w:rPr>
        <w:tab/>
      </w:r>
      <w:r>
        <w:rPr>
          <w:rFonts w:ascii="Arial" w:hAnsi="Arial" w:cs="Arial"/>
        </w:rPr>
        <w:tab/>
        <w:t xml:space="preserve">b.   Significant effects previously examined will be substantially more severe than </w:t>
      </w:r>
      <w:r>
        <w:rPr>
          <w:rFonts w:ascii="Arial" w:hAnsi="Arial" w:cs="Arial"/>
        </w:rPr>
        <w:tab/>
      </w:r>
      <w:r>
        <w:rPr>
          <w:rFonts w:ascii="Arial" w:hAnsi="Arial" w:cs="Arial"/>
        </w:rPr>
        <w:tab/>
      </w:r>
      <w:r w:rsidR="00952531">
        <w:rPr>
          <w:rFonts w:ascii="Arial" w:hAnsi="Arial" w:cs="Arial"/>
        </w:rPr>
        <w:t xml:space="preserve">      shown in the previous </w:t>
      </w:r>
      <w:r>
        <w:rPr>
          <w:rFonts w:ascii="Arial" w:hAnsi="Arial" w:cs="Arial"/>
        </w:rPr>
        <w:t>EIR</w:t>
      </w:r>
      <w:r w:rsidR="003B167D">
        <w:rPr>
          <w:rFonts w:ascii="Arial" w:hAnsi="Arial" w:cs="Arial"/>
        </w:rPr>
        <w:t>;</w:t>
      </w:r>
    </w:p>
    <w:p w14:paraId="6AF94F8A" w14:textId="77777777" w:rsidR="001C4C36" w:rsidRDefault="001C4C36" w:rsidP="001C4C36">
      <w:pPr>
        <w:rPr>
          <w:rFonts w:ascii="Arial" w:hAnsi="Arial" w:cs="Arial"/>
        </w:rPr>
      </w:pPr>
    </w:p>
    <w:p w14:paraId="796D49F4" w14:textId="54C39E9F" w:rsidR="001C4C36" w:rsidRDefault="001C4C36" w:rsidP="001C4C36">
      <w:pPr>
        <w:rPr>
          <w:rFonts w:ascii="Arial" w:hAnsi="Arial" w:cs="Arial"/>
        </w:rPr>
      </w:pPr>
      <w:r>
        <w:rPr>
          <w:rFonts w:ascii="Arial" w:hAnsi="Arial" w:cs="Arial"/>
        </w:rPr>
        <w:tab/>
      </w:r>
      <w:r>
        <w:rPr>
          <w:rFonts w:ascii="Arial" w:hAnsi="Arial" w:cs="Arial"/>
        </w:rPr>
        <w:tab/>
        <w:t xml:space="preserve">c.   Mitigation measures or alternatives previously found not to be feasible would </w:t>
      </w:r>
      <w:r>
        <w:rPr>
          <w:rFonts w:ascii="Arial" w:hAnsi="Arial" w:cs="Arial"/>
        </w:rPr>
        <w:tab/>
      </w:r>
      <w:r>
        <w:rPr>
          <w:rFonts w:ascii="Arial" w:hAnsi="Arial" w:cs="Arial"/>
        </w:rPr>
        <w:tab/>
      </w:r>
      <w:r>
        <w:rPr>
          <w:rFonts w:ascii="Arial" w:hAnsi="Arial" w:cs="Arial"/>
        </w:rPr>
        <w:tab/>
        <w:t xml:space="preserve">      in fact be feasible and would substantially reduce one or more significant </w:t>
      </w:r>
      <w:r>
        <w:rPr>
          <w:rFonts w:ascii="Arial" w:hAnsi="Arial" w:cs="Arial"/>
        </w:rPr>
        <w:tab/>
      </w:r>
      <w:r>
        <w:rPr>
          <w:rFonts w:ascii="Arial" w:hAnsi="Arial" w:cs="Arial"/>
        </w:rPr>
        <w:tab/>
      </w:r>
      <w:r>
        <w:rPr>
          <w:rFonts w:ascii="Arial" w:hAnsi="Arial" w:cs="Arial"/>
        </w:rPr>
        <w:tab/>
        <w:t xml:space="preserve">      effects of the project</w:t>
      </w:r>
      <w:r w:rsidR="003B167D">
        <w:rPr>
          <w:rFonts w:ascii="Arial" w:hAnsi="Arial" w:cs="Arial"/>
        </w:rPr>
        <w:t>,</w:t>
      </w:r>
      <w:r>
        <w:rPr>
          <w:rFonts w:ascii="Arial" w:hAnsi="Arial" w:cs="Arial"/>
        </w:rPr>
        <w:t xml:space="preserve"> but the project proponents decline to adopt the </w:t>
      </w:r>
      <w:r>
        <w:rPr>
          <w:rFonts w:ascii="Arial" w:hAnsi="Arial" w:cs="Arial"/>
        </w:rPr>
        <w:tab/>
      </w:r>
      <w:r>
        <w:rPr>
          <w:rFonts w:ascii="Arial" w:hAnsi="Arial" w:cs="Arial"/>
        </w:rPr>
        <w:tab/>
      </w:r>
      <w:r>
        <w:rPr>
          <w:rFonts w:ascii="Arial" w:hAnsi="Arial" w:cs="Arial"/>
        </w:rPr>
        <w:tab/>
      </w:r>
      <w:r w:rsidR="00BC2137">
        <w:rPr>
          <w:rFonts w:ascii="Arial" w:hAnsi="Arial" w:cs="Arial"/>
        </w:rPr>
        <w:tab/>
        <w:t xml:space="preserve">      </w:t>
      </w:r>
      <w:r>
        <w:rPr>
          <w:rFonts w:ascii="Arial" w:hAnsi="Arial" w:cs="Arial"/>
        </w:rPr>
        <w:t>mitigation measure or alternative; or</w:t>
      </w:r>
    </w:p>
    <w:p w14:paraId="70BB1A56" w14:textId="77777777" w:rsidR="001C4C36" w:rsidRDefault="001C4C36" w:rsidP="001C4C36">
      <w:pPr>
        <w:rPr>
          <w:rFonts w:ascii="Arial" w:hAnsi="Arial" w:cs="Arial"/>
        </w:rPr>
      </w:pPr>
    </w:p>
    <w:p w14:paraId="54EE4974" w14:textId="597522CB" w:rsidR="00BC2137" w:rsidRDefault="001C4C36" w:rsidP="001C4C36">
      <w:pPr>
        <w:rPr>
          <w:rFonts w:ascii="Arial" w:hAnsi="Arial" w:cs="Arial"/>
        </w:rPr>
      </w:pPr>
      <w:r>
        <w:rPr>
          <w:rFonts w:ascii="Arial" w:hAnsi="Arial" w:cs="Arial"/>
        </w:rPr>
        <w:tab/>
      </w:r>
      <w:r>
        <w:rPr>
          <w:rFonts w:ascii="Arial" w:hAnsi="Arial" w:cs="Arial"/>
        </w:rPr>
        <w:tab/>
        <w:t>d.   Mitigation measures or alternatives whic</w:t>
      </w:r>
      <w:r w:rsidR="00BC2137">
        <w:rPr>
          <w:rFonts w:ascii="Arial" w:hAnsi="Arial" w:cs="Arial"/>
        </w:rPr>
        <w:t>h are considerably</w:t>
      </w:r>
      <w:r>
        <w:rPr>
          <w:rFonts w:ascii="Arial" w:hAnsi="Arial" w:cs="Arial"/>
        </w:rPr>
        <w:t xml:space="preserve"> different from </w:t>
      </w:r>
      <w:r w:rsidR="00BC2137">
        <w:rPr>
          <w:rFonts w:ascii="Arial" w:hAnsi="Arial" w:cs="Arial"/>
        </w:rPr>
        <w:tab/>
      </w:r>
      <w:r w:rsidR="00BC2137">
        <w:rPr>
          <w:rFonts w:ascii="Arial" w:hAnsi="Arial" w:cs="Arial"/>
        </w:rPr>
        <w:tab/>
      </w:r>
      <w:r w:rsidR="00BC2137">
        <w:rPr>
          <w:rFonts w:ascii="Arial" w:hAnsi="Arial" w:cs="Arial"/>
        </w:rPr>
        <w:tab/>
        <w:t xml:space="preserve">      </w:t>
      </w:r>
      <w:r w:rsidR="00DC1970">
        <w:rPr>
          <w:rFonts w:ascii="Arial" w:hAnsi="Arial" w:cs="Arial"/>
        </w:rPr>
        <w:t xml:space="preserve">those analyzed in the previous </w:t>
      </w:r>
      <w:r>
        <w:rPr>
          <w:rFonts w:ascii="Arial" w:hAnsi="Arial" w:cs="Arial"/>
        </w:rPr>
        <w:t xml:space="preserve">EIR would </w:t>
      </w:r>
      <w:r w:rsidR="00BC2137">
        <w:rPr>
          <w:rFonts w:ascii="Arial" w:hAnsi="Arial" w:cs="Arial"/>
        </w:rPr>
        <w:t>substantial</w:t>
      </w:r>
      <w:r w:rsidR="003B167D">
        <w:rPr>
          <w:rFonts w:ascii="Arial" w:hAnsi="Arial" w:cs="Arial"/>
        </w:rPr>
        <w:t>ly</w:t>
      </w:r>
      <w:r>
        <w:rPr>
          <w:rFonts w:ascii="Arial" w:hAnsi="Arial" w:cs="Arial"/>
        </w:rPr>
        <w:t xml:space="preserve"> reduce one or more </w:t>
      </w:r>
      <w:r w:rsidR="00BC2137">
        <w:rPr>
          <w:rFonts w:ascii="Arial" w:hAnsi="Arial" w:cs="Arial"/>
        </w:rPr>
        <w:tab/>
      </w:r>
      <w:r w:rsidR="00BC2137">
        <w:rPr>
          <w:rFonts w:ascii="Arial" w:hAnsi="Arial" w:cs="Arial"/>
        </w:rPr>
        <w:tab/>
      </w:r>
      <w:r w:rsidR="00BC2137">
        <w:rPr>
          <w:rFonts w:ascii="Arial" w:hAnsi="Arial" w:cs="Arial"/>
        </w:rPr>
        <w:tab/>
        <w:t xml:space="preserve">      </w:t>
      </w:r>
      <w:r>
        <w:rPr>
          <w:rFonts w:ascii="Arial" w:hAnsi="Arial" w:cs="Arial"/>
        </w:rPr>
        <w:t xml:space="preserve">significant effects on the </w:t>
      </w:r>
      <w:r w:rsidR="00BC2137">
        <w:rPr>
          <w:rFonts w:ascii="Arial" w:hAnsi="Arial" w:cs="Arial"/>
        </w:rPr>
        <w:t>environment</w:t>
      </w:r>
      <w:r>
        <w:rPr>
          <w:rFonts w:ascii="Arial" w:hAnsi="Arial" w:cs="Arial"/>
        </w:rPr>
        <w:t>, but the project proponent</w:t>
      </w:r>
      <w:r w:rsidR="00BC2137">
        <w:rPr>
          <w:rFonts w:ascii="Arial" w:hAnsi="Arial" w:cs="Arial"/>
        </w:rPr>
        <w:t>s</w:t>
      </w:r>
    </w:p>
    <w:p w14:paraId="6864A409" w14:textId="77777777" w:rsidR="00776022" w:rsidRDefault="00BC2137" w:rsidP="00776022">
      <w:pPr>
        <w:ind w:left="1800"/>
        <w:rPr>
          <w:rFonts w:ascii="Arial" w:hAnsi="Arial" w:cs="Arial"/>
        </w:rPr>
      </w:pPr>
      <w:r>
        <w:rPr>
          <w:rFonts w:ascii="Arial" w:hAnsi="Arial" w:cs="Arial"/>
        </w:rPr>
        <w:t xml:space="preserve">decline </w:t>
      </w:r>
      <w:r w:rsidR="001C4C36">
        <w:rPr>
          <w:rFonts w:ascii="Arial" w:hAnsi="Arial" w:cs="Arial"/>
        </w:rPr>
        <w:t>to ado</w:t>
      </w:r>
      <w:r>
        <w:rPr>
          <w:rFonts w:ascii="Arial" w:hAnsi="Arial" w:cs="Arial"/>
        </w:rPr>
        <w:t>p</w:t>
      </w:r>
      <w:r w:rsidR="001C4C36">
        <w:rPr>
          <w:rFonts w:ascii="Arial" w:hAnsi="Arial" w:cs="Arial"/>
        </w:rPr>
        <w:t>t the</w:t>
      </w:r>
      <w:r>
        <w:rPr>
          <w:rFonts w:ascii="Arial" w:hAnsi="Arial" w:cs="Arial"/>
        </w:rPr>
        <w:t xml:space="preserve"> </w:t>
      </w:r>
      <w:r w:rsidR="001C4C36">
        <w:rPr>
          <w:rFonts w:ascii="Arial" w:hAnsi="Arial" w:cs="Arial"/>
        </w:rPr>
        <w:t xml:space="preserve">mitigation </w:t>
      </w:r>
      <w:r>
        <w:rPr>
          <w:rFonts w:ascii="Arial" w:hAnsi="Arial" w:cs="Arial"/>
        </w:rPr>
        <w:t>measures or</w:t>
      </w:r>
      <w:r w:rsidR="001C4C36">
        <w:rPr>
          <w:rFonts w:ascii="Arial" w:hAnsi="Arial" w:cs="Arial"/>
        </w:rPr>
        <w:t xml:space="preserve"> </w:t>
      </w:r>
      <w:r>
        <w:rPr>
          <w:rFonts w:ascii="Arial" w:hAnsi="Arial" w:cs="Arial"/>
        </w:rPr>
        <w:t>alternative</w:t>
      </w:r>
      <w:r w:rsidR="003B167D">
        <w:rPr>
          <w:rFonts w:ascii="Arial" w:hAnsi="Arial" w:cs="Arial"/>
        </w:rPr>
        <w:t>s</w:t>
      </w:r>
      <w:r w:rsidR="009A6B21">
        <w:rPr>
          <w:rFonts w:ascii="Arial" w:hAnsi="Arial" w:cs="Arial"/>
        </w:rPr>
        <w:t>.</w:t>
      </w:r>
      <w:r w:rsidR="004F71E5">
        <w:rPr>
          <w:rFonts w:ascii="Arial" w:hAnsi="Arial" w:cs="Arial"/>
        </w:rPr>
        <w:t xml:space="preserve"> </w:t>
      </w:r>
    </w:p>
    <w:p w14:paraId="08197EC0" w14:textId="50D722F3" w:rsidR="001C4C36" w:rsidRDefault="003B167D" w:rsidP="00776022">
      <w:pPr>
        <w:ind w:left="1800"/>
        <w:rPr>
          <w:rFonts w:ascii="Arial" w:hAnsi="Arial" w:cs="Arial"/>
        </w:rPr>
      </w:pPr>
      <w:r>
        <w:rPr>
          <w:rFonts w:ascii="Arial" w:hAnsi="Arial" w:cs="Arial"/>
        </w:rPr>
        <w:t>(</w:t>
      </w:r>
      <w:r w:rsidR="001C4C36" w:rsidRPr="009A30AD">
        <w:rPr>
          <w:rFonts w:ascii="Arial" w:hAnsi="Arial" w:cs="Arial"/>
        </w:rPr>
        <w:t>CEQA Guidelines</w:t>
      </w:r>
      <w:r w:rsidR="00972869">
        <w:rPr>
          <w:rFonts w:ascii="Arial" w:hAnsi="Arial" w:cs="Arial"/>
        </w:rPr>
        <w:t>,</w:t>
      </w:r>
      <w:r w:rsidR="001C4C36">
        <w:rPr>
          <w:rFonts w:ascii="Arial" w:hAnsi="Arial" w:cs="Arial"/>
        </w:rPr>
        <w:t xml:space="preserve"> </w:t>
      </w:r>
      <w:r w:rsidR="00BC2137">
        <w:rPr>
          <w:rFonts w:ascii="Arial" w:hAnsi="Arial" w:cs="Arial"/>
        </w:rPr>
        <w:t>§</w:t>
      </w:r>
      <w:r w:rsidR="009C35D6">
        <w:rPr>
          <w:rFonts w:ascii="Arial" w:hAnsi="Arial" w:cs="Arial"/>
        </w:rPr>
        <w:t xml:space="preserve"> </w:t>
      </w:r>
      <w:r w:rsidR="00BC2137">
        <w:rPr>
          <w:rFonts w:ascii="Arial" w:hAnsi="Arial" w:cs="Arial"/>
        </w:rPr>
        <w:t>15162(a</w:t>
      </w:r>
      <w:r w:rsidR="00E81D58">
        <w:rPr>
          <w:rFonts w:ascii="Arial" w:hAnsi="Arial" w:cs="Arial"/>
        </w:rPr>
        <w:t>)(</w:t>
      </w:r>
      <w:r w:rsidR="001C4C36">
        <w:rPr>
          <w:rFonts w:ascii="Arial" w:hAnsi="Arial" w:cs="Arial"/>
        </w:rPr>
        <w:t>3)</w:t>
      </w:r>
      <w:r w:rsidR="004B272D">
        <w:rPr>
          <w:rFonts w:ascii="Arial" w:hAnsi="Arial" w:cs="Arial"/>
        </w:rPr>
        <w:t>.</w:t>
      </w:r>
      <w:r w:rsidR="001C4C36">
        <w:rPr>
          <w:rFonts w:ascii="Arial" w:hAnsi="Arial" w:cs="Arial"/>
        </w:rPr>
        <w:t>)</w:t>
      </w:r>
    </w:p>
    <w:p w14:paraId="50F3CDE2" w14:textId="547FC10E" w:rsidR="00BC2137" w:rsidRDefault="00776022" w:rsidP="001C4C36">
      <w:pPr>
        <w:rPr>
          <w:rFonts w:ascii="Arial" w:hAnsi="Arial" w:cs="Arial"/>
        </w:rPr>
      </w:pPr>
      <w:r>
        <w:rPr>
          <w:rFonts w:ascii="Arial" w:hAnsi="Arial" w:cs="Arial"/>
        </w:rPr>
        <w:tab/>
      </w:r>
    </w:p>
    <w:p w14:paraId="03A8BE65" w14:textId="22A83C60" w:rsidR="0011749C" w:rsidRDefault="00BC2137" w:rsidP="001C4C36">
      <w:pPr>
        <w:rPr>
          <w:rFonts w:ascii="Arial" w:hAnsi="Arial" w:cs="Arial"/>
        </w:rPr>
      </w:pPr>
      <w:r>
        <w:rPr>
          <w:rFonts w:ascii="Arial" w:hAnsi="Arial" w:cs="Arial"/>
        </w:rPr>
        <w:t xml:space="preserve">A CEQA Addendum is the appropriate CEQA compliance document when </w:t>
      </w:r>
      <w:r w:rsidR="003B167D">
        <w:rPr>
          <w:rFonts w:ascii="Arial" w:hAnsi="Arial" w:cs="Arial"/>
        </w:rPr>
        <w:t xml:space="preserve">changes or additions are necessary to an EIR, but none of the conditions described in Section 15162 calling for preparation of a subsequent EIR have occurred.  (CEQA Guidelines, § 15164(a).)  </w:t>
      </w:r>
      <w:r w:rsidR="009A30AD">
        <w:rPr>
          <w:rFonts w:ascii="Arial" w:hAnsi="Arial" w:cs="Arial"/>
        </w:rPr>
        <w:t xml:space="preserve"> </w:t>
      </w:r>
      <w:r w:rsidR="0036745A">
        <w:rPr>
          <w:rFonts w:ascii="Arial" w:hAnsi="Arial" w:cs="Arial"/>
        </w:rPr>
        <w:t xml:space="preserve">The </w:t>
      </w:r>
      <w:r w:rsidR="00972709">
        <w:rPr>
          <w:rFonts w:ascii="Arial" w:hAnsi="Arial" w:cs="Arial"/>
        </w:rPr>
        <w:t xml:space="preserve">CEQA </w:t>
      </w:r>
      <w:r w:rsidR="0036745A">
        <w:rPr>
          <w:rFonts w:ascii="Arial" w:hAnsi="Arial" w:cs="Arial"/>
        </w:rPr>
        <w:t>G</w:t>
      </w:r>
      <w:r w:rsidR="00F528EA">
        <w:rPr>
          <w:rFonts w:ascii="Arial" w:hAnsi="Arial" w:cs="Arial"/>
        </w:rPr>
        <w:t>uidelines recommend</w:t>
      </w:r>
      <w:r w:rsidR="00972709">
        <w:rPr>
          <w:rFonts w:ascii="Arial" w:hAnsi="Arial" w:cs="Arial"/>
        </w:rPr>
        <w:t xml:space="preserve"> that a brief explanation of the decision to prepare an addendum rather than a subsequent or supplemental EIR be included in the record</w:t>
      </w:r>
      <w:r w:rsidR="0036745A">
        <w:rPr>
          <w:rFonts w:ascii="Arial" w:hAnsi="Arial" w:cs="Arial"/>
        </w:rPr>
        <w:t xml:space="preserve">. </w:t>
      </w:r>
      <w:r w:rsidR="00972709">
        <w:rPr>
          <w:rFonts w:ascii="Arial" w:hAnsi="Arial" w:cs="Arial"/>
        </w:rPr>
        <w:t xml:space="preserve"> (</w:t>
      </w:r>
      <w:r w:rsidR="00972709" w:rsidRPr="009A30AD">
        <w:rPr>
          <w:rFonts w:ascii="Arial" w:hAnsi="Arial" w:cs="Arial"/>
        </w:rPr>
        <w:t>CEQA Guidelines</w:t>
      </w:r>
      <w:r w:rsidR="00972869">
        <w:rPr>
          <w:rFonts w:ascii="Arial" w:hAnsi="Arial" w:cs="Arial"/>
        </w:rPr>
        <w:t>,</w:t>
      </w:r>
      <w:r w:rsidR="00972709">
        <w:rPr>
          <w:rFonts w:ascii="Arial" w:hAnsi="Arial" w:cs="Arial"/>
        </w:rPr>
        <w:t xml:space="preserve"> §</w:t>
      </w:r>
      <w:r w:rsidR="009C35D6">
        <w:rPr>
          <w:rFonts w:ascii="Arial" w:hAnsi="Arial" w:cs="Arial"/>
        </w:rPr>
        <w:t xml:space="preserve"> </w:t>
      </w:r>
      <w:r w:rsidR="00972709">
        <w:rPr>
          <w:rFonts w:ascii="Arial" w:hAnsi="Arial" w:cs="Arial"/>
        </w:rPr>
        <w:t>15164(e)</w:t>
      </w:r>
      <w:r w:rsidR="0036745A">
        <w:rPr>
          <w:rFonts w:ascii="Arial" w:hAnsi="Arial" w:cs="Arial"/>
        </w:rPr>
        <w:t>.</w:t>
      </w:r>
      <w:r w:rsidR="00972709">
        <w:rPr>
          <w:rFonts w:ascii="Arial" w:hAnsi="Arial" w:cs="Arial"/>
        </w:rPr>
        <w:t xml:space="preserve">)  </w:t>
      </w:r>
    </w:p>
    <w:p w14:paraId="7B9CD712" w14:textId="77777777" w:rsidR="0011749C" w:rsidRDefault="0011749C" w:rsidP="001C4C36">
      <w:pPr>
        <w:rPr>
          <w:rFonts w:ascii="Arial" w:hAnsi="Arial" w:cs="Arial"/>
        </w:rPr>
      </w:pPr>
    </w:p>
    <w:p w14:paraId="4AF3B816" w14:textId="6DA063E7" w:rsidR="00972709" w:rsidRDefault="005B6D15" w:rsidP="001C4C36">
      <w:pPr>
        <w:rPr>
          <w:rFonts w:ascii="Arial" w:hAnsi="Arial" w:cs="Arial"/>
        </w:rPr>
      </w:pPr>
      <w:bookmarkStart w:id="0" w:name="_Hlk37939438"/>
      <w:r>
        <w:rPr>
          <w:rFonts w:ascii="Arial" w:hAnsi="Arial" w:cs="Arial"/>
        </w:rPr>
        <w:t xml:space="preserve">  This Addendum explains why the proposed modifications would not result in new significant environmental effects </w:t>
      </w:r>
      <w:r w:rsidR="00D54933">
        <w:rPr>
          <w:rFonts w:ascii="Arial" w:hAnsi="Arial" w:cs="Arial"/>
        </w:rPr>
        <w:t>n</w:t>
      </w:r>
      <w:r>
        <w:rPr>
          <w:rFonts w:ascii="Arial" w:hAnsi="Arial" w:cs="Arial"/>
        </w:rPr>
        <w:t>or result in a substantial increase in the severity of previously</w:t>
      </w:r>
      <w:r w:rsidR="00D128EC">
        <w:rPr>
          <w:rFonts w:ascii="Arial" w:hAnsi="Arial" w:cs="Arial"/>
        </w:rPr>
        <w:t xml:space="preserve"> </w:t>
      </w:r>
      <w:r>
        <w:rPr>
          <w:rFonts w:ascii="Arial" w:hAnsi="Arial" w:cs="Arial"/>
        </w:rPr>
        <w:t>identified significant effects.</w:t>
      </w:r>
      <w:bookmarkEnd w:id="0"/>
      <w:r>
        <w:rPr>
          <w:rFonts w:ascii="Arial" w:hAnsi="Arial" w:cs="Arial"/>
        </w:rPr>
        <w:t xml:space="preserve">  </w:t>
      </w:r>
    </w:p>
    <w:p w14:paraId="02EA0939" w14:textId="77777777" w:rsidR="005B6D15" w:rsidRDefault="005B6D15" w:rsidP="001C4C36">
      <w:pPr>
        <w:rPr>
          <w:rFonts w:ascii="Arial" w:hAnsi="Arial" w:cs="Arial"/>
        </w:rPr>
      </w:pPr>
    </w:p>
    <w:p w14:paraId="64ACF97E" w14:textId="77777777" w:rsidR="000C522A" w:rsidRDefault="000C522A" w:rsidP="001C4C36">
      <w:pPr>
        <w:rPr>
          <w:rFonts w:ascii="Arial" w:hAnsi="Arial" w:cs="Arial"/>
        </w:rPr>
      </w:pPr>
    </w:p>
    <w:p w14:paraId="5AEC4E95" w14:textId="77777777" w:rsidR="000C522A" w:rsidRDefault="000C522A" w:rsidP="001C4C36">
      <w:pPr>
        <w:rPr>
          <w:rFonts w:ascii="Arial" w:hAnsi="Arial" w:cs="Arial"/>
          <w:b/>
          <w:sz w:val="28"/>
          <w:szCs w:val="28"/>
        </w:rPr>
      </w:pPr>
      <w:r w:rsidRPr="000C522A">
        <w:rPr>
          <w:rFonts w:ascii="Arial" w:hAnsi="Arial" w:cs="Arial"/>
          <w:b/>
          <w:sz w:val="28"/>
          <w:szCs w:val="28"/>
        </w:rPr>
        <w:t>3. Statewide Program Environmental Impact Report Overview</w:t>
      </w:r>
    </w:p>
    <w:p w14:paraId="368F94FA" w14:textId="77777777" w:rsidR="000C522A" w:rsidRDefault="000C522A" w:rsidP="001C4C36">
      <w:pPr>
        <w:rPr>
          <w:rFonts w:ascii="Arial" w:hAnsi="Arial" w:cs="Arial"/>
          <w:b/>
          <w:sz w:val="28"/>
          <w:szCs w:val="28"/>
        </w:rPr>
      </w:pPr>
    </w:p>
    <w:p w14:paraId="5827AD79" w14:textId="4454C0A8" w:rsidR="00C84A5D" w:rsidRDefault="00991F99" w:rsidP="001C4C36">
      <w:pPr>
        <w:rPr>
          <w:rFonts w:ascii="Arial" w:hAnsi="Arial" w:cs="Arial"/>
        </w:rPr>
      </w:pPr>
      <w:r>
        <w:rPr>
          <w:rFonts w:ascii="Arial" w:hAnsi="Arial" w:cs="Arial"/>
        </w:rPr>
        <w:t>CDFA is mandated to prevent the introduction and spread of injurious insect or animal pests, plant diseases and noxious weeds in California</w:t>
      </w:r>
      <w:r w:rsidR="00930E50">
        <w:rPr>
          <w:rFonts w:ascii="Arial" w:hAnsi="Arial" w:cs="Arial"/>
        </w:rPr>
        <w:t>.</w:t>
      </w:r>
      <w:r>
        <w:rPr>
          <w:rFonts w:ascii="Arial" w:hAnsi="Arial" w:cs="Arial"/>
        </w:rPr>
        <w:t xml:space="preserve"> </w:t>
      </w:r>
      <w:r w:rsidR="00930E50">
        <w:rPr>
          <w:rFonts w:ascii="Arial" w:hAnsi="Arial" w:cs="Arial"/>
        </w:rPr>
        <w:t xml:space="preserve"> </w:t>
      </w:r>
      <w:r>
        <w:rPr>
          <w:rFonts w:ascii="Arial" w:hAnsi="Arial" w:cs="Arial"/>
        </w:rPr>
        <w:t xml:space="preserve">(Food </w:t>
      </w:r>
      <w:r w:rsidR="0011749C">
        <w:rPr>
          <w:rFonts w:ascii="Arial" w:hAnsi="Arial" w:cs="Arial"/>
        </w:rPr>
        <w:t>&amp;</w:t>
      </w:r>
      <w:r>
        <w:rPr>
          <w:rFonts w:ascii="Arial" w:hAnsi="Arial" w:cs="Arial"/>
        </w:rPr>
        <w:t xml:space="preserve"> Ag</w:t>
      </w:r>
      <w:r w:rsidR="00DD548B">
        <w:rPr>
          <w:rFonts w:ascii="Arial" w:hAnsi="Arial" w:cs="Arial"/>
        </w:rPr>
        <w:t>r</w:t>
      </w:r>
      <w:r w:rsidR="002C1A38">
        <w:rPr>
          <w:rFonts w:ascii="Arial" w:hAnsi="Arial" w:cs="Arial"/>
        </w:rPr>
        <w:t>icultural</w:t>
      </w:r>
      <w:r>
        <w:rPr>
          <w:rFonts w:ascii="Arial" w:hAnsi="Arial" w:cs="Arial"/>
        </w:rPr>
        <w:t xml:space="preserve"> Code</w:t>
      </w:r>
      <w:r w:rsidR="002C1A38">
        <w:rPr>
          <w:rFonts w:ascii="Arial" w:hAnsi="Arial" w:cs="Arial"/>
        </w:rPr>
        <w:t xml:space="preserve"> [FAC]</w:t>
      </w:r>
      <w:r w:rsidR="00DD548B">
        <w:rPr>
          <w:rFonts w:ascii="Arial" w:hAnsi="Arial" w:cs="Arial"/>
        </w:rPr>
        <w:t>,</w:t>
      </w:r>
      <w:r>
        <w:rPr>
          <w:rFonts w:ascii="Arial" w:hAnsi="Arial" w:cs="Arial"/>
        </w:rPr>
        <w:t xml:space="preserve"> </w:t>
      </w:r>
      <w:r w:rsidR="0011749C">
        <w:rPr>
          <w:rFonts w:ascii="Arial" w:hAnsi="Arial" w:cs="Arial"/>
        </w:rPr>
        <w:t>§</w:t>
      </w:r>
      <w:r>
        <w:rPr>
          <w:rFonts w:ascii="Arial" w:hAnsi="Arial" w:cs="Arial"/>
        </w:rPr>
        <w:t xml:space="preserve"> 403</w:t>
      </w:r>
      <w:r w:rsidR="00930E50">
        <w:rPr>
          <w:rFonts w:ascii="Arial" w:hAnsi="Arial" w:cs="Arial"/>
        </w:rPr>
        <w:t>.</w:t>
      </w:r>
      <w:r>
        <w:rPr>
          <w:rFonts w:ascii="Arial" w:hAnsi="Arial" w:cs="Arial"/>
        </w:rPr>
        <w:t>)  To accomplish</w:t>
      </w:r>
      <w:r w:rsidR="00C84A5D">
        <w:rPr>
          <w:rFonts w:ascii="Arial" w:hAnsi="Arial" w:cs="Arial"/>
        </w:rPr>
        <w:t xml:space="preserve"> this, CDFA imple</w:t>
      </w:r>
      <w:r w:rsidR="00391C74">
        <w:rPr>
          <w:rFonts w:ascii="Arial" w:hAnsi="Arial" w:cs="Arial"/>
        </w:rPr>
        <w:t>ments the Statewide Program, an</w:t>
      </w:r>
      <w:r w:rsidR="00C84A5D">
        <w:rPr>
          <w:rFonts w:ascii="Arial" w:hAnsi="Arial" w:cs="Arial"/>
        </w:rPr>
        <w:t xml:space="preserve"> ongoing effort to protect California’s agriculture and the environment from the damage caused by invasive plant pests.  </w:t>
      </w:r>
    </w:p>
    <w:p w14:paraId="0536CCEF" w14:textId="77777777" w:rsidR="0011749C" w:rsidRDefault="0011749C" w:rsidP="001C4C36">
      <w:pPr>
        <w:rPr>
          <w:rFonts w:ascii="Arial" w:hAnsi="Arial" w:cs="Arial"/>
        </w:rPr>
      </w:pPr>
    </w:p>
    <w:p w14:paraId="62CF6258" w14:textId="13414797" w:rsidR="00675A1F" w:rsidRDefault="00C84A5D" w:rsidP="001C4C36">
      <w:pPr>
        <w:rPr>
          <w:rFonts w:ascii="Arial" w:hAnsi="Arial" w:cs="Arial"/>
        </w:rPr>
      </w:pPr>
      <w:r>
        <w:rPr>
          <w:rFonts w:ascii="Arial" w:hAnsi="Arial" w:cs="Arial"/>
        </w:rPr>
        <w:t>The</w:t>
      </w:r>
      <w:r w:rsidR="00AB11C4">
        <w:rPr>
          <w:rFonts w:ascii="Arial" w:hAnsi="Arial" w:cs="Arial"/>
        </w:rPr>
        <w:t xml:space="preserve"> Statewide Program encompasses a range of </w:t>
      </w:r>
      <w:r w:rsidR="00956D5E">
        <w:rPr>
          <w:rFonts w:ascii="Arial" w:hAnsi="Arial" w:cs="Arial"/>
        </w:rPr>
        <w:t>activities</w:t>
      </w:r>
      <w:r w:rsidR="0068619C">
        <w:rPr>
          <w:rFonts w:ascii="Arial" w:hAnsi="Arial" w:cs="Arial"/>
        </w:rPr>
        <w:t xml:space="preserve"> for the purpose of</w:t>
      </w:r>
      <w:r w:rsidR="00AB11C4">
        <w:rPr>
          <w:rFonts w:ascii="Arial" w:hAnsi="Arial" w:cs="Arial"/>
        </w:rPr>
        <w:t xml:space="preserve"> prevent</w:t>
      </w:r>
      <w:r w:rsidR="0068619C">
        <w:rPr>
          <w:rFonts w:ascii="Arial" w:hAnsi="Arial" w:cs="Arial"/>
        </w:rPr>
        <w:t>ing</w:t>
      </w:r>
      <w:r w:rsidR="00AB11C4">
        <w:rPr>
          <w:rFonts w:ascii="Arial" w:hAnsi="Arial" w:cs="Arial"/>
        </w:rPr>
        <w:t xml:space="preserve"> the introduction and/or spread of quarantine pests</w:t>
      </w:r>
      <w:r w:rsidR="00EB1C00">
        <w:rPr>
          <w:rFonts w:ascii="Arial" w:hAnsi="Arial" w:cs="Arial"/>
        </w:rPr>
        <w:t xml:space="preserve"> or limiting </w:t>
      </w:r>
      <w:r w:rsidR="00AB11C4">
        <w:rPr>
          <w:rFonts w:ascii="Arial" w:hAnsi="Arial" w:cs="Arial"/>
        </w:rPr>
        <w:t xml:space="preserve">the economic impact of regulated non-quarantine pests.  </w:t>
      </w:r>
      <w:r w:rsidR="00D253A7">
        <w:rPr>
          <w:rFonts w:ascii="Arial" w:hAnsi="Arial" w:cs="Arial"/>
        </w:rPr>
        <w:t xml:space="preserve">Activities </w:t>
      </w:r>
      <w:r w:rsidR="0068619C">
        <w:rPr>
          <w:rFonts w:ascii="Arial" w:hAnsi="Arial" w:cs="Arial"/>
        </w:rPr>
        <w:t>that would be conducted unde</w:t>
      </w:r>
      <w:r w:rsidR="00D253A7">
        <w:rPr>
          <w:rFonts w:ascii="Arial" w:hAnsi="Arial" w:cs="Arial"/>
        </w:rPr>
        <w:t>r the Statewide Program include</w:t>
      </w:r>
      <w:r w:rsidR="0068619C">
        <w:rPr>
          <w:rFonts w:ascii="Arial" w:hAnsi="Arial" w:cs="Arial"/>
        </w:rPr>
        <w:t xml:space="preserve"> pest risk analysis (evaluation of the pest’s environmental, agricultura</w:t>
      </w:r>
      <w:r w:rsidR="00D253A7">
        <w:rPr>
          <w:rFonts w:ascii="Arial" w:hAnsi="Arial" w:cs="Arial"/>
        </w:rPr>
        <w:t>l, biological significance</w:t>
      </w:r>
      <w:r w:rsidR="00193A7D">
        <w:rPr>
          <w:rFonts w:ascii="Arial" w:hAnsi="Arial" w:cs="Arial"/>
        </w:rPr>
        <w:t>, and pest rating assignment</w:t>
      </w:r>
      <w:r w:rsidR="00D253A7">
        <w:rPr>
          <w:rFonts w:ascii="Arial" w:hAnsi="Arial" w:cs="Arial"/>
        </w:rPr>
        <w:t>),</w:t>
      </w:r>
      <w:r w:rsidR="0068619C">
        <w:rPr>
          <w:rFonts w:ascii="Arial" w:hAnsi="Arial" w:cs="Arial"/>
        </w:rPr>
        <w:t xml:space="preserve"> </w:t>
      </w:r>
      <w:r w:rsidR="00193A7D">
        <w:rPr>
          <w:rFonts w:ascii="Arial" w:hAnsi="Arial" w:cs="Arial"/>
        </w:rPr>
        <w:t xml:space="preserve">as per current regulation CCR 3162, </w:t>
      </w:r>
      <w:r w:rsidR="0068619C">
        <w:rPr>
          <w:rFonts w:ascii="Arial" w:hAnsi="Arial" w:cs="Arial"/>
        </w:rPr>
        <w:t>identification, detection and delim</w:t>
      </w:r>
      <w:r w:rsidR="00D253A7">
        <w:rPr>
          <w:rFonts w:ascii="Arial" w:hAnsi="Arial" w:cs="Arial"/>
        </w:rPr>
        <w:t>itation of new pest populations,</w:t>
      </w:r>
      <w:r w:rsidR="0068619C">
        <w:rPr>
          <w:rFonts w:ascii="Arial" w:hAnsi="Arial" w:cs="Arial"/>
        </w:rPr>
        <w:t xml:space="preserve"> </w:t>
      </w:r>
      <w:r w:rsidR="00930E50">
        <w:rPr>
          <w:rFonts w:ascii="Arial" w:hAnsi="Arial" w:cs="Arial"/>
        </w:rPr>
        <w:t xml:space="preserve">and </w:t>
      </w:r>
      <w:r w:rsidR="0068619C">
        <w:rPr>
          <w:rFonts w:ascii="Arial" w:hAnsi="Arial" w:cs="Arial"/>
        </w:rPr>
        <w:t xml:space="preserve">pest management required </w:t>
      </w:r>
      <w:r w:rsidR="00E33BAB">
        <w:rPr>
          <w:rFonts w:ascii="Arial" w:hAnsi="Arial" w:cs="Arial"/>
        </w:rPr>
        <w:t>responses that</w:t>
      </w:r>
      <w:r w:rsidR="0068619C">
        <w:rPr>
          <w:rFonts w:ascii="Arial" w:hAnsi="Arial" w:cs="Arial"/>
        </w:rPr>
        <w:t xml:space="preserve"> may include rapid eradication, suppression or containment</w:t>
      </w:r>
      <w:r w:rsidR="00DD548B">
        <w:rPr>
          <w:rFonts w:ascii="Arial" w:hAnsi="Arial" w:cs="Arial"/>
        </w:rPr>
        <w:t>,</w:t>
      </w:r>
      <w:r w:rsidR="0068619C">
        <w:rPr>
          <w:rFonts w:ascii="Arial" w:hAnsi="Arial" w:cs="Arial"/>
        </w:rPr>
        <w:t xml:space="preserve"> including </w:t>
      </w:r>
      <w:r w:rsidR="00516604">
        <w:rPr>
          <w:rFonts w:ascii="Arial" w:hAnsi="Arial" w:cs="Arial"/>
        </w:rPr>
        <w:t xml:space="preserve">the </w:t>
      </w:r>
      <w:r w:rsidR="0068619C">
        <w:rPr>
          <w:rFonts w:ascii="Arial" w:hAnsi="Arial" w:cs="Arial"/>
        </w:rPr>
        <w:t>prevention of the movement of plant pests into and within California.</w:t>
      </w:r>
    </w:p>
    <w:p w14:paraId="1734085F" w14:textId="77777777" w:rsidR="00956D5E" w:rsidRDefault="00956D5E" w:rsidP="001C4C36">
      <w:pPr>
        <w:rPr>
          <w:rFonts w:ascii="Arial" w:hAnsi="Arial" w:cs="Arial"/>
        </w:rPr>
      </w:pPr>
    </w:p>
    <w:p w14:paraId="7200B538" w14:textId="77777777" w:rsidR="0001528F" w:rsidRPr="001521E6" w:rsidRDefault="0001528F" w:rsidP="00E33BAB">
      <w:pPr>
        <w:rPr>
          <w:rFonts w:ascii="Arial" w:hAnsi="Arial" w:cs="Arial"/>
        </w:rPr>
      </w:pPr>
    </w:p>
    <w:p w14:paraId="7C351CCF" w14:textId="7EA24CD6" w:rsidR="0001528F" w:rsidRDefault="009669A4" w:rsidP="001C4C36">
      <w:pPr>
        <w:rPr>
          <w:rFonts w:ascii="Arial" w:hAnsi="Arial" w:cs="Arial"/>
          <w:b/>
          <w:sz w:val="24"/>
          <w:szCs w:val="24"/>
        </w:rPr>
      </w:pPr>
      <w:r w:rsidRPr="009669A4">
        <w:rPr>
          <w:rFonts w:ascii="Arial" w:hAnsi="Arial" w:cs="Arial"/>
          <w:b/>
          <w:sz w:val="28"/>
          <w:szCs w:val="28"/>
        </w:rPr>
        <w:t>4. Proposed Modification to Statewide Program</w:t>
      </w:r>
      <w:r w:rsidR="00080F60">
        <w:rPr>
          <w:rFonts w:ascii="Arial" w:hAnsi="Arial" w:cs="Arial"/>
          <w:b/>
          <w:sz w:val="28"/>
          <w:szCs w:val="28"/>
        </w:rPr>
        <w:t xml:space="preserve"> Scenario</w:t>
      </w:r>
    </w:p>
    <w:p w14:paraId="5BA99C65" w14:textId="77777777" w:rsidR="006907BC" w:rsidRDefault="006907BC" w:rsidP="00A87723">
      <w:pPr>
        <w:rPr>
          <w:rFonts w:ascii="Arial" w:hAnsi="Arial" w:cs="Arial"/>
        </w:rPr>
      </w:pPr>
    </w:p>
    <w:p w14:paraId="384DE75E" w14:textId="726F1AD0" w:rsidR="00A87723" w:rsidRDefault="00575277" w:rsidP="00A87723">
      <w:pPr>
        <w:rPr>
          <w:rFonts w:ascii="Arial" w:hAnsi="Arial" w:cs="Arial"/>
        </w:rPr>
      </w:pPr>
      <w:r>
        <w:rPr>
          <w:rFonts w:ascii="Arial" w:hAnsi="Arial" w:cs="Arial"/>
        </w:rPr>
        <w:t xml:space="preserve">As identified in </w:t>
      </w:r>
      <w:r w:rsidR="000B0F38">
        <w:rPr>
          <w:rFonts w:ascii="Arial" w:hAnsi="Arial" w:cs="Arial"/>
        </w:rPr>
        <w:t>PEIR</w:t>
      </w:r>
      <w:r w:rsidR="00075723">
        <w:rPr>
          <w:rFonts w:ascii="Arial" w:hAnsi="Arial" w:cs="Arial"/>
        </w:rPr>
        <w:t xml:space="preserve"> </w:t>
      </w:r>
      <w:r w:rsidR="00556CB3">
        <w:rPr>
          <w:rFonts w:ascii="Arial" w:hAnsi="Arial" w:cs="Arial"/>
        </w:rPr>
        <w:t xml:space="preserve">section </w:t>
      </w:r>
      <w:r w:rsidR="00075723">
        <w:rPr>
          <w:rFonts w:ascii="Arial" w:hAnsi="Arial" w:cs="Arial"/>
        </w:rPr>
        <w:t xml:space="preserve">2.4.1, </w:t>
      </w:r>
      <w:r w:rsidR="00A648AB">
        <w:rPr>
          <w:rFonts w:ascii="Arial" w:hAnsi="Arial" w:cs="Arial"/>
        </w:rPr>
        <w:t xml:space="preserve">CDFA has developed a </w:t>
      </w:r>
      <w:r w:rsidR="003C3585">
        <w:rPr>
          <w:rFonts w:ascii="Arial" w:hAnsi="Arial" w:cs="Arial"/>
        </w:rPr>
        <w:t>P</w:t>
      </w:r>
      <w:r w:rsidR="00A648AB">
        <w:rPr>
          <w:rFonts w:ascii="Arial" w:hAnsi="Arial" w:cs="Arial"/>
        </w:rPr>
        <w:t xml:space="preserve">est </w:t>
      </w:r>
      <w:r w:rsidR="003C3585">
        <w:rPr>
          <w:rFonts w:ascii="Arial" w:hAnsi="Arial" w:cs="Arial"/>
        </w:rPr>
        <w:t>R</w:t>
      </w:r>
      <w:r w:rsidR="00A648AB">
        <w:rPr>
          <w:rFonts w:ascii="Arial" w:hAnsi="Arial" w:cs="Arial"/>
        </w:rPr>
        <w:t xml:space="preserve">ating </w:t>
      </w:r>
      <w:r w:rsidR="003C3585">
        <w:rPr>
          <w:rFonts w:ascii="Arial" w:hAnsi="Arial" w:cs="Arial"/>
        </w:rPr>
        <w:t>P</w:t>
      </w:r>
      <w:r w:rsidR="00A648AB">
        <w:rPr>
          <w:rFonts w:ascii="Arial" w:hAnsi="Arial" w:cs="Arial"/>
        </w:rPr>
        <w:t xml:space="preserve">rocess </w:t>
      </w:r>
      <w:r w:rsidR="00A03DC5">
        <w:rPr>
          <w:rFonts w:ascii="Arial" w:hAnsi="Arial" w:cs="Arial"/>
        </w:rPr>
        <w:t>as part of its pest risk analysis to</w:t>
      </w:r>
      <w:r w:rsidR="00A648AB">
        <w:rPr>
          <w:rFonts w:ascii="Arial" w:hAnsi="Arial" w:cs="Arial"/>
        </w:rPr>
        <w:t xml:space="preserve"> determine the appropriate (if any) level of management response. CDFA’s authority to develop a Pest Rating Process is provided in F</w:t>
      </w:r>
      <w:r w:rsidR="00D702AB">
        <w:rPr>
          <w:rFonts w:ascii="Arial" w:hAnsi="Arial" w:cs="Arial"/>
        </w:rPr>
        <w:t xml:space="preserve">ood &amp; </w:t>
      </w:r>
      <w:r w:rsidR="00A648AB">
        <w:rPr>
          <w:rFonts w:ascii="Arial" w:hAnsi="Arial" w:cs="Arial"/>
        </w:rPr>
        <w:t>A</w:t>
      </w:r>
      <w:r w:rsidR="00D702AB">
        <w:rPr>
          <w:rFonts w:ascii="Arial" w:hAnsi="Arial" w:cs="Arial"/>
        </w:rPr>
        <w:t xml:space="preserve">gricultural </w:t>
      </w:r>
      <w:r w:rsidR="00A648AB">
        <w:rPr>
          <w:rFonts w:ascii="Arial" w:hAnsi="Arial" w:cs="Arial"/>
        </w:rPr>
        <w:t>C</w:t>
      </w:r>
      <w:r w:rsidR="00D702AB">
        <w:rPr>
          <w:rFonts w:ascii="Arial" w:hAnsi="Arial" w:cs="Arial"/>
        </w:rPr>
        <w:t>ode (FAC)</w:t>
      </w:r>
      <w:r w:rsidR="00A648AB">
        <w:rPr>
          <w:rFonts w:ascii="Arial" w:hAnsi="Arial" w:cs="Arial"/>
        </w:rPr>
        <w:t xml:space="preserve"> Section 5261</w:t>
      </w:r>
      <w:r w:rsidR="00946209">
        <w:rPr>
          <w:rFonts w:ascii="Arial" w:hAnsi="Arial" w:cs="Arial"/>
        </w:rPr>
        <w:t>, which</w:t>
      </w:r>
      <w:r w:rsidR="00A648AB">
        <w:rPr>
          <w:rFonts w:ascii="Arial" w:hAnsi="Arial" w:cs="Arial"/>
        </w:rPr>
        <w:t xml:space="preserve"> mandates that CDFA develop and maintain a list of invasive pests with a </w:t>
      </w:r>
      <w:r w:rsidR="00A648AB">
        <w:rPr>
          <w:rFonts w:ascii="Arial" w:hAnsi="Arial" w:cs="Arial"/>
        </w:rPr>
        <w:lastRenderedPageBreak/>
        <w:t xml:space="preserve">reasonable likelihood of entering California. The protocol for assessing this risk </w:t>
      </w:r>
      <w:r w:rsidR="00A03DC5">
        <w:rPr>
          <w:rFonts w:ascii="Arial" w:hAnsi="Arial" w:cs="Arial"/>
        </w:rPr>
        <w:t>was</w:t>
      </w:r>
      <w:r w:rsidR="00A648AB">
        <w:rPr>
          <w:rFonts w:ascii="Arial" w:hAnsi="Arial" w:cs="Arial"/>
        </w:rPr>
        <w:t xml:space="preserve"> e</w:t>
      </w:r>
      <w:r w:rsidR="00946209">
        <w:rPr>
          <w:rFonts w:ascii="Arial" w:hAnsi="Arial" w:cs="Arial"/>
        </w:rPr>
        <w:t>stablished</w:t>
      </w:r>
      <w:r w:rsidR="00A648AB">
        <w:rPr>
          <w:rFonts w:ascii="Arial" w:hAnsi="Arial" w:cs="Arial"/>
        </w:rPr>
        <w:t xml:space="preserve"> in</w:t>
      </w:r>
      <w:r w:rsidR="00946209">
        <w:rPr>
          <w:rFonts w:ascii="Arial" w:hAnsi="Arial" w:cs="Arial"/>
        </w:rPr>
        <w:t xml:space="preserve"> title</w:t>
      </w:r>
      <w:r w:rsidR="00A648AB">
        <w:rPr>
          <w:rFonts w:ascii="Arial" w:hAnsi="Arial" w:cs="Arial"/>
        </w:rPr>
        <w:t xml:space="preserve"> 3 C</w:t>
      </w:r>
      <w:r w:rsidR="005F5723">
        <w:rPr>
          <w:rFonts w:ascii="Arial" w:hAnsi="Arial" w:cs="Arial"/>
        </w:rPr>
        <w:t xml:space="preserve">alifornia </w:t>
      </w:r>
      <w:r w:rsidR="00A03DC5">
        <w:rPr>
          <w:rFonts w:ascii="Arial" w:hAnsi="Arial" w:cs="Arial"/>
        </w:rPr>
        <w:t xml:space="preserve">Code of </w:t>
      </w:r>
      <w:r w:rsidR="00A648AB">
        <w:rPr>
          <w:rFonts w:ascii="Arial" w:hAnsi="Arial" w:cs="Arial"/>
        </w:rPr>
        <w:t>R</w:t>
      </w:r>
      <w:r w:rsidR="00A03DC5">
        <w:rPr>
          <w:rFonts w:ascii="Arial" w:hAnsi="Arial" w:cs="Arial"/>
        </w:rPr>
        <w:t>egulations (CCR)</w:t>
      </w:r>
      <w:r w:rsidR="00A648AB">
        <w:rPr>
          <w:rFonts w:ascii="Arial" w:hAnsi="Arial" w:cs="Arial"/>
        </w:rPr>
        <w:t xml:space="preserve"> Section 3162. This </w:t>
      </w:r>
      <w:r w:rsidR="00D702AB">
        <w:rPr>
          <w:rFonts w:ascii="Arial" w:hAnsi="Arial" w:cs="Arial"/>
        </w:rPr>
        <w:t>protocol</w:t>
      </w:r>
      <w:r w:rsidR="00A648AB">
        <w:rPr>
          <w:rFonts w:ascii="Arial" w:hAnsi="Arial" w:cs="Arial"/>
        </w:rPr>
        <w:t xml:space="preserve"> results in the assignment of a pest rating that represents the risk of </w:t>
      </w:r>
      <w:r w:rsidR="00D702AB">
        <w:rPr>
          <w:rFonts w:ascii="Arial" w:hAnsi="Arial" w:cs="Arial"/>
        </w:rPr>
        <w:t>the analyzed pest</w:t>
      </w:r>
      <w:r w:rsidR="00A648AB">
        <w:rPr>
          <w:rFonts w:ascii="Arial" w:hAnsi="Arial" w:cs="Arial"/>
        </w:rPr>
        <w:t xml:space="preserve"> entering California and </w:t>
      </w:r>
      <w:r w:rsidR="000E3099">
        <w:rPr>
          <w:rFonts w:ascii="Arial" w:hAnsi="Arial" w:cs="Arial"/>
        </w:rPr>
        <w:t>impacting</w:t>
      </w:r>
      <w:r w:rsidR="00A648AB">
        <w:rPr>
          <w:rFonts w:ascii="Arial" w:hAnsi="Arial" w:cs="Arial"/>
        </w:rPr>
        <w:t xml:space="preserve"> California</w:t>
      </w:r>
      <w:r w:rsidR="00BC0E16">
        <w:rPr>
          <w:rFonts w:ascii="Arial" w:hAnsi="Arial" w:cs="Arial"/>
        </w:rPr>
        <w:t>’s</w:t>
      </w:r>
      <w:r w:rsidR="00A648AB">
        <w:rPr>
          <w:rFonts w:ascii="Arial" w:hAnsi="Arial" w:cs="Arial"/>
        </w:rPr>
        <w:t xml:space="preserve"> agriculture and environment. PEIR </w:t>
      </w:r>
      <w:r w:rsidR="00556CB3">
        <w:rPr>
          <w:rFonts w:ascii="Arial" w:hAnsi="Arial" w:cs="Arial"/>
        </w:rPr>
        <w:t xml:space="preserve">section </w:t>
      </w:r>
      <w:r w:rsidR="00A648AB">
        <w:rPr>
          <w:rFonts w:ascii="Arial" w:hAnsi="Arial" w:cs="Arial"/>
        </w:rPr>
        <w:t xml:space="preserve">2.4.1 contains an overview of this process and </w:t>
      </w:r>
      <w:r w:rsidR="00D702AB">
        <w:rPr>
          <w:rFonts w:ascii="Arial" w:hAnsi="Arial" w:cs="Arial"/>
        </w:rPr>
        <w:t>s</w:t>
      </w:r>
      <w:r w:rsidR="00A648AB">
        <w:rPr>
          <w:rFonts w:ascii="Arial" w:hAnsi="Arial" w:cs="Arial"/>
        </w:rPr>
        <w:t xml:space="preserve">pecifies that pests are assigned an A, B, C, D, or Q rating. The amendment of </w:t>
      </w:r>
      <w:r w:rsidR="008F6AFB">
        <w:rPr>
          <w:rFonts w:ascii="Arial" w:hAnsi="Arial" w:cs="Arial"/>
        </w:rPr>
        <w:t xml:space="preserve">title </w:t>
      </w:r>
      <w:r w:rsidR="00A648AB">
        <w:rPr>
          <w:rFonts w:ascii="Arial" w:hAnsi="Arial" w:cs="Arial"/>
        </w:rPr>
        <w:t xml:space="preserve">3 CCR </w:t>
      </w:r>
      <w:r w:rsidR="008F6AFB">
        <w:rPr>
          <w:rFonts w:ascii="Arial" w:hAnsi="Arial" w:cs="Arial"/>
        </w:rPr>
        <w:t xml:space="preserve">Section </w:t>
      </w:r>
      <w:r w:rsidR="00A648AB">
        <w:rPr>
          <w:rFonts w:ascii="Arial" w:hAnsi="Arial" w:cs="Arial"/>
        </w:rPr>
        <w:t xml:space="preserve">3162 will result in the addition of the </w:t>
      </w:r>
      <w:r w:rsidR="00940FB3">
        <w:rPr>
          <w:rFonts w:ascii="Arial" w:hAnsi="Arial" w:cs="Arial"/>
        </w:rPr>
        <w:t>“</w:t>
      </w:r>
      <w:r w:rsidR="00A648AB">
        <w:rPr>
          <w:rFonts w:ascii="Arial" w:hAnsi="Arial" w:cs="Arial"/>
        </w:rPr>
        <w:t>Z</w:t>
      </w:r>
      <w:r w:rsidR="00940FB3">
        <w:rPr>
          <w:rFonts w:ascii="Arial" w:hAnsi="Arial" w:cs="Arial"/>
        </w:rPr>
        <w:t>”</w:t>
      </w:r>
      <w:r w:rsidR="00A648AB">
        <w:rPr>
          <w:rFonts w:ascii="Arial" w:hAnsi="Arial" w:cs="Arial"/>
        </w:rPr>
        <w:t xml:space="preserve"> rating to this list.</w:t>
      </w:r>
      <w:r w:rsidR="005549B0">
        <w:rPr>
          <w:rFonts w:ascii="Arial" w:hAnsi="Arial" w:cs="Arial"/>
        </w:rPr>
        <w:t xml:space="preserve"> Defined in </w:t>
      </w:r>
      <w:r w:rsidR="008F6AFB">
        <w:rPr>
          <w:rFonts w:ascii="Arial" w:hAnsi="Arial" w:cs="Arial"/>
        </w:rPr>
        <w:t xml:space="preserve">title </w:t>
      </w:r>
      <w:r w:rsidR="005549B0">
        <w:rPr>
          <w:rFonts w:ascii="Arial" w:hAnsi="Arial" w:cs="Arial"/>
        </w:rPr>
        <w:t xml:space="preserve">3 CCR </w:t>
      </w:r>
      <w:r w:rsidR="008F6AFB">
        <w:rPr>
          <w:rFonts w:ascii="Arial" w:hAnsi="Arial" w:cs="Arial"/>
        </w:rPr>
        <w:t xml:space="preserve">Section </w:t>
      </w:r>
      <w:r w:rsidR="005549B0">
        <w:rPr>
          <w:rFonts w:ascii="Arial" w:hAnsi="Arial" w:cs="Arial"/>
        </w:rPr>
        <w:t xml:space="preserve">3162 (j), </w:t>
      </w:r>
      <w:r w:rsidR="008F6AFB">
        <w:rPr>
          <w:rFonts w:ascii="Arial" w:hAnsi="Arial" w:cs="Arial"/>
        </w:rPr>
        <w:t>t</w:t>
      </w:r>
      <w:r w:rsidR="005549B0" w:rsidRPr="005549B0">
        <w:rPr>
          <w:rFonts w:ascii="Arial" w:hAnsi="Arial" w:cs="Arial"/>
        </w:rPr>
        <w:t xml:space="preserve">he “Z” rating is </w:t>
      </w:r>
      <w:r w:rsidR="009A6B21">
        <w:rPr>
          <w:rFonts w:ascii="Arial" w:hAnsi="Arial" w:cs="Arial"/>
        </w:rPr>
        <w:t xml:space="preserve">a temporary rating </w:t>
      </w:r>
      <w:r w:rsidR="005549B0" w:rsidRPr="005549B0">
        <w:rPr>
          <w:rFonts w:ascii="Arial" w:hAnsi="Arial" w:cs="Arial"/>
        </w:rPr>
        <w:t>for pests of agriculture or</w:t>
      </w:r>
      <w:r w:rsidR="008F6AFB">
        <w:rPr>
          <w:rFonts w:ascii="Arial" w:hAnsi="Arial" w:cs="Arial"/>
        </w:rPr>
        <w:t xml:space="preserve"> the</w:t>
      </w:r>
      <w:r w:rsidR="005549B0" w:rsidRPr="005549B0">
        <w:rPr>
          <w:rFonts w:ascii="Arial" w:hAnsi="Arial" w:cs="Arial"/>
        </w:rPr>
        <w:t xml:space="preserve"> environment that may be expected </w:t>
      </w:r>
      <w:r w:rsidR="00B1127F">
        <w:rPr>
          <w:rFonts w:ascii="Arial" w:hAnsi="Arial" w:cs="Arial"/>
        </w:rPr>
        <w:t xml:space="preserve">to </w:t>
      </w:r>
      <w:r w:rsidR="008F6AFB">
        <w:rPr>
          <w:rFonts w:ascii="Arial" w:hAnsi="Arial" w:cs="Arial"/>
        </w:rPr>
        <w:t xml:space="preserve">score </w:t>
      </w:r>
      <w:r w:rsidR="00B9406D">
        <w:rPr>
          <w:rFonts w:ascii="Arial" w:hAnsi="Arial" w:cs="Arial"/>
        </w:rPr>
        <w:t xml:space="preserve">low </w:t>
      </w:r>
      <w:r w:rsidR="005549B0" w:rsidRPr="005549B0">
        <w:rPr>
          <w:rFonts w:ascii="Arial" w:hAnsi="Arial" w:cs="Arial"/>
        </w:rPr>
        <w:t xml:space="preserve">in the professional opinion of a CDFA identifying scientist under </w:t>
      </w:r>
      <w:r w:rsidR="008F6AFB">
        <w:rPr>
          <w:rFonts w:ascii="Arial" w:hAnsi="Arial" w:cs="Arial"/>
        </w:rPr>
        <w:t xml:space="preserve">title 3 CCR </w:t>
      </w:r>
      <w:r w:rsidR="005549B0" w:rsidRPr="005549B0">
        <w:rPr>
          <w:rFonts w:ascii="Arial" w:hAnsi="Arial" w:cs="Arial"/>
        </w:rPr>
        <w:t>Section 3162 (b) analysis and/or that are of common occurrence and generally distributed in California.</w:t>
      </w:r>
      <w:r w:rsidR="005549B0">
        <w:rPr>
          <w:rFonts w:ascii="Arial" w:hAnsi="Arial" w:cs="Arial"/>
        </w:rPr>
        <w:t xml:space="preserve"> </w:t>
      </w:r>
      <w:r w:rsidR="009A5F90">
        <w:rPr>
          <w:rFonts w:ascii="Arial" w:hAnsi="Arial" w:cs="Arial"/>
        </w:rPr>
        <w:t xml:space="preserve">The “Z” rating </w:t>
      </w:r>
      <w:r w:rsidR="002F3C85">
        <w:rPr>
          <w:rFonts w:ascii="Arial" w:hAnsi="Arial" w:cs="Arial"/>
        </w:rPr>
        <w:t xml:space="preserve">allows the Department to establish a temporary pest rating without triggering </w:t>
      </w:r>
      <w:r w:rsidR="00BC3094">
        <w:rPr>
          <w:rFonts w:ascii="Arial" w:hAnsi="Arial" w:cs="Arial"/>
        </w:rPr>
        <w:t>regulatory, management, or control actions</w:t>
      </w:r>
      <w:r w:rsidR="00D855A0">
        <w:rPr>
          <w:rFonts w:ascii="Arial" w:hAnsi="Arial" w:cs="Arial"/>
        </w:rPr>
        <w:t xml:space="preserve"> that are called </w:t>
      </w:r>
      <w:r w:rsidR="004E24A1">
        <w:rPr>
          <w:rFonts w:ascii="Arial" w:hAnsi="Arial" w:cs="Arial"/>
        </w:rPr>
        <w:t>for by the other temporary rating, a “Q” rating</w:t>
      </w:r>
      <w:r w:rsidR="00BC3094">
        <w:rPr>
          <w:rFonts w:ascii="Arial" w:hAnsi="Arial" w:cs="Arial"/>
        </w:rPr>
        <w:t xml:space="preserve">. </w:t>
      </w:r>
      <w:r w:rsidR="005549B0">
        <w:rPr>
          <w:rFonts w:ascii="Arial" w:hAnsi="Arial" w:cs="Arial"/>
        </w:rPr>
        <w:t>The</w:t>
      </w:r>
      <w:r w:rsidR="008F6AFB">
        <w:rPr>
          <w:rFonts w:ascii="Arial" w:hAnsi="Arial" w:cs="Arial"/>
        </w:rPr>
        <w:t>re are no</w:t>
      </w:r>
      <w:r w:rsidR="005549B0">
        <w:rPr>
          <w:rFonts w:ascii="Arial" w:hAnsi="Arial" w:cs="Arial"/>
        </w:rPr>
        <w:t xml:space="preserve"> a</w:t>
      </w:r>
      <w:r w:rsidR="005549B0" w:rsidRPr="005549B0">
        <w:rPr>
          <w:rFonts w:ascii="Arial" w:hAnsi="Arial" w:cs="Arial"/>
        </w:rPr>
        <w:t>uthorized official</w:t>
      </w:r>
      <w:r w:rsidR="007B5B95">
        <w:rPr>
          <w:rFonts w:ascii="Arial" w:hAnsi="Arial" w:cs="Arial"/>
        </w:rPr>
        <w:t xml:space="preserve"> </w:t>
      </w:r>
      <w:r w:rsidR="00C8133D">
        <w:rPr>
          <w:rFonts w:ascii="Arial" w:hAnsi="Arial" w:cs="Arial"/>
        </w:rPr>
        <w:t xml:space="preserve">regulatory, </w:t>
      </w:r>
      <w:r w:rsidR="007B5B95">
        <w:rPr>
          <w:rFonts w:ascii="Arial" w:hAnsi="Arial" w:cs="Arial"/>
        </w:rPr>
        <w:t>management</w:t>
      </w:r>
      <w:r w:rsidR="00C8133D">
        <w:rPr>
          <w:rFonts w:ascii="Arial" w:hAnsi="Arial" w:cs="Arial"/>
        </w:rPr>
        <w:t>,</w:t>
      </w:r>
      <w:r w:rsidR="007B5B95">
        <w:rPr>
          <w:rFonts w:ascii="Arial" w:hAnsi="Arial" w:cs="Arial"/>
        </w:rPr>
        <w:t xml:space="preserve"> or</w:t>
      </w:r>
      <w:r w:rsidR="005549B0" w:rsidRPr="005549B0">
        <w:rPr>
          <w:rFonts w:ascii="Arial" w:hAnsi="Arial" w:cs="Arial"/>
        </w:rPr>
        <w:t xml:space="preserve"> control actions</w:t>
      </w:r>
      <w:r w:rsidR="008F6AFB">
        <w:rPr>
          <w:rFonts w:ascii="Arial" w:hAnsi="Arial" w:cs="Arial"/>
        </w:rPr>
        <w:t xml:space="preserve"> for a “Z” rating.</w:t>
      </w:r>
    </w:p>
    <w:p w14:paraId="13A89C66" w14:textId="77777777" w:rsidR="00194AAB" w:rsidRDefault="00194AAB" w:rsidP="00B53741">
      <w:pPr>
        <w:rPr>
          <w:rFonts w:ascii="Arial" w:hAnsi="Arial" w:cs="Arial"/>
        </w:rPr>
      </w:pPr>
    </w:p>
    <w:p w14:paraId="4684B98A" w14:textId="77777777" w:rsidR="00194AAB" w:rsidRDefault="005C5713" w:rsidP="00B53741">
      <w:pPr>
        <w:rPr>
          <w:rFonts w:ascii="Arial" w:hAnsi="Arial" w:cs="Arial"/>
          <w:b/>
          <w:sz w:val="28"/>
          <w:szCs w:val="28"/>
        </w:rPr>
      </w:pPr>
      <w:r>
        <w:rPr>
          <w:rFonts w:ascii="Arial" w:hAnsi="Arial" w:cs="Arial"/>
          <w:b/>
          <w:sz w:val="28"/>
          <w:szCs w:val="28"/>
        </w:rPr>
        <w:t>5</w:t>
      </w:r>
      <w:r w:rsidR="00194AAB" w:rsidRPr="00194AAB">
        <w:rPr>
          <w:rFonts w:ascii="Arial" w:hAnsi="Arial" w:cs="Arial"/>
          <w:b/>
          <w:sz w:val="28"/>
          <w:szCs w:val="28"/>
        </w:rPr>
        <w:t>. Analysis of Potential Environmental Impacts Associated with the Proposed Modifications</w:t>
      </w:r>
    </w:p>
    <w:p w14:paraId="0A01C982" w14:textId="77777777" w:rsidR="00F246F4" w:rsidRDefault="00F246F4" w:rsidP="00B53741">
      <w:pPr>
        <w:rPr>
          <w:rFonts w:ascii="Arial" w:hAnsi="Arial" w:cs="Arial"/>
        </w:rPr>
      </w:pPr>
    </w:p>
    <w:p w14:paraId="21D92361" w14:textId="0A376C44" w:rsidR="002A211E" w:rsidRPr="00B9406D" w:rsidRDefault="008F6AFB" w:rsidP="00B53741">
      <w:pPr>
        <w:rPr>
          <w:rFonts w:ascii="Arial" w:hAnsi="Arial" w:cs="Arial"/>
        </w:rPr>
      </w:pPr>
      <w:r>
        <w:rPr>
          <w:rFonts w:ascii="Arial" w:hAnsi="Arial" w:cs="Arial"/>
        </w:rPr>
        <w:t>T</w:t>
      </w:r>
      <w:r w:rsidR="00B9406D" w:rsidRPr="00B9406D">
        <w:rPr>
          <w:rFonts w:ascii="Arial" w:hAnsi="Arial" w:cs="Arial"/>
        </w:rPr>
        <w:t xml:space="preserve">he </w:t>
      </w:r>
      <w:r w:rsidR="00940FB3">
        <w:rPr>
          <w:rFonts w:ascii="Arial" w:hAnsi="Arial" w:cs="Arial"/>
        </w:rPr>
        <w:t>“</w:t>
      </w:r>
      <w:r w:rsidR="00B9406D" w:rsidRPr="00B9406D">
        <w:rPr>
          <w:rFonts w:ascii="Arial" w:hAnsi="Arial" w:cs="Arial"/>
        </w:rPr>
        <w:t>Z</w:t>
      </w:r>
      <w:r w:rsidR="00940FB3">
        <w:rPr>
          <w:rFonts w:ascii="Arial" w:hAnsi="Arial" w:cs="Arial"/>
        </w:rPr>
        <w:t>”</w:t>
      </w:r>
      <w:r w:rsidR="00B9406D" w:rsidRPr="00B9406D">
        <w:rPr>
          <w:rFonts w:ascii="Arial" w:hAnsi="Arial" w:cs="Arial"/>
        </w:rPr>
        <w:t xml:space="preserve"> rating will authorize no regulatory</w:t>
      </w:r>
      <w:r w:rsidR="00C8133D">
        <w:rPr>
          <w:rFonts w:ascii="Arial" w:hAnsi="Arial" w:cs="Arial"/>
        </w:rPr>
        <w:t>, management,</w:t>
      </w:r>
      <w:r w:rsidR="00B9406D" w:rsidRPr="00B9406D">
        <w:rPr>
          <w:rFonts w:ascii="Arial" w:hAnsi="Arial" w:cs="Arial"/>
        </w:rPr>
        <w:t xml:space="preserve"> or control actions,</w:t>
      </w:r>
      <w:r>
        <w:rPr>
          <w:rFonts w:ascii="Arial" w:hAnsi="Arial" w:cs="Arial"/>
        </w:rPr>
        <w:t xml:space="preserve"> and thus, when a potential plant pest is assigned a “Z” rating, no regulatory</w:t>
      </w:r>
      <w:r w:rsidR="00C8133D">
        <w:rPr>
          <w:rFonts w:ascii="Arial" w:hAnsi="Arial" w:cs="Arial"/>
        </w:rPr>
        <w:t>, management,</w:t>
      </w:r>
      <w:r>
        <w:rPr>
          <w:rFonts w:ascii="Arial" w:hAnsi="Arial" w:cs="Arial"/>
        </w:rPr>
        <w:t xml:space="preserve"> or control actions </w:t>
      </w:r>
      <w:r w:rsidR="00240586">
        <w:rPr>
          <w:rFonts w:ascii="Arial" w:hAnsi="Arial" w:cs="Arial"/>
        </w:rPr>
        <w:t xml:space="preserve">would occur </w:t>
      </w:r>
      <w:r>
        <w:rPr>
          <w:rFonts w:ascii="Arial" w:hAnsi="Arial" w:cs="Arial"/>
        </w:rPr>
        <w:t>that were not analyzed in the PEIR. Thus, the addition of the “Z” rating to the Statewide Program</w:t>
      </w:r>
      <w:r w:rsidR="00B9406D" w:rsidRPr="00B9406D">
        <w:rPr>
          <w:rFonts w:ascii="Arial" w:hAnsi="Arial" w:cs="Arial"/>
        </w:rPr>
        <w:t xml:space="preserve"> </w:t>
      </w:r>
      <w:r w:rsidRPr="008F6AFB">
        <w:rPr>
          <w:rFonts w:ascii="Arial" w:hAnsi="Arial" w:cs="Arial"/>
        </w:rPr>
        <w:t>will not result in new significant impacts or a substantial increase in the severity of previously identified significant impacts</w:t>
      </w:r>
      <w:r w:rsidR="0045272C">
        <w:rPr>
          <w:rFonts w:ascii="Arial" w:hAnsi="Arial" w:cs="Arial"/>
        </w:rPr>
        <w:t xml:space="preserve"> or change the conclusions of the previously certified PEIR. </w:t>
      </w:r>
      <w:r w:rsidR="00734DFD" w:rsidRPr="00734DFD">
        <w:rPr>
          <w:rFonts w:ascii="Arial" w:hAnsi="Arial" w:cs="Arial"/>
        </w:rPr>
        <w:t>There is no new information demonstrating that the proposed modifications would have new effects or more severe effects on the environment or change the conclusions of the previously certified PEIR.</w:t>
      </w:r>
      <w:r w:rsidR="00D4460F">
        <w:rPr>
          <w:rFonts w:ascii="Arial" w:hAnsi="Arial" w:cs="Arial"/>
        </w:rPr>
        <w:t xml:space="preserve"> </w:t>
      </w:r>
      <w:r w:rsidR="00F246F4" w:rsidRPr="00F246F4">
        <w:rPr>
          <w:rFonts w:ascii="Arial" w:hAnsi="Arial" w:cs="Arial"/>
        </w:rPr>
        <w:t xml:space="preserve">This Addendum has been prepared because the proposed modifications to the PEIR do not meet the conditions for a subsequent or supplemental EIR.  </w:t>
      </w:r>
    </w:p>
    <w:p w14:paraId="40BCB917" w14:textId="77777777" w:rsidR="005549B0" w:rsidRDefault="005549B0" w:rsidP="00B53741">
      <w:pPr>
        <w:rPr>
          <w:rFonts w:ascii="Arial" w:hAnsi="Arial" w:cs="Arial"/>
          <w:b/>
          <w:sz w:val="28"/>
          <w:szCs w:val="28"/>
        </w:rPr>
      </w:pPr>
    </w:p>
    <w:p w14:paraId="080F967F" w14:textId="556C8F27" w:rsidR="005C5713" w:rsidRDefault="005C5713" w:rsidP="00B53741">
      <w:pPr>
        <w:rPr>
          <w:rFonts w:ascii="Arial" w:hAnsi="Arial" w:cs="Arial"/>
          <w:b/>
          <w:sz w:val="28"/>
          <w:szCs w:val="28"/>
        </w:rPr>
      </w:pPr>
      <w:r>
        <w:rPr>
          <w:rFonts w:ascii="Arial" w:hAnsi="Arial" w:cs="Arial"/>
          <w:b/>
          <w:sz w:val="28"/>
          <w:szCs w:val="28"/>
        </w:rPr>
        <w:t>6. Conclusions</w:t>
      </w:r>
    </w:p>
    <w:p w14:paraId="18B3AF01" w14:textId="77777777" w:rsidR="00D8033C" w:rsidRDefault="00D8033C" w:rsidP="00B53741">
      <w:pPr>
        <w:rPr>
          <w:rFonts w:ascii="Arial" w:hAnsi="Arial" w:cs="Arial"/>
        </w:rPr>
      </w:pPr>
    </w:p>
    <w:p w14:paraId="367971A7" w14:textId="4CBDA2FA" w:rsidR="00313162" w:rsidRPr="00B9406D" w:rsidRDefault="000565A1" w:rsidP="00313162">
      <w:pPr>
        <w:rPr>
          <w:rFonts w:ascii="Arial" w:hAnsi="Arial" w:cs="Arial"/>
        </w:rPr>
      </w:pPr>
      <w:r>
        <w:rPr>
          <w:rFonts w:ascii="Arial" w:hAnsi="Arial" w:cs="Arial"/>
        </w:rPr>
        <w:t xml:space="preserve">The Plant Health and Pest Prevention Services Division (Plant Health Division) staff has determined that the addition of the “Z” pest rating to the Statewide Program will not result in </w:t>
      </w:r>
      <w:r w:rsidRPr="000565A1">
        <w:rPr>
          <w:rFonts w:ascii="Arial" w:hAnsi="Arial" w:cs="Arial"/>
        </w:rPr>
        <w:t xml:space="preserve">any new significant environmental effects or a substantial increase in the severity of significant </w:t>
      </w:r>
      <w:r w:rsidR="00644AB3">
        <w:rPr>
          <w:rFonts w:ascii="Arial" w:hAnsi="Arial" w:cs="Arial"/>
        </w:rPr>
        <w:t>effects previously</w:t>
      </w:r>
      <w:r w:rsidRPr="000565A1">
        <w:rPr>
          <w:rFonts w:ascii="Arial" w:hAnsi="Arial" w:cs="Arial"/>
        </w:rPr>
        <w:t xml:space="preserve"> identified in the PEIR</w:t>
      </w:r>
      <w:r>
        <w:rPr>
          <w:rFonts w:ascii="Arial" w:hAnsi="Arial" w:cs="Arial"/>
        </w:rPr>
        <w:t xml:space="preserve"> because the “Z” pest rating does not authorize any regulatory</w:t>
      </w:r>
      <w:r w:rsidR="00A07139">
        <w:rPr>
          <w:rFonts w:ascii="Arial" w:hAnsi="Arial" w:cs="Arial"/>
        </w:rPr>
        <w:t>, management,</w:t>
      </w:r>
      <w:r>
        <w:rPr>
          <w:rFonts w:ascii="Arial" w:hAnsi="Arial" w:cs="Arial"/>
        </w:rPr>
        <w:t xml:space="preserve"> or control actions. </w:t>
      </w:r>
      <w:r w:rsidRPr="000565A1">
        <w:rPr>
          <w:rFonts w:ascii="Arial" w:hAnsi="Arial" w:cs="Arial"/>
        </w:rPr>
        <w:t xml:space="preserve">In addition, </w:t>
      </w:r>
      <w:r>
        <w:rPr>
          <w:rFonts w:ascii="Arial" w:hAnsi="Arial" w:cs="Arial"/>
        </w:rPr>
        <w:t xml:space="preserve">the Plant Health </w:t>
      </w:r>
      <w:r w:rsidR="0009179F">
        <w:rPr>
          <w:rFonts w:ascii="Arial" w:hAnsi="Arial" w:cs="Arial"/>
        </w:rPr>
        <w:t>D</w:t>
      </w:r>
      <w:r>
        <w:rPr>
          <w:rFonts w:ascii="Arial" w:hAnsi="Arial" w:cs="Arial"/>
        </w:rPr>
        <w:t>ivision</w:t>
      </w:r>
      <w:r w:rsidRPr="000565A1">
        <w:rPr>
          <w:rFonts w:ascii="Arial" w:hAnsi="Arial" w:cs="Arial"/>
        </w:rPr>
        <w:t xml:space="preserve"> staff determined that no new information of substantial importance exists, which was not known and could not have been known with the exercise of reasonable diligence at the time the previous EIR was certified as complete, that would require the preparation of a subsequent EIR</w:t>
      </w:r>
      <w:r w:rsidR="00313162">
        <w:rPr>
          <w:rFonts w:ascii="Arial" w:hAnsi="Arial" w:cs="Arial"/>
        </w:rPr>
        <w:t>.</w:t>
      </w:r>
    </w:p>
    <w:p w14:paraId="16B74E4E" w14:textId="77777777" w:rsidR="005549B0" w:rsidRDefault="005549B0" w:rsidP="00B53741">
      <w:pPr>
        <w:rPr>
          <w:rFonts w:ascii="Arial" w:hAnsi="Arial" w:cs="Arial"/>
          <w:b/>
          <w:sz w:val="28"/>
          <w:szCs w:val="28"/>
        </w:rPr>
      </w:pPr>
    </w:p>
    <w:p w14:paraId="615CBB83" w14:textId="1E49F7E2" w:rsidR="00B163FF" w:rsidRDefault="0073354C" w:rsidP="00B53741">
      <w:pPr>
        <w:rPr>
          <w:rFonts w:ascii="Arial" w:hAnsi="Arial" w:cs="Arial"/>
          <w:b/>
          <w:sz w:val="28"/>
          <w:szCs w:val="28"/>
        </w:rPr>
      </w:pPr>
      <w:r>
        <w:rPr>
          <w:rFonts w:ascii="Arial" w:hAnsi="Arial" w:cs="Arial"/>
          <w:b/>
          <w:sz w:val="28"/>
          <w:szCs w:val="28"/>
        </w:rPr>
        <w:t>7. References</w:t>
      </w:r>
    </w:p>
    <w:p w14:paraId="58F620E4" w14:textId="77777777" w:rsidR="0073354C" w:rsidRDefault="0073354C" w:rsidP="00B53741">
      <w:pPr>
        <w:rPr>
          <w:rFonts w:ascii="Arial" w:hAnsi="Arial" w:cs="Arial"/>
          <w:b/>
          <w:sz w:val="28"/>
          <w:szCs w:val="28"/>
        </w:rPr>
      </w:pPr>
    </w:p>
    <w:p w14:paraId="1EB1E5B0" w14:textId="732C9E1E" w:rsidR="009B31FD" w:rsidRPr="00193A7D" w:rsidRDefault="00B9406D" w:rsidP="009B31FD">
      <w:pPr>
        <w:rPr>
          <w:rFonts w:ascii="Arial" w:hAnsi="Arial" w:cs="Arial"/>
        </w:rPr>
      </w:pPr>
      <w:r w:rsidRPr="00193A7D">
        <w:rPr>
          <w:rFonts w:ascii="Arial" w:hAnsi="Arial" w:cs="Arial"/>
        </w:rPr>
        <w:t xml:space="preserve">PROGRAM ENVIRONMENTAL IMPACT REPORT. CALIFORNIA DEPARTMENT OF FOOD AND AGRICULTURE Statewide Plant Pest Prevention and Management Program. </w:t>
      </w:r>
      <w:r w:rsidR="000F0727" w:rsidRPr="00193A7D">
        <w:rPr>
          <w:rFonts w:ascii="Arial" w:hAnsi="Arial" w:cs="Arial"/>
        </w:rPr>
        <w:t>2014</w:t>
      </w:r>
      <w:r w:rsidRPr="00193A7D">
        <w:rPr>
          <w:rFonts w:ascii="Arial" w:hAnsi="Arial" w:cs="Arial"/>
        </w:rPr>
        <w:t>. Horizon Water and Environment, LLC.</w:t>
      </w:r>
    </w:p>
    <w:p w14:paraId="2E880277" w14:textId="32D34CD3" w:rsidR="000F0727" w:rsidRPr="00193A7D" w:rsidRDefault="000F0727" w:rsidP="009B31FD">
      <w:pPr>
        <w:rPr>
          <w:rFonts w:ascii="Arial" w:hAnsi="Arial" w:cs="Arial"/>
        </w:rPr>
      </w:pPr>
    </w:p>
    <w:p w14:paraId="20C7487A" w14:textId="77777777" w:rsidR="0087604C" w:rsidRPr="00193A7D" w:rsidRDefault="0087604C" w:rsidP="0087604C">
      <w:pPr>
        <w:rPr>
          <w:rFonts w:ascii="Arial" w:hAnsi="Arial" w:cs="Arial"/>
        </w:rPr>
      </w:pPr>
      <w:r w:rsidRPr="00193A7D">
        <w:rPr>
          <w:rFonts w:ascii="Arial" w:hAnsi="Arial" w:cs="Arial"/>
        </w:rPr>
        <w:t>California Code of Regulations, Title 3. Food and Agriculture, Section 3162</w:t>
      </w:r>
    </w:p>
    <w:p w14:paraId="24061282" w14:textId="77777777" w:rsidR="0087604C" w:rsidRPr="00193A7D" w:rsidDel="00D21ECF" w:rsidRDefault="0087604C" w:rsidP="009B31FD">
      <w:pPr>
        <w:rPr>
          <w:del w:id="1" w:author="Kelch, Dean@CDFA" w:date="2020-04-20T11:40:00Z"/>
          <w:rFonts w:ascii="Arial" w:hAnsi="Arial" w:cs="Arial"/>
        </w:rPr>
      </w:pPr>
      <w:bookmarkStart w:id="2" w:name="_GoBack"/>
      <w:bookmarkEnd w:id="2"/>
    </w:p>
    <w:p w14:paraId="393DCE75" w14:textId="18342898" w:rsidR="00B9406D" w:rsidRPr="00193A7D" w:rsidRDefault="00B9406D" w:rsidP="009B31FD">
      <w:pPr>
        <w:rPr>
          <w:rFonts w:ascii="Arial" w:hAnsi="Arial" w:cs="Arial"/>
        </w:rPr>
      </w:pPr>
      <w:r w:rsidRPr="00193A7D">
        <w:rPr>
          <w:rFonts w:ascii="Arial" w:hAnsi="Arial" w:cs="Arial"/>
        </w:rPr>
        <w:t>California Food &amp; Agricultural Code Division 1. Provisions and Definitions, Section 403</w:t>
      </w:r>
    </w:p>
    <w:p w14:paraId="640FCC2A" w14:textId="4CF55575" w:rsidR="00B9406D" w:rsidRPr="00193A7D" w:rsidRDefault="00B9406D" w:rsidP="009B31FD">
      <w:pPr>
        <w:rPr>
          <w:rFonts w:ascii="Arial" w:hAnsi="Arial" w:cs="Arial"/>
        </w:rPr>
      </w:pPr>
      <w:r w:rsidRPr="00193A7D">
        <w:rPr>
          <w:rFonts w:ascii="Arial" w:hAnsi="Arial" w:cs="Arial"/>
        </w:rPr>
        <w:t xml:space="preserve"> </w:t>
      </w:r>
    </w:p>
    <w:p w14:paraId="6F36F9F7" w14:textId="3DF07640" w:rsidR="000F0727" w:rsidRPr="00193A7D" w:rsidRDefault="00B9406D" w:rsidP="009B31FD">
      <w:pPr>
        <w:rPr>
          <w:rFonts w:ascii="Arial" w:hAnsi="Arial" w:cs="Arial"/>
        </w:rPr>
      </w:pPr>
      <w:r w:rsidRPr="00193A7D">
        <w:rPr>
          <w:rFonts w:ascii="Arial" w:hAnsi="Arial" w:cs="Arial"/>
        </w:rPr>
        <w:t xml:space="preserve">California </w:t>
      </w:r>
      <w:r w:rsidR="000F0727" w:rsidRPr="00193A7D">
        <w:rPr>
          <w:rFonts w:ascii="Arial" w:hAnsi="Arial" w:cs="Arial"/>
        </w:rPr>
        <w:t xml:space="preserve">Food &amp; Agricultural Code </w:t>
      </w:r>
      <w:r w:rsidRPr="00193A7D">
        <w:rPr>
          <w:rFonts w:ascii="Arial" w:hAnsi="Arial" w:cs="Arial"/>
        </w:rPr>
        <w:t>Division 4. Plant Quarantine and Pest Control, Section 5261</w:t>
      </w:r>
      <w:r w:rsidR="000F0727" w:rsidRPr="00193A7D">
        <w:rPr>
          <w:rFonts w:ascii="Arial" w:hAnsi="Arial" w:cs="Arial"/>
        </w:rPr>
        <w:t xml:space="preserve">   </w:t>
      </w:r>
    </w:p>
    <w:p w14:paraId="2D2B6AAC" w14:textId="77777777" w:rsidR="0087604C" w:rsidRPr="00193A7D" w:rsidRDefault="0087604C" w:rsidP="000F0727">
      <w:pPr>
        <w:rPr>
          <w:rFonts w:ascii="Arial" w:hAnsi="Arial" w:cs="Arial"/>
        </w:rPr>
      </w:pPr>
    </w:p>
    <w:p w14:paraId="0A7B65A9" w14:textId="29F284CB" w:rsidR="000F0727" w:rsidRPr="00193A7D" w:rsidRDefault="0087604C" w:rsidP="000F0727">
      <w:pPr>
        <w:rPr>
          <w:rFonts w:ascii="Arial" w:hAnsi="Arial" w:cs="Arial"/>
        </w:rPr>
      </w:pPr>
      <w:r w:rsidRPr="00193A7D">
        <w:rPr>
          <w:rFonts w:ascii="Arial" w:hAnsi="Arial" w:cs="Arial"/>
        </w:rPr>
        <w:t>California Environmental Quality Act G</w:t>
      </w:r>
      <w:r w:rsidR="000F0727" w:rsidRPr="00193A7D">
        <w:rPr>
          <w:rFonts w:ascii="Arial" w:hAnsi="Arial" w:cs="Arial"/>
        </w:rPr>
        <w:t>uidelines</w:t>
      </w:r>
      <w:r w:rsidRPr="00193A7D">
        <w:rPr>
          <w:rFonts w:ascii="Arial" w:hAnsi="Arial" w:cs="Arial"/>
        </w:rPr>
        <w:t xml:space="preserve">, </w:t>
      </w:r>
      <w:r w:rsidR="000F0727" w:rsidRPr="00193A7D">
        <w:rPr>
          <w:rFonts w:ascii="Arial" w:hAnsi="Arial" w:cs="Arial"/>
        </w:rPr>
        <w:t xml:space="preserve">Title 14, </w:t>
      </w:r>
      <w:r w:rsidRPr="00193A7D">
        <w:rPr>
          <w:rFonts w:ascii="Arial" w:hAnsi="Arial" w:cs="Arial"/>
        </w:rPr>
        <w:t xml:space="preserve">Section </w:t>
      </w:r>
      <w:r w:rsidR="000F0727" w:rsidRPr="00193A7D">
        <w:rPr>
          <w:rFonts w:ascii="Arial" w:hAnsi="Arial" w:cs="Arial"/>
        </w:rPr>
        <w:t>15</w:t>
      </w:r>
      <w:r w:rsidRPr="00193A7D">
        <w:rPr>
          <w:rFonts w:ascii="Arial" w:hAnsi="Arial" w:cs="Arial"/>
        </w:rPr>
        <w:t>162, 15163 &amp; 15164.</w:t>
      </w:r>
    </w:p>
    <w:p w14:paraId="1CDB8F55" w14:textId="77777777" w:rsidR="000F0727" w:rsidRPr="00E10C1A" w:rsidRDefault="000F0727" w:rsidP="000F0727">
      <w:pPr>
        <w:rPr>
          <w:rFonts w:ascii="Arial" w:hAnsi="Arial" w:cs="Arial"/>
        </w:rPr>
      </w:pPr>
    </w:p>
    <w:p w14:paraId="3AF7BC97" w14:textId="77777777" w:rsidR="000F0727" w:rsidRPr="00E10C1A" w:rsidRDefault="000F0727" w:rsidP="000F0727">
      <w:pPr>
        <w:rPr>
          <w:rFonts w:ascii="Arial" w:hAnsi="Arial" w:cs="Arial"/>
        </w:rPr>
      </w:pPr>
    </w:p>
    <w:p w14:paraId="595E1C95" w14:textId="57DD2ECB" w:rsidR="000F0727" w:rsidRPr="009B31FD" w:rsidRDefault="000F0727" w:rsidP="000F0727">
      <w:pPr>
        <w:rPr>
          <w:rFonts w:ascii="Arial" w:hAnsi="Arial" w:cs="Arial"/>
        </w:rPr>
      </w:pPr>
    </w:p>
    <w:sectPr w:rsidR="000F0727" w:rsidRPr="009B31FD" w:rsidSect="004D0E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402A" w14:textId="77777777" w:rsidR="0074100F" w:rsidRDefault="0074100F" w:rsidP="00FA0CA5">
      <w:r>
        <w:separator/>
      </w:r>
    </w:p>
  </w:endnote>
  <w:endnote w:type="continuationSeparator" w:id="0">
    <w:p w14:paraId="70BDA31E" w14:textId="77777777" w:rsidR="0074100F" w:rsidRDefault="0074100F" w:rsidP="00F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58C9" w14:textId="77777777" w:rsidR="007C31FC" w:rsidRDefault="00FA0CA5">
    <w:pPr>
      <w:pStyle w:val="Footer"/>
      <w:rPr>
        <w:sz w:val="16"/>
        <w:szCs w:val="16"/>
      </w:rPr>
    </w:pPr>
    <w:r w:rsidRPr="007C31FC">
      <w:rPr>
        <w:sz w:val="16"/>
        <w:szCs w:val="16"/>
      </w:rPr>
      <w:t xml:space="preserve">California Department of Food and </w:t>
    </w:r>
    <w:r w:rsidR="007C31FC" w:rsidRPr="007C31FC">
      <w:rPr>
        <w:sz w:val="16"/>
        <w:szCs w:val="16"/>
      </w:rPr>
      <w:t xml:space="preserve">Agriculture </w:t>
    </w:r>
  </w:p>
  <w:p w14:paraId="1707F761" w14:textId="6FAFD806" w:rsidR="00FA0CA5" w:rsidRDefault="00884978">
    <w:pPr>
      <w:pStyle w:val="Footer"/>
    </w:pPr>
    <w:r>
      <w:rPr>
        <w:sz w:val="16"/>
        <w:szCs w:val="16"/>
      </w:rPr>
      <w:t xml:space="preserve">Final PEIR Addendum </w:t>
    </w:r>
    <w:r w:rsidR="00262874">
      <w:rPr>
        <w:sz w:val="16"/>
        <w:szCs w:val="16"/>
      </w:rPr>
      <w:t>4</w:t>
    </w:r>
    <w:r w:rsidR="00F437B6">
      <w:rPr>
        <w:sz w:val="16"/>
        <w:szCs w:val="16"/>
      </w:rPr>
      <w:tab/>
    </w:r>
    <w:r w:rsidR="00F437B6">
      <w:rPr>
        <w:sz w:val="16"/>
        <w:szCs w:val="16"/>
      </w:rPr>
      <w:tab/>
    </w:r>
    <w:proofErr w:type="gramStart"/>
    <w:r w:rsidR="00313162">
      <w:rPr>
        <w:sz w:val="20"/>
        <w:szCs w:val="20"/>
      </w:rPr>
      <w:t>February</w:t>
    </w:r>
    <w:r w:rsidR="00F437B6" w:rsidRPr="00F437B6">
      <w:rPr>
        <w:sz w:val="20"/>
        <w:szCs w:val="20"/>
      </w:rPr>
      <w:t>,</w:t>
    </w:r>
    <w:proofErr w:type="gramEnd"/>
    <w:r w:rsidR="00F437B6" w:rsidRPr="00F437B6">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E5B3" w14:textId="77777777" w:rsidR="0074100F" w:rsidRDefault="0074100F" w:rsidP="00FA0CA5">
      <w:r>
        <w:separator/>
      </w:r>
    </w:p>
  </w:footnote>
  <w:footnote w:type="continuationSeparator" w:id="0">
    <w:p w14:paraId="1DB40B68" w14:textId="77777777" w:rsidR="0074100F" w:rsidRDefault="0074100F" w:rsidP="00FA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ADD7" w14:textId="26172156" w:rsidR="004D0E64" w:rsidRDefault="0074100F">
    <w:pPr>
      <w:pStyle w:val="Header"/>
    </w:pPr>
    <w:sdt>
      <w:sdtPr>
        <w:id w:val="1882522886"/>
        <w:docPartObj>
          <w:docPartGallery w:val="Page Numbers (Top of Page)"/>
          <w:docPartUnique/>
        </w:docPartObj>
      </w:sdtPr>
      <w:sdtEndPr>
        <w:rPr>
          <w:noProof/>
        </w:rPr>
      </w:sdtEndPr>
      <w:sdtContent>
        <w:r w:rsidR="004D0E64">
          <w:fldChar w:fldCharType="begin"/>
        </w:r>
        <w:r w:rsidR="004D0E64">
          <w:instrText xml:space="preserve"> PAGE   \* MERGEFORMAT </w:instrText>
        </w:r>
        <w:r w:rsidR="004D0E64">
          <w:fldChar w:fldCharType="separate"/>
        </w:r>
        <w:r w:rsidR="002A376C">
          <w:rPr>
            <w:noProof/>
          </w:rPr>
          <w:t>4</w:t>
        </w:r>
        <w:r w:rsidR="004D0E64">
          <w:rPr>
            <w:noProof/>
          </w:rPr>
          <w:fldChar w:fldCharType="end"/>
        </w:r>
      </w:sdtContent>
    </w:sdt>
  </w:p>
  <w:p w14:paraId="45FCE6E6" w14:textId="77777777" w:rsidR="004D0E64" w:rsidRDefault="004D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369"/>
    <w:multiLevelType w:val="hybridMultilevel"/>
    <w:tmpl w:val="CEA4EB0E"/>
    <w:lvl w:ilvl="0" w:tplc="14D80A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D4F07"/>
    <w:multiLevelType w:val="hybridMultilevel"/>
    <w:tmpl w:val="630A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22EEF"/>
    <w:multiLevelType w:val="hybridMultilevel"/>
    <w:tmpl w:val="94F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F0BFF"/>
    <w:multiLevelType w:val="hybridMultilevel"/>
    <w:tmpl w:val="D19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36432"/>
    <w:multiLevelType w:val="hybridMultilevel"/>
    <w:tmpl w:val="D6D67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ch, Dean@CDFA">
    <w15:presenceInfo w15:providerId="AD" w15:userId="S::Dean.Kelch@cdfa.ca.gov::e639f165-85bc-4ea9-81e2-4930db5f6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5D"/>
    <w:rsid w:val="00004029"/>
    <w:rsid w:val="00004DDA"/>
    <w:rsid w:val="0000750C"/>
    <w:rsid w:val="00014973"/>
    <w:rsid w:val="00014C0B"/>
    <w:rsid w:val="0001528F"/>
    <w:rsid w:val="00024822"/>
    <w:rsid w:val="000320D4"/>
    <w:rsid w:val="00035A17"/>
    <w:rsid w:val="000401E0"/>
    <w:rsid w:val="00050D29"/>
    <w:rsid w:val="00052F89"/>
    <w:rsid w:val="000565A1"/>
    <w:rsid w:val="00071421"/>
    <w:rsid w:val="00075723"/>
    <w:rsid w:val="00080F60"/>
    <w:rsid w:val="00081AF4"/>
    <w:rsid w:val="0009179F"/>
    <w:rsid w:val="000A70C3"/>
    <w:rsid w:val="000B0F38"/>
    <w:rsid w:val="000B460A"/>
    <w:rsid w:val="000C522A"/>
    <w:rsid w:val="000C6999"/>
    <w:rsid w:val="000C7106"/>
    <w:rsid w:val="000D73A5"/>
    <w:rsid w:val="000E3099"/>
    <w:rsid w:val="000F0727"/>
    <w:rsid w:val="00114207"/>
    <w:rsid w:val="0011749C"/>
    <w:rsid w:val="00131D51"/>
    <w:rsid w:val="00132824"/>
    <w:rsid w:val="00134C49"/>
    <w:rsid w:val="001362DA"/>
    <w:rsid w:val="00141536"/>
    <w:rsid w:val="00141D5D"/>
    <w:rsid w:val="001521E6"/>
    <w:rsid w:val="0015412B"/>
    <w:rsid w:val="0017601F"/>
    <w:rsid w:val="00193A7D"/>
    <w:rsid w:val="00194AAB"/>
    <w:rsid w:val="00195C7E"/>
    <w:rsid w:val="001B1051"/>
    <w:rsid w:val="001B2959"/>
    <w:rsid w:val="001B3031"/>
    <w:rsid w:val="001B4F45"/>
    <w:rsid w:val="001C4C36"/>
    <w:rsid w:val="001C5DA7"/>
    <w:rsid w:val="001C798B"/>
    <w:rsid w:val="001C7EF1"/>
    <w:rsid w:val="001D4388"/>
    <w:rsid w:val="001F5CFA"/>
    <w:rsid w:val="0020063D"/>
    <w:rsid w:val="002026E5"/>
    <w:rsid w:val="002125E4"/>
    <w:rsid w:val="00223AA7"/>
    <w:rsid w:val="00233473"/>
    <w:rsid w:val="00234CAA"/>
    <w:rsid w:val="00240586"/>
    <w:rsid w:val="00244D8D"/>
    <w:rsid w:val="00254CEF"/>
    <w:rsid w:val="00262874"/>
    <w:rsid w:val="002656DC"/>
    <w:rsid w:val="00273D25"/>
    <w:rsid w:val="0027503C"/>
    <w:rsid w:val="002757DE"/>
    <w:rsid w:val="00291EC3"/>
    <w:rsid w:val="0029600A"/>
    <w:rsid w:val="002A211E"/>
    <w:rsid w:val="002A2C9F"/>
    <w:rsid w:val="002A376C"/>
    <w:rsid w:val="002A6376"/>
    <w:rsid w:val="002B5B64"/>
    <w:rsid w:val="002C1A38"/>
    <w:rsid w:val="002C41A7"/>
    <w:rsid w:val="002D1D20"/>
    <w:rsid w:val="002F3C85"/>
    <w:rsid w:val="002F3F27"/>
    <w:rsid w:val="002F7823"/>
    <w:rsid w:val="00304F3D"/>
    <w:rsid w:val="00307475"/>
    <w:rsid w:val="00312AC7"/>
    <w:rsid w:val="00313162"/>
    <w:rsid w:val="003173CB"/>
    <w:rsid w:val="003220CB"/>
    <w:rsid w:val="00323AE1"/>
    <w:rsid w:val="003256EC"/>
    <w:rsid w:val="00331C04"/>
    <w:rsid w:val="00335D44"/>
    <w:rsid w:val="00336BB5"/>
    <w:rsid w:val="00344FD5"/>
    <w:rsid w:val="0035016B"/>
    <w:rsid w:val="003579F9"/>
    <w:rsid w:val="00357A68"/>
    <w:rsid w:val="0036745A"/>
    <w:rsid w:val="003707B4"/>
    <w:rsid w:val="003709A4"/>
    <w:rsid w:val="003725F5"/>
    <w:rsid w:val="00383D00"/>
    <w:rsid w:val="00391C74"/>
    <w:rsid w:val="00395FE8"/>
    <w:rsid w:val="003B167D"/>
    <w:rsid w:val="003B1840"/>
    <w:rsid w:val="003B5BA0"/>
    <w:rsid w:val="003C0C72"/>
    <w:rsid w:val="003C3585"/>
    <w:rsid w:val="003D21B0"/>
    <w:rsid w:val="003D5843"/>
    <w:rsid w:val="003D5E16"/>
    <w:rsid w:val="003E5E8A"/>
    <w:rsid w:val="003F0174"/>
    <w:rsid w:val="003F4FCA"/>
    <w:rsid w:val="00401959"/>
    <w:rsid w:val="0041314C"/>
    <w:rsid w:val="00422860"/>
    <w:rsid w:val="00422EDC"/>
    <w:rsid w:val="00427802"/>
    <w:rsid w:val="004326B7"/>
    <w:rsid w:val="00432CFE"/>
    <w:rsid w:val="00445C62"/>
    <w:rsid w:val="0044733C"/>
    <w:rsid w:val="00450F98"/>
    <w:rsid w:val="0045272C"/>
    <w:rsid w:val="00452FEC"/>
    <w:rsid w:val="004551F4"/>
    <w:rsid w:val="00461254"/>
    <w:rsid w:val="0046719D"/>
    <w:rsid w:val="0047020D"/>
    <w:rsid w:val="00475233"/>
    <w:rsid w:val="00485BCD"/>
    <w:rsid w:val="0049005D"/>
    <w:rsid w:val="00495B63"/>
    <w:rsid w:val="004A1FD5"/>
    <w:rsid w:val="004A63DD"/>
    <w:rsid w:val="004B19C2"/>
    <w:rsid w:val="004B272D"/>
    <w:rsid w:val="004C4AB2"/>
    <w:rsid w:val="004D0E64"/>
    <w:rsid w:val="004E0F46"/>
    <w:rsid w:val="004E24A1"/>
    <w:rsid w:val="004F04B3"/>
    <w:rsid w:val="004F0F06"/>
    <w:rsid w:val="004F1404"/>
    <w:rsid w:val="004F1F6F"/>
    <w:rsid w:val="004F71E5"/>
    <w:rsid w:val="00511757"/>
    <w:rsid w:val="00516604"/>
    <w:rsid w:val="00520B9D"/>
    <w:rsid w:val="00531BFA"/>
    <w:rsid w:val="00531DA8"/>
    <w:rsid w:val="005324D9"/>
    <w:rsid w:val="00533532"/>
    <w:rsid w:val="00536D9E"/>
    <w:rsid w:val="0054279C"/>
    <w:rsid w:val="00543C6D"/>
    <w:rsid w:val="00547F9D"/>
    <w:rsid w:val="005549B0"/>
    <w:rsid w:val="00555139"/>
    <w:rsid w:val="00556CB3"/>
    <w:rsid w:val="00566764"/>
    <w:rsid w:val="005677B4"/>
    <w:rsid w:val="0057220C"/>
    <w:rsid w:val="00573BBF"/>
    <w:rsid w:val="00574213"/>
    <w:rsid w:val="00574CAB"/>
    <w:rsid w:val="00575277"/>
    <w:rsid w:val="00590B93"/>
    <w:rsid w:val="005A201F"/>
    <w:rsid w:val="005A5DFA"/>
    <w:rsid w:val="005A74AF"/>
    <w:rsid w:val="005A77BD"/>
    <w:rsid w:val="005B0323"/>
    <w:rsid w:val="005B2744"/>
    <w:rsid w:val="005B6D15"/>
    <w:rsid w:val="005C1998"/>
    <w:rsid w:val="005C5713"/>
    <w:rsid w:val="005D19E3"/>
    <w:rsid w:val="005D3558"/>
    <w:rsid w:val="005D7B72"/>
    <w:rsid w:val="005E0C18"/>
    <w:rsid w:val="005E2902"/>
    <w:rsid w:val="005F37DC"/>
    <w:rsid w:val="005F5723"/>
    <w:rsid w:val="0062194C"/>
    <w:rsid w:val="006231F3"/>
    <w:rsid w:val="00625FB6"/>
    <w:rsid w:val="006313BE"/>
    <w:rsid w:val="00641DE0"/>
    <w:rsid w:val="00644AB3"/>
    <w:rsid w:val="00667B5A"/>
    <w:rsid w:val="00673D64"/>
    <w:rsid w:val="00675A1F"/>
    <w:rsid w:val="006828B2"/>
    <w:rsid w:val="0068619C"/>
    <w:rsid w:val="00687366"/>
    <w:rsid w:val="00690265"/>
    <w:rsid w:val="006907BC"/>
    <w:rsid w:val="00694655"/>
    <w:rsid w:val="006A6BE6"/>
    <w:rsid w:val="006B08C9"/>
    <w:rsid w:val="006B329C"/>
    <w:rsid w:val="006B4FE4"/>
    <w:rsid w:val="006B6301"/>
    <w:rsid w:val="006B6AC0"/>
    <w:rsid w:val="006F3438"/>
    <w:rsid w:val="00700908"/>
    <w:rsid w:val="0070540C"/>
    <w:rsid w:val="00731D33"/>
    <w:rsid w:val="0073354C"/>
    <w:rsid w:val="00734DFD"/>
    <w:rsid w:val="00734E49"/>
    <w:rsid w:val="007368C8"/>
    <w:rsid w:val="00737301"/>
    <w:rsid w:val="0074100F"/>
    <w:rsid w:val="0076474E"/>
    <w:rsid w:val="00766F1A"/>
    <w:rsid w:val="00774F0D"/>
    <w:rsid w:val="00776022"/>
    <w:rsid w:val="00776AE0"/>
    <w:rsid w:val="00784B51"/>
    <w:rsid w:val="007B2740"/>
    <w:rsid w:val="007B417A"/>
    <w:rsid w:val="007B5B95"/>
    <w:rsid w:val="007B6F22"/>
    <w:rsid w:val="007C31FC"/>
    <w:rsid w:val="007C70A8"/>
    <w:rsid w:val="007D1030"/>
    <w:rsid w:val="007E219A"/>
    <w:rsid w:val="007E36B3"/>
    <w:rsid w:val="007E5528"/>
    <w:rsid w:val="007F1DAC"/>
    <w:rsid w:val="007F3281"/>
    <w:rsid w:val="008027A6"/>
    <w:rsid w:val="00820DFD"/>
    <w:rsid w:val="00825D19"/>
    <w:rsid w:val="00840790"/>
    <w:rsid w:val="0085388F"/>
    <w:rsid w:val="008643DE"/>
    <w:rsid w:val="00874C7E"/>
    <w:rsid w:val="0087604C"/>
    <w:rsid w:val="00880525"/>
    <w:rsid w:val="00884978"/>
    <w:rsid w:val="0089229E"/>
    <w:rsid w:val="008B2C9D"/>
    <w:rsid w:val="008B6424"/>
    <w:rsid w:val="008C343D"/>
    <w:rsid w:val="008D6DCD"/>
    <w:rsid w:val="008E707A"/>
    <w:rsid w:val="008F0AC1"/>
    <w:rsid w:val="008F6AFB"/>
    <w:rsid w:val="00907D1D"/>
    <w:rsid w:val="009119A1"/>
    <w:rsid w:val="00911C91"/>
    <w:rsid w:val="00914347"/>
    <w:rsid w:val="00930E50"/>
    <w:rsid w:val="00940FB3"/>
    <w:rsid w:val="009445E0"/>
    <w:rsid w:val="00946209"/>
    <w:rsid w:val="00951B4A"/>
    <w:rsid w:val="00952531"/>
    <w:rsid w:val="00956D5E"/>
    <w:rsid w:val="009625EC"/>
    <w:rsid w:val="009669A4"/>
    <w:rsid w:val="00972709"/>
    <w:rsid w:val="00972869"/>
    <w:rsid w:val="00972F9E"/>
    <w:rsid w:val="00980FCD"/>
    <w:rsid w:val="00982E85"/>
    <w:rsid w:val="0098416A"/>
    <w:rsid w:val="00987C07"/>
    <w:rsid w:val="0099103F"/>
    <w:rsid w:val="00991F99"/>
    <w:rsid w:val="009921B4"/>
    <w:rsid w:val="00992744"/>
    <w:rsid w:val="00992C99"/>
    <w:rsid w:val="009A2DEF"/>
    <w:rsid w:val="009A30AD"/>
    <w:rsid w:val="009A5F90"/>
    <w:rsid w:val="009A6B21"/>
    <w:rsid w:val="009B31FD"/>
    <w:rsid w:val="009C35D6"/>
    <w:rsid w:val="009F01C9"/>
    <w:rsid w:val="009F54B8"/>
    <w:rsid w:val="00A03DC5"/>
    <w:rsid w:val="00A04507"/>
    <w:rsid w:val="00A07059"/>
    <w:rsid w:val="00A07139"/>
    <w:rsid w:val="00A07482"/>
    <w:rsid w:val="00A075BF"/>
    <w:rsid w:val="00A20187"/>
    <w:rsid w:val="00A21766"/>
    <w:rsid w:val="00A224CD"/>
    <w:rsid w:val="00A22A37"/>
    <w:rsid w:val="00A23CAA"/>
    <w:rsid w:val="00A33560"/>
    <w:rsid w:val="00A347DD"/>
    <w:rsid w:val="00A37BAC"/>
    <w:rsid w:val="00A46D83"/>
    <w:rsid w:val="00A47C35"/>
    <w:rsid w:val="00A502B6"/>
    <w:rsid w:val="00A540C4"/>
    <w:rsid w:val="00A648AB"/>
    <w:rsid w:val="00A64DA8"/>
    <w:rsid w:val="00A82D42"/>
    <w:rsid w:val="00A87723"/>
    <w:rsid w:val="00A904B2"/>
    <w:rsid w:val="00A96ECF"/>
    <w:rsid w:val="00AA110E"/>
    <w:rsid w:val="00AA7936"/>
    <w:rsid w:val="00AA7DF5"/>
    <w:rsid w:val="00AB11C4"/>
    <w:rsid w:val="00AB3D43"/>
    <w:rsid w:val="00AB588B"/>
    <w:rsid w:val="00AC1C26"/>
    <w:rsid w:val="00AC2CA9"/>
    <w:rsid w:val="00AC471B"/>
    <w:rsid w:val="00AC4F48"/>
    <w:rsid w:val="00AE1DBB"/>
    <w:rsid w:val="00AF4824"/>
    <w:rsid w:val="00B02907"/>
    <w:rsid w:val="00B034F3"/>
    <w:rsid w:val="00B0651B"/>
    <w:rsid w:val="00B073A7"/>
    <w:rsid w:val="00B1127F"/>
    <w:rsid w:val="00B118DC"/>
    <w:rsid w:val="00B163FF"/>
    <w:rsid w:val="00B16E1B"/>
    <w:rsid w:val="00B17B81"/>
    <w:rsid w:val="00B217FC"/>
    <w:rsid w:val="00B25546"/>
    <w:rsid w:val="00B53741"/>
    <w:rsid w:val="00B77746"/>
    <w:rsid w:val="00B9406D"/>
    <w:rsid w:val="00BA201F"/>
    <w:rsid w:val="00BC0E16"/>
    <w:rsid w:val="00BC2137"/>
    <w:rsid w:val="00BC3094"/>
    <w:rsid w:val="00BC6C3B"/>
    <w:rsid w:val="00BE136F"/>
    <w:rsid w:val="00BE58AD"/>
    <w:rsid w:val="00BF2636"/>
    <w:rsid w:val="00C06E24"/>
    <w:rsid w:val="00C11976"/>
    <w:rsid w:val="00C11D9A"/>
    <w:rsid w:val="00C13981"/>
    <w:rsid w:val="00C2108C"/>
    <w:rsid w:val="00C2117E"/>
    <w:rsid w:val="00C311E2"/>
    <w:rsid w:val="00C31406"/>
    <w:rsid w:val="00C326D2"/>
    <w:rsid w:val="00C55C39"/>
    <w:rsid w:val="00C60725"/>
    <w:rsid w:val="00C62437"/>
    <w:rsid w:val="00C62D7C"/>
    <w:rsid w:val="00C72CCA"/>
    <w:rsid w:val="00C8133D"/>
    <w:rsid w:val="00C82717"/>
    <w:rsid w:val="00C84A5D"/>
    <w:rsid w:val="00C84B42"/>
    <w:rsid w:val="00C92356"/>
    <w:rsid w:val="00C93241"/>
    <w:rsid w:val="00C93D0F"/>
    <w:rsid w:val="00CA2B4F"/>
    <w:rsid w:val="00CA63FC"/>
    <w:rsid w:val="00CA7DFD"/>
    <w:rsid w:val="00CB6078"/>
    <w:rsid w:val="00CB7EE6"/>
    <w:rsid w:val="00CD6DB8"/>
    <w:rsid w:val="00CF2659"/>
    <w:rsid w:val="00D128EC"/>
    <w:rsid w:val="00D1444E"/>
    <w:rsid w:val="00D16595"/>
    <w:rsid w:val="00D17CBF"/>
    <w:rsid w:val="00D21ECF"/>
    <w:rsid w:val="00D253A7"/>
    <w:rsid w:val="00D4104A"/>
    <w:rsid w:val="00D4460F"/>
    <w:rsid w:val="00D5477B"/>
    <w:rsid w:val="00D54933"/>
    <w:rsid w:val="00D55ADF"/>
    <w:rsid w:val="00D61AC8"/>
    <w:rsid w:val="00D62175"/>
    <w:rsid w:val="00D62ED2"/>
    <w:rsid w:val="00D6536F"/>
    <w:rsid w:val="00D702AB"/>
    <w:rsid w:val="00D7085C"/>
    <w:rsid w:val="00D75A73"/>
    <w:rsid w:val="00D8033C"/>
    <w:rsid w:val="00D81A2F"/>
    <w:rsid w:val="00D855A0"/>
    <w:rsid w:val="00DA13AE"/>
    <w:rsid w:val="00DA5016"/>
    <w:rsid w:val="00DA5B4C"/>
    <w:rsid w:val="00DA5F35"/>
    <w:rsid w:val="00DB3796"/>
    <w:rsid w:val="00DC1970"/>
    <w:rsid w:val="00DC42DB"/>
    <w:rsid w:val="00DD548B"/>
    <w:rsid w:val="00DE1468"/>
    <w:rsid w:val="00DE4AFE"/>
    <w:rsid w:val="00DF296B"/>
    <w:rsid w:val="00E10C1A"/>
    <w:rsid w:val="00E318A8"/>
    <w:rsid w:val="00E31B66"/>
    <w:rsid w:val="00E33BAB"/>
    <w:rsid w:val="00E36B7D"/>
    <w:rsid w:val="00E409D6"/>
    <w:rsid w:val="00E4142C"/>
    <w:rsid w:val="00E45040"/>
    <w:rsid w:val="00E47A99"/>
    <w:rsid w:val="00E50207"/>
    <w:rsid w:val="00E5140B"/>
    <w:rsid w:val="00E51A67"/>
    <w:rsid w:val="00E52219"/>
    <w:rsid w:val="00E60310"/>
    <w:rsid w:val="00E654BB"/>
    <w:rsid w:val="00E702F6"/>
    <w:rsid w:val="00E725A4"/>
    <w:rsid w:val="00E81D58"/>
    <w:rsid w:val="00E923CE"/>
    <w:rsid w:val="00E93612"/>
    <w:rsid w:val="00EA0880"/>
    <w:rsid w:val="00EA457A"/>
    <w:rsid w:val="00EB0667"/>
    <w:rsid w:val="00EB1C00"/>
    <w:rsid w:val="00EB49F3"/>
    <w:rsid w:val="00EC32E3"/>
    <w:rsid w:val="00ED257F"/>
    <w:rsid w:val="00EF6C90"/>
    <w:rsid w:val="00F0049C"/>
    <w:rsid w:val="00F03A2A"/>
    <w:rsid w:val="00F06197"/>
    <w:rsid w:val="00F2317A"/>
    <w:rsid w:val="00F246F4"/>
    <w:rsid w:val="00F24E0F"/>
    <w:rsid w:val="00F2702C"/>
    <w:rsid w:val="00F3121E"/>
    <w:rsid w:val="00F3216A"/>
    <w:rsid w:val="00F40A03"/>
    <w:rsid w:val="00F41FAD"/>
    <w:rsid w:val="00F437B6"/>
    <w:rsid w:val="00F464D0"/>
    <w:rsid w:val="00F47912"/>
    <w:rsid w:val="00F528EA"/>
    <w:rsid w:val="00F62139"/>
    <w:rsid w:val="00F773E8"/>
    <w:rsid w:val="00F8068F"/>
    <w:rsid w:val="00F81A22"/>
    <w:rsid w:val="00F82CE5"/>
    <w:rsid w:val="00FA0CA5"/>
    <w:rsid w:val="00FB1AE9"/>
    <w:rsid w:val="00FD2834"/>
    <w:rsid w:val="00FD2BC5"/>
    <w:rsid w:val="00FD3CEE"/>
    <w:rsid w:val="00FE203B"/>
    <w:rsid w:val="00FE35E1"/>
    <w:rsid w:val="00FE3B63"/>
    <w:rsid w:val="00FE51A5"/>
    <w:rsid w:val="00FE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A76A"/>
  <w15:docId w15:val="{D638707C-F58A-43CE-B87C-D4BF83D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A0CA5"/>
    <w:pPr>
      <w:tabs>
        <w:tab w:val="center" w:pos="4680"/>
        <w:tab w:val="right" w:pos="9360"/>
      </w:tabs>
    </w:pPr>
  </w:style>
  <w:style w:type="character" w:customStyle="1" w:styleId="HeaderChar">
    <w:name w:val="Header Char"/>
    <w:basedOn w:val="DefaultParagraphFont"/>
    <w:link w:val="Header"/>
    <w:uiPriority w:val="99"/>
    <w:rsid w:val="00FA0CA5"/>
  </w:style>
  <w:style w:type="paragraph" w:styleId="Footer">
    <w:name w:val="footer"/>
    <w:basedOn w:val="Normal"/>
    <w:link w:val="FooterChar"/>
    <w:uiPriority w:val="99"/>
    <w:unhideWhenUsed/>
    <w:rsid w:val="00FA0CA5"/>
    <w:pPr>
      <w:tabs>
        <w:tab w:val="center" w:pos="4680"/>
        <w:tab w:val="right" w:pos="9360"/>
      </w:tabs>
    </w:pPr>
  </w:style>
  <w:style w:type="character" w:customStyle="1" w:styleId="FooterChar">
    <w:name w:val="Footer Char"/>
    <w:basedOn w:val="DefaultParagraphFont"/>
    <w:link w:val="Footer"/>
    <w:uiPriority w:val="99"/>
    <w:rsid w:val="00FA0CA5"/>
  </w:style>
  <w:style w:type="paragraph" w:styleId="BalloonText">
    <w:name w:val="Balloon Text"/>
    <w:basedOn w:val="Normal"/>
    <w:link w:val="BalloonTextChar"/>
    <w:uiPriority w:val="99"/>
    <w:semiHidden/>
    <w:unhideWhenUsed/>
    <w:rsid w:val="0011749C"/>
    <w:rPr>
      <w:rFonts w:ascii="Tahoma" w:hAnsi="Tahoma" w:cs="Tahoma"/>
      <w:sz w:val="16"/>
      <w:szCs w:val="16"/>
    </w:rPr>
  </w:style>
  <w:style w:type="character" w:customStyle="1" w:styleId="BalloonTextChar">
    <w:name w:val="Balloon Text Char"/>
    <w:basedOn w:val="DefaultParagraphFont"/>
    <w:link w:val="BalloonText"/>
    <w:uiPriority w:val="99"/>
    <w:semiHidden/>
    <w:rsid w:val="0011749C"/>
    <w:rPr>
      <w:rFonts w:ascii="Tahoma" w:hAnsi="Tahoma" w:cs="Tahoma"/>
      <w:sz w:val="16"/>
      <w:szCs w:val="16"/>
    </w:rPr>
  </w:style>
  <w:style w:type="character" w:styleId="CommentReference">
    <w:name w:val="annotation reference"/>
    <w:basedOn w:val="DefaultParagraphFont"/>
    <w:uiPriority w:val="99"/>
    <w:semiHidden/>
    <w:unhideWhenUsed/>
    <w:rsid w:val="002656DC"/>
    <w:rPr>
      <w:sz w:val="16"/>
      <w:szCs w:val="16"/>
    </w:rPr>
  </w:style>
  <w:style w:type="paragraph" w:styleId="CommentText">
    <w:name w:val="annotation text"/>
    <w:basedOn w:val="Normal"/>
    <w:link w:val="CommentTextChar"/>
    <w:uiPriority w:val="99"/>
    <w:semiHidden/>
    <w:unhideWhenUsed/>
    <w:rsid w:val="002656DC"/>
    <w:rPr>
      <w:sz w:val="20"/>
      <w:szCs w:val="20"/>
    </w:rPr>
  </w:style>
  <w:style w:type="character" w:customStyle="1" w:styleId="CommentTextChar">
    <w:name w:val="Comment Text Char"/>
    <w:basedOn w:val="DefaultParagraphFont"/>
    <w:link w:val="CommentText"/>
    <w:uiPriority w:val="99"/>
    <w:semiHidden/>
    <w:rsid w:val="002656DC"/>
    <w:rPr>
      <w:sz w:val="20"/>
      <w:szCs w:val="20"/>
    </w:rPr>
  </w:style>
  <w:style w:type="paragraph" w:styleId="CommentSubject">
    <w:name w:val="annotation subject"/>
    <w:basedOn w:val="CommentText"/>
    <w:next w:val="CommentText"/>
    <w:link w:val="CommentSubjectChar"/>
    <w:uiPriority w:val="99"/>
    <w:semiHidden/>
    <w:unhideWhenUsed/>
    <w:rsid w:val="002656DC"/>
    <w:rPr>
      <w:b/>
      <w:bCs/>
    </w:rPr>
  </w:style>
  <w:style w:type="character" w:customStyle="1" w:styleId="CommentSubjectChar">
    <w:name w:val="Comment Subject Char"/>
    <w:basedOn w:val="CommentTextChar"/>
    <w:link w:val="CommentSubject"/>
    <w:uiPriority w:val="99"/>
    <w:semiHidden/>
    <w:rsid w:val="002656DC"/>
    <w:rPr>
      <w:b/>
      <w:bCs/>
      <w:sz w:val="20"/>
      <w:szCs w:val="20"/>
    </w:rPr>
  </w:style>
  <w:style w:type="paragraph" w:styleId="Revision">
    <w:name w:val="Revision"/>
    <w:hidden/>
    <w:uiPriority w:val="99"/>
    <w:semiHidden/>
    <w:rsid w:val="0077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63DAAD9B5B49BB92E034445BD2E0" ma:contentTypeVersion="2" ma:contentTypeDescription="Create a new document." ma:contentTypeScope="" ma:versionID="6d3f4a3db0a26571be676612ca8d92fe">
  <xsd:schema xmlns:xsd="http://www.w3.org/2001/XMLSchema" xmlns:xs="http://www.w3.org/2001/XMLSchema" xmlns:p="http://schemas.microsoft.com/office/2006/metadata/properties" xmlns:ns3="5b02780e-bb5e-4610-8651-ab68d191df6c" targetNamespace="http://schemas.microsoft.com/office/2006/metadata/properties" ma:root="true" ma:fieldsID="4922d3fe5e11868b162fe24eb0405eb8" ns3:_="">
    <xsd:import namespace="5b02780e-bb5e-4610-8651-ab68d191df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2780e-bb5e-4610-8651-ab68d191d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74ED-AE91-408F-9F1A-FA86C669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2780e-bb5e-4610-8651-ab68d191d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188BF-334B-4173-AD3F-B6B48EC1E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767B51-AE42-4DBC-AB17-A9A1316EF769}">
  <ds:schemaRefs>
    <ds:schemaRef ds:uri="http://schemas.microsoft.com/sharepoint/v3/contenttype/forms"/>
  </ds:schemaRefs>
</ds:datastoreItem>
</file>

<file path=customXml/itemProps4.xml><?xml version="1.0" encoding="utf-8"?>
<ds:datastoreItem xmlns:ds="http://schemas.openxmlformats.org/officeDocument/2006/customXml" ds:itemID="{C67BD573-0EC2-4EEB-885F-1BB65BDF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CDFA</dc:creator>
  <cp:lastModifiedBy>Kelch, Dean@CDFA</cp:lastModifiedBy>
  <cp:revision>2</cp:revision>
  <cp:lastPrinted>2017-02-21T23:07:00Z</cp:lastPrinted>
  <dcterms:created xsi:type="dcterms:W3CDTF">2020-04-20T18:40:00Z</dcterms:created>
  <dcterms:modified xsi:type="dcterms:W3CDTF">2020-04-20T18:40:00Z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0x01010036AB63DAAD9B5B49BB92E034445BD2E0</vt:lpwstr>
  </property>
</Properties>
</file>